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4A41B" w14:textId="77777777" w:rsidR="004C124B" w:rsidRPr="00B51280" w:rsidRDefault="00E82C7D" w:rsidP="005661DB">
      <w:bookmarkStart w:id="0" w:name="_GoBack"/>
      <w:bookmarkEnd w:id="0"/>
      <w:r>
        <w:rPr>
          <w:noProof/>
        </w:rPr>
        <w:drawing>
          <wp:anchor distT="0" distB="0" distL="114300" distR="114300" simplePos="0" relativeHeight="251657728" behindDoc="1" locked="0" layoutInCell="1" allowOverlap="1" wp14:anchorId="49EA48B5" wp14:editId="3BF42A23">
            <wp:simplePos x="0" y="0"/>
            <wp:positionH relativeFrom="column">
              <wp:posOffset>2108835</wp:posOffset>
            </wp:positionH>
            <wp:positionV relativeFrom="paragraph">
              <wp:posOffset>20955</wp:posOffset>
            </wp:positionV>
            <wp:extent cx="1183005" cy="1158240"/>
            <wp:effectExtent l="19050" t="0" r="0" b="0"/>
            <wp:wrapNone/>
            <wp:docPr id="3" name="Picture 3" descr="governme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vernment-logo"/>
                    <pic:cNvPicPr>
                      <a:picLocks noChangeAspect="1" noChangeArrowheads="1"/>
                    </pic:cNvPicPr>
                  </pic:nvPicPr>
                  <pic:blipFill>
                    <a:blip r:embed="rId8" cstate="print"/>
                    <a:srcRect/>
                    <a:stretch>
                      <a:fillRect/>
                    </a:stretch>
                  </pic:blipFill>
                  <pic:spPr bwMode="auto">
                    <a:xfrm>
                      <a:off x="0" y="0"/>
                      <a:ext cx="1183005" cy="1158240"/>
                    </a:xfrm>
                    <a:prstGeom prst="rect">
                      <a:avLst/>
                    </a:prstGeom>
                    <a:noFill/>
                  </pic:spPr>
                </pic:pic>
              </a:graphicData>
            </a:graphic>
          </wp:anchor>
        </w:drawing>
      </w:r>
    </w:p>
    <w:p w14:paraId="1C887800" w14:textId="77777777" w:rsidR="00AD3E7D" w:rsidRPr="00B51280" w:rsidRDefault="00AD3E7D" w:rsidP="00AD3E7D">
      <w:pPr>
        <w:rPr>
          <w:rFonts w:ascii="Tahoma" w:hAnsi="Tahoma" w:cs="Tahoma"/>
        </w:rPr>
      </w:pPr>
      <w:r>
        <w:rPr>
          <w:rFonts w:ascii="Tahoma" w:hAnsi="Tahoma" w:cs="Tahoma"/>
          <w:sz w:val="20"/>
        </w:rPr>
        <w:tab/>
      </w:r>
    </w:p>
    <w:p w14:paraId="3A7069D3" w14:textId="77777777" w:rsidR="00AD3E7D" w:rsidRDefault="00AD3E7D" w:rsidP="00AD3E7D">
      <w:pPr>
        <w:rPr>
          <w:rFonts w:ascii="Tahoma" w:hAnsi="Tahoma" w:cs="Tahoma"/>
          <w:sz w:val="36"/>
          <w:szCs w:val="36"/>
        </w:rPr>
      </w:pPr>
    </w:p>
    <w:p w14:paraId="0598849E" w14:textId="77777777" w:rsidR="00460DA1" w:rsidRDefault="00460DA1" w:rsidP="00AD3E7D">
      <w:pPr>
        <w:rPr>
          <w:rFonts w:ascii="Tahoma" w:hAnsi="Tahoma" w:cs="Tahoma"/>
          <w:sz w:val="36"/>
          <w:szCs w:val="36"/>
        </w:rPr>
      </w:pPr>
    </w:p>
    <w:p w14:paraId="47246762" w14:textId="77777777" w:rsidR="00460DA1" w:rsidRDefault="00460DA1" w:rsidP="00AD3E7D">
      <w:pPr>
        <w:rPr>
          <w:rFonts w:ascii="Tahoma" w:hAnsi="Tahoma" w:cs="Tahoma"/>
          <w:sz w:val="36"/>
          <w:szCs w:val="36"/>
        </w:rPr>
      </w:pPr>
    </w:p>
    <w:p w14:paraId="5A9EE71A" w14:textId="77777777" w:rsidR="00460DA1" w:rsidRPr="00B51280" w:rsidRDefault="00460DA1" w:rsidP="00AD3E7D">
      <w:pPr>
        <w:rPr>
          <w:rFonts w:ascii="Tahoma" w:hAnsi="Tahoma" w:cs="Tahoma"/>
          <w:sz w:val="36"/>
          <w:szCs w:val="36"/>
        </w:rPr>
      </w:pPr>
    </w:p>
    <w:p w14:paraId="1D14BBBF" w14:textId="77777777" w:rsidR="00AD3E7D" w:rsidRPr="00B51280" w:rsidRDefault="00AD3E7D" w:rsidP="00AD3E7D">
      <w:pPr>
        <w:jc w:val="center"/>
        <w:rPr>
          <w:rFonts w:ascii="Tahoma" w:hAnsi="Tahoma" w:cs="Tahoma"/>
          <w:sz w:val="36"/>
          <w:szCs w:val="36"/>
        </w:rPr>
      </w:pPr>
      <w:r w:rsidRPr="00B51280">
        <w:rPr>
          <w:rFonts w:ascii="Tahoma" w:hAnsi="Tahoma" w:cs="Tahoma"/>
          <w:sz w:val="36"/>
          <w:szCs w:val="36"/>
          <w:rtl/>
          <w:lang w:bidi="fa-IR"/>
        </w:rPr>
        <w:t>جمهوری</w:t>
      </w:r>
      <w:r w:rsidRPr="00B51280">
        <w:rPr>
          <w:rFonts w:ascii="Tahoma" w:hAnsi="Tahoma" w:cs="Tahoma"/>
          <w:sz w:val="36"/>
          <w:szCs w:val="36"/>
          <w:rtl/>
        </w:rPr>
        <w:t xml:space="preserve"> اسلامی افغانستان</w:t>
      </w:r>
    </w:p>
    <w:p w14:paraId="3F73460F" w14:textId="77777777" w:rsidR="00AD3E7D" w:rsidRPr="00B51280" w:rsidRDefault="00AD3E7D" w:rsidP="00AD3E7D">
      <w:pPr>
        <w:jc w:val="center"/>
        <w:rPr>
          <w:rFonts w:ascii="Tahoma" w:hAnsi="Tahoma" w:cs="Tahoma"/>
          <w:sz w:val="36"/>
          <w:szCs w:val="36"/>
        </w:rPr>
      </w:pPr>
      <w:r w:rsidRPr="00B51280">
        <w:rPr>
          <w:rFonts w:ascii="Tahoma" w:hAnsi="Tahoma" w:cs="Tahoma"/>
          <w:sz w:val="36"/>
          <w:szCs w:val="36"/>
        </w:rPr>
        <w:t>Islamic</w:t>
      </w:r>
      <w:r w:rsidRPr="00B51280">
        <w:rPr>
          <w:rFonts w:ascii="Tahoma" w:hAnsi="Tahoma" w:cs="Tahoma"/>
          <w:sz w:val="36"/>
          <w:szCs w:val="36"/>
          <w:lang w:bidi="fa-IR"/>
        </w:rPr>
        <w:t xml:space="preserve"> </w:t>
      </w:r>
      <w:smartTag w:uri="urn:schemas-microsoft-com:office:smarttags" w:element="place">
        <w:smartTag w:uri="urn:schemas-microsoft-com:office:smarttags" w:element="PlaceType">
          <w:r w:rsidRPr="00B51280">
            <w:rPr>
              <w:rFonts w:ascii="Tahoma" w:hAnsi="Tahoma" w:cs="Tahoma"/>
              <w:sz w:val="36"/>
              <w:szCs w:val="36"/>
              <w:lang w:bidi="fa-IR"/>
            </w:rPr>
            <w:t>Repu</w:t>
          </w:r>
          <w:smartTag w:uri="urn:schemas-microsoft-com:office:smarttags" w:element="PersonName">
            <w:r w:rsidRPr="00B51280">
              <w:rPr>
                <w:rFonts w:ascii="Tahoma" w:hAnsi="Tahoma" w:cs="Tahoma"/>
                <w:sz w:val="36"/>
                <w:szCs w:val="36"/>
                <w:lang w:bidi="fa-IR"/>
              </w:rPr>
              <w:t>b</w:t>
            </w:r>
          </w:smartTag>
          <w:r w:rsidRPr="00B51280">
            <w:rPr>
              <w:rFonts w:ascii="Tahoma" w:hAnsi="Tahoma" w:cs="Tahoma"/>
              <w:sz w:val="36"/>
              <w:szCs w:val="36"/>
              <w:lang w:bidi="fa-IR"/>
            </w:rPr>
            <w:t>lic</w:t>
          </w:r>
        </w:smartTag>
        <w:r w:rsidRPr="00B51280">
          <w:rPr>
            <w:rFonts w:ascii="Tahoma" w:hAnsi="Tahoma" w:cs="Tahoma"/>
            <w:sz w:val="36"/>
            <w:szCs w:val="36"/>
            <w:lang w:bidi="fa-IR"/>
          </w:rPr>
          <w:t xml:space="preserve"> </w:t>
        </w:r>
        <w:r w:rsidRPr="00B51280">
          <w:rPr>
            <w:rFonts w:ascii="Tahoma" w:hAnsi="Tahoma" w:cs="Tahoma"/>
            <w:sz w:val="36"/>
            <w:szCs w:val="36"/>
          </w:rPr>
          <w:t xml:space="preserve">of </w:t>
        </w:r>
        <w:smartTag w:uri="urn:schemas-microsoft-com:office:smarttags" w:element="PlaceName">
          <w:r w:rsidRPr="00B51280">
            <w:rPr>
              <w:rFonts w:ascii="Tahoma" w:hAnsi="Tahoma" w:cs="Tahoma"/>
              <w:sz w:val="36"/>
              <w:szCs w:val="36"/>
            </w:rPr>
            <w:t>Afghanistan</w:t>
          </w:r>
        </w:smartTag>
      </w:smartTag>
    </w:p>
    <w:p w14:paraId="445385B7" w14:textId="77777777" w:rsidR="004C124B" w:rsidRDefault="004C124B" w:rsidP="004C124B">
      <w:pPr>
        <w:spacing w:after="120"/>
        <w:rPr>
          <w:rFonts w:ascii="Tahoma" w:hAnsi="Tahoma" w:cs="Tahoma"/>
          <w:sz w:val="20"/>
        </w:rPr>
      </w:pPr>
    </w:p>
    <w:p w14:paraId="533D9645" w14:textId="77777777" w:rsidR="009F3283" w:rsidRDefault="009F3283" w:rsidP="004C124B">
      <w:pPr>
        <w:spacing w:after="120"/>
        <w:rPr>
          <w:rFonts w:ascii="Tahoma" w:hAnsi="Tahoma" w:cs="Tahoma"/>
          <w:sz w:val="20"/>
        </w:rPr>
      </w:pPr>
    </w:p>
    <w:p w14:paraId="7CBAB845" w14:textId="301F708F" w:rsidR="009F3283" w:rsidRPr="009F3283" w:rsidRDefault="00410B5B" w:rsidP="00410B5B">
      <w:pPr>
        <w:spacing w:after="120"/>
        <w:jc w:val="center"/>
        <w:rPr>
          <w:rFonts w:ascii="Tahoma" w:hAnsi="Tahoma" w:cs="Tahoma"/>
          <w:iCs/>
          <w:sz w:val="36"/>
          <w:szCs w:val="36"/>
          <w:lang w:bidi="ps-AF"/>
        </w:rPr>
      </w:pPr>
      <w:r w:rsidRPr="008B0568">
        <w:rPr>
          <w:rFonts w:ascii="Tahoma" w:hAnsi="Tahoma" w:cs="Tahoma"/>
          <w:b/>
          <w:bCs/>
          <w:iCs/>
          <w:sz w:val="36"/>
          <w:szCs w:val="36"/>
        </w:rPr>
        <w:t>Ariana Afghan Airline</w:t>
      </w:r>
      <w:r w:rsidR="00E81CEA" w:rsidRPr="008B0568">
        <w:rPr>
          <w:rFonts w:ascii="Tahoma" w:hAnsi="Tahoma" w:cs="Tahoma"/>
          <w:b/>
          <w:bCs/>
          <w:iCs/>
          <w:sz w:val="36"/>
          <w:szCs w:val="36"/>
        </w:rPr>
        <w:t>s</w:t>
      </w:r>
    </w:p>
    <w:p w14:paraId="223C1BCA" w14:textId="77777777" w:rsidR="009F3283" w:rsidRDefault="009F3283" w:rsidP="004C124B">
      <w:pPr>
        <w:spacing w:after="120"/>
        <w:rPr>
          <w:rFonts w:ascii="Tahoma" w:hAnsi="Tahoma" w:cs="Tahoma"/>
          <w:sz w:val="20"/>
        </w:rPr>
      </w:pPr>
    </w:p>
    <w:p w14:paraId="7702DD6F" w14:textId="77777777" w:rsidR="009F3283" w:rsidRPr="00B51280" w:rsidRDefault="009F3283" w:rsidP="004C124B">
      <w:pPr>
        <w:spacing w:after="120"/>
        <w:rPr>
          <w:rFonts w:ascii="Tahoma" w:hAnsi="Tahoma" w:cs="Tahoma"/>
          <w:sz w:val="20"/>
        </w:rPr>
      </w:pPr>
    </w:p>
    <w:p w14:paraId="43F5EF59" w14:textId="77777777" w:rsidR="00FD2925" w:rsidRDefault="00FD2925" w:rsidP="00460DA1">
      <w:pPr>
        <w:spacing w:after="120"/>
        <w:jc w:val="center"/>
        <w:rPr>
          <w:rFonts w:ascii="Tahoma" w:hAnsi="Tahoma" w:cs="Tahoma"/>
          <w:b/>
          <w:bCs/>
          <w:smallCaps/>
          <w:sz w:val="28"/>
          <w:szCs w:val="28"/>
        </w:rPr>
      </w:pPr>
      <w:r>
        <w:rPr>
          <w:rFonts w:ascii="Tahoma" w:hAnsi="Tahoma" w:cs="Tahoma"/>
          <w:b/>
          <w:bCs/>
          <w:smallCaps/>
          <w:sz w:val="28"/>
          <w:szCs w:val="28"/>
        </w:rPr>
        <w:t>Bidding Document</w:t>
      </w:r>
    </w:p>
    <w:p w14:paraId="4CEC0545" w14:textId="77777777" w:rsidR="004C124B" w:rsidRPr="00B51280" w:rsidRDefault="004C124B" w:rsidP="00460DA1">
      <w:pPr>
        <w:spacing w:after="120"/>
        <w:jc w:val="center"/>
        <w:rPr>
          <w:rFonts w:ascii="Tahoma" w:hAnsi="Tahoma" w:cs="Tahoma"/>
          <w:b/>
          <w:bCs/>
          <w:smallCaps/>
          <w:sz w:val="28"/>
          <w:szCs w:val="28"/>
        </w:rPr>
      </w:pPr>
      <w:r w:rsidRPr="00B51280">
        <w:rPr>
          <w:rFonts w:ascii="Tahoma" w:hAnsi="Tahoma" w:cs="Tahoma"/>
          <w:b/>
          <w:bCs/>
          <w:smallCaps/>
          <w:sz w:val="28"/>
          <w:szCs w:val="28"/>
        </w:rPr>
        <w:t xml:space="preserve"> for</w:t>
      </w:r>
    </w:p>
    <w:p w14:paraId="1592FD0A" w14:textId="77777777" w:rsidR="001F6648" w:rsidRPr="00B51280" w:rsidRDefault="001F6648" w:rsidP="00460DA1">
      <w:pPr>
        <w:spacing w:after="120"/>
        <w:jc w:val="center"/>
        <w:rPr>
          <w:rFonts w:ascii="Tahoma" w:hAnsi="Tahoma" w:cs="Tahoma"/>
          <w:b/>
          <w:bCs/>
          <w:smallCaps/>
          <w:sz w:val="28"/>
          <w:szCs w:val="28"/>
        </w:rPr>
      </w:pPr>
    </w:p>
    <w:p w14:paraId="43021B5C" w14:textId="73F78510" w:rsidR="009F3283" w:rsidRDefault="005C3509" w:rsidP="00712C78">
      <w:pPr>
        <w:spacing w:after="120"/>
        <w:jc w:val="center"/>
        <w:rPr>
          <w:rFonts w:ascii="Tahoma" w:hAnsi="Tahoma" w:cs="Tahoma"/>
          <w:b/>
          <w:smallCaps/>
          <w:sz w:val="28"/>
          <w:szCs w:val="28"/>
        </w:rPr>
      </w:pPr>
      <w:r w:rsidRPr="00712C78">
        <w:rPr>
          <w:rFonts w:ascii="Tahoma" w:hAnsi="Tahoma" w:cs="Tahoma"/>
          <w:iCs/>
          <w:sz w:val="36"/>
          <w:szCs w:val="36"/>
          <w:lang w:bidi="ps-AF"/>
        </w:rPr>
        <w:t>Procurement of</w:t>
      </w:r>
      <w:r w:rsidR="004578B6" w:rsidRPr="00712C78">
        <w:rPr>
          <w:rFonts w:ascii="Tahoma" w:hAnsi="Tahoma" w:cs="Tahoma"/>
          <w:iCs/>
          <w:sz w:val="36"/>
          <w:szCs w:val="36"/>
          <w:lang w:bidi="ps-AF"/>
        </w:rPr>
        <w:t xml:space="preserve"> </w:t>
      </w:r>
      <w:r w:rsidR="00712C78" w:rsidRPr="00712C78">
        <w:rPr>
          <w:rFonts w:ascii="Tahoma" w:hAnsi="Tahoma" w:cs="Tahoma"/>
          <w:iCs/>
          <w:sz w:val="36"/>
          <w:szCs w:val="36"/>
          <w:lang w:bidi="ps-AF"/>
        </w:rPr>
        <w:t xml:space="preserve">(2 Nos) </w:t>
      </w:r>
      <w:r w:rsidR="004578B6" w:rsidRPr="00712C78">
        <w:rPr>
          <w:rFonts w:ascii="Tahoma" w:hAnsi="Tahoma" w:cs="Tahoma"/>
          <w:iCs/>
          <w:sz w:val="36"/>
          <w:szCs w:val="36"/>
          <w:lang w:bidi="ps-AF"/>
        </w:rPr>
        <w:t>U</w:t>
      </w:r>
      <w:r w:rsidR="007E5D35" w:rsidRPr="00712C78">
        <w:rPr>
          <w:rFonts w:ascii="Tahoma" w:hAnsi="Tahoma" w:cs="Tahoma"/>
          <w:iCs/>
          <w:sz w:val="36"/>
          <w:szCs w:val="36"/>
          <w:lang w:bidi="ps-AF"/>
        </w:rPr>
        <w:t xml:space="preserve">sed </w:t>
      </w:r>
      <w:r w:rsidR="00410B5B" w:rsidRPr="00712C78">
        <w:rPr>
          <w:rFonts w:ascii="Tahoma" w:hAnsi="Tahoma" w:cs="Tahoma"/>
          <w:iCs/>
          <w:sz w:val="36"/>
          <w:szCs w:val="36"/>
          <w:lang w:bidi="ps-AF"/>
        </w:rPr>
        <w:t>Boeing 737</w:t>
      </w:r>
      <w:r w:rsidRPr="00712C78">
        <w:rPr>
          <w:rFonts w:ascii="Tahoma" w:hAnsi="Tahoma" w:cs="Tahoma"/>
          <w:iCs/>
          <w:sz w:val="36"/>
          <w:szCs w:val="36"/>
          <w:lang w:bidi="ps-AF"/>
        </w:rPr>
        <w:t>-50</w:t>
      </w:r>
      <w:r w:rsidR="00712C78" w:rsidRPr="00712C78">
        <w:rPr>
          <w:rFonts w:ascii="Tahoma" w:hAnsi="Tahoma" w:cs="Tahoma"/>
          <w:iCs/>
          <w:sz w:val="36"/>
          <w:szCs w:val="36"/>
          <w:lang w:bidi="ps-AF"/>
        </w:rPr>
        <w:t>0 Aircraft</w:t>
      </w:r>
      <w:r w:rsidRPr="00712C78">
        <w:rPr>
          <w:rFonts w:ascii="Tahoma" w:hAnsi="Tahoma" w:cs="Tahoma"/>
          <w:iCs/>
          <w:sz w:val="36"/>
          <w:szCs w:val="36"/>
          <w:lang w:bidi="ps-AF"/>
        </w:rPr>
        <w:t xml:space="preserve"> for Ariana Afghan Airlines</w:t>
      </w:r>
      <w:r w:rsidR="00410B5B">
        <w:rPr>
          <w:rFonts w:ascii="Tahoma" w:hAnsi="Tahoma" w:cs="Tahoma"/>
          <w:iCs/>
          <w:sz w:val="36"/>
          <w:szCs w:val="36"/>
          <w:lang w:bidi="ps-AF"/>
        </w:rPr>
        <w:t xml:space="preserve"> </w:t>
      </w:r>
    </w:p>
    <w:p w14:paraId="42E07123" w14:textId="77777777" w:rsidR="00406C2C" w:rsidRDefault="00406C2C" w:rsidP="00C554C4">
      <w:pPr>
        <w:spacing w:after="120"/>
        <w:rPr>
          <w:rFonts w:ascii="Tahoma" w:hAnsi="Tahoma" w:cs="Tahoma"/>
          <w:b/>
          <w:smallCaps/>
          <w:sz w:val="28"/>
          <w:szCs w:val="28"/>
        </w:rPr>
      </w:pPr>
    </w:p>
    <w:p w14:paraId="376127F4" w14:textId="77777777" w:rsidR="00406C2C" w:rsidRDefault="00406C2C" w:rsidP="00C554C4">
      <w:pPr>
        <w:spacing w:after="120"/>
        <w:rPr>
          <w:rFonts w:ascii="Tahoma" w:hAnsi="Tahoma" w:cs="Tahoma"/>
          <w:b/>
          <w:smallCaps/>
          <w:sz w:val="28"/>
          <w:szCs w:val="28"/>
        </w:rPr>
      </w:pPr>
    </w:p>
    <w:p w14:paraId="2546861F" w14:textId="77777777" w:rsidR="00406C2C" w:rsidRDefault="00406C2C" w:rsidP="00C554C4">
      <w:pPr>
        <w:spacing w:after="120"/>
        <w:rPr>
          <w:rFonts w:ascii="Tahoma" w:hAnsi="Tahoma" w:cs="Tahoma"/>
          <w:b/>
          <w:smallCaps/>
          <w:sz w:val="28"/>
          <w:szCs w:val="28"/>
        </w:rPr>
      </w:pPr>
    </w:p>
    <w:p w14:paraId="1D941BDF" w14:textId="77777777" w:rsidR="00406C2C" w:rsidRDefault="00406C2C" w:rsidP="00C554C4">
      <w:pPr>
        <w:spacing w:after="120"/>
        <w:rPr>
          <w:rFonts w:ascii="Tahoma" w:hAnsi="Tahoma" w:cs="Tahoma"/>
          <w:b/>
          <w:smallCaps/>
          <w:sz w:val="28"/>
          <w:szCs w:val="28"/>
        </w:rPr>
      </w:pPr>
    </w:p>
    <w:p w14:paraId="55FDEDDC" w14:textId="77777777" w:rsidR="009F3283" w:rsidRDefault="009F3283" w:rsidP="00C554C4">
      <w:pPr>
        <w:spacing w:after="120"/>
        <w:rPr>
          <w:rFonts w:ascii="Tahoma" w:hAnsi="Tahoma" w:cs="Tahoma"/>
          <w:b/>
          <w:smallCaps/>
          <w:sz w:val="28"/>
          <w:szCs w:val="28"/>
        </w:rPr>
      </w:pPr>
    </w:p>
    <w:p w14:paraId="099B0570" w14:textId="77777777" w:rsidR="004C124B" w:rsidRPr="00296E45" w:rsidRDefault="004C124B" w:rsidP="00410B5B">
      <w:pPr>
        <w:spacing w:after="120"/>
        <w:rPr>
          <w:rFonts w:ascii="Tahoma" w:hAnsi="Tahoma" w:cs="Tahoma"/>
          <w:b/>
          <w:smallCaps/>
          <w:sz w:val="28"/>
          <w:szCs w:val="28"/>
        </w:rPr>
      </w:pPr>
      <w:r w:rsidRPr="00B51280">
        <w:rPr>
          <w:rFonts w:ascii="Tahoma" w:hAnsi="Tahoma" w:cs="Tahoma"/>
          <w:b/>
          <w:smallCaps/>
          <w:sz w:val="28"/>
          <w:szCs w:val="28"/>
        </w:rPr>
        <w:t>Invitation for Bid No.:</w:t>
      </w:r>
      <w:r w:rsidR="00F51A65" w:rsidRPr="00FF16CB">
        <w:rPr>
          <w:rFonts w:ascii="Tahoma" w:hAnsi="Tahoma" w:cs="Tahoma"/>
          <w:b/>
          <w:bCs/>
          <w:smallCaps/>
          <w:sz w:val="32"/>
          <w:szCs w:val="32"/>
        </w:rPr>
        <w:t xml:space="preserve"> </w:t>
      </w:r>
      <w:r w:rsidR="00410B5B" w:rsidRPr="005409DF">
        <w:rPr>
          <w:rFonts w:cs="B Nazanin"/>
          <w:lang w:bidi="fa-IR"/>
        </w:rPr>
        <w:t>NPA/</w:t>
      </w:r>
      <w:r w:rsidR="00410B5B">
        <w:rPr>
          <w:rFonts w:cs="B Nazanin"/>
          <w:lang w:bidi="ps-AF"/>
        </w:rPr>
        <w:t>AAA</w:t>
      </w:r>
      <w:r w:rsidR="00410B5B" w:rsidRPr="005409DF">
        <w:rPr>
          <w:rFonts w:cs="B Nazanin"/>
          <w:lang w:bidi="fa-IR"/>
        </w:rPr>
        <w:t>/96/</w:t>
      </w:r>
      <w:r w:rsidR="00410B5B">
        <w:rPr>
          <w:rFonts w:cs="B Nazanin"/>
          <w:lang w:bidi="fa-IR"/>
        </w:rPr>
        <w:t>ICB</w:t>
      </w:r>
      <w:r w:rsidR="00410B5B" w:rsidRPr="005409DF">
        <w:rPr>
          <w:rFonts w:cs="B Nazanin"/>
          <w:lang w:bidi="fa-IR"/>
        </w:rPr>
        <w:t>/G-</w:t>
      </w:r>
      <w:r w:rsidR="00410B5B">
        <w:rPr>
          <w:rFonts w:cs="B Nazanin"/>
          <w:lang w:bidi="fa-IR"/>
        </w:rPr>
        <w:t>1776</w:t>
      </w:r>
    </w:p>
    <w:p w14:paraId="1B2C5E79" w14:textId="77777777" w:rsidR="00887186" w:rsidRPr="00B51280" w:rsidRDefault="004C124B" w:rsidP="000407E9">
      <w:pPr>
        <w:spacing w:after="120"/>
        <w:rPr>
          <w:rFonts w:ascii="Tahoma" w:hAnsi="Tahoma" w:cs="Tahoma"/>
          <w:b/>
          <w:smallCaps/>
          <w:sz w:val="28"/>
          <w:szCs w:val="28"/>
        </w:rPr>
      </w:pPr>
      <w:r w:rsidRPr="00296E45">
        <w:rPr>
          <w:rFonts w:ascii="Tahoma" w:hAnsi="Tahoma" w:cs="Tahoma"/>
          <w:b/>
          <w:smallCaps/>
          <w:sz w:val="28"/>
          <w:szCs w:val="28"/>
        </w:rPr>
        <w:t>Issued on:</w:t>
      </w:r>
      <w:r w:rsidR="002451B0" w:rsidRPr="00296E45">
        <w:rPr>
          <w:rFonts w:ascii="Tahoma" w:hAnsi="Tahoma" w:cs="Tahoma"/>
          <w:b/>
          <w:smallCaps/>
          <w:sz w:val="28"/>
          <w:szCs w:val="28"/>
        </w:rPr>
        <w:t xml:space="preserve">  </w:t>
      </w:r>
      <w:r w:rsidR="000407E9">
        <w:rPr>
          <w:rFonts w:ascii="Tahoma" w:hAnsi="Tahoma" w:cs="Tahoma"/>
          <w:b/>
          <w:smallCaps/>
          <w:sz w:val="28"/>
          <w:szCs w:val="28"/>
        </w:rPr>
        <w:t>July</w:t>
      </w:r>
      <w:r w:rsidR="002451B0" w:rsidRPr="00296E45">
        <w:rPr>
          <w:rFonts w:ascii="Tahoma" w:hAnsi="Tahoma" w:cs="Tahoma"/>
          <w:b/>
          <w:smallCaps/>
          <w:sz w:val="28"/>
          <w:szCs w:val="28"/>
        </w:rPr>
        <w:t>, 2017</w:t>
      </w:r>
    </w:p>
    <w:p w14:paraId="1031180F" w14:textId="77777777" w:rsidR="00887186" w:rsidRPr="00B51280" w:rsidRDefault="00887186" w:rsidP="00410B5B">
      <w:pPr>
        <w:spacing w:after="120"/>
        <w:rPr>
          <w:rFonts w:ascii="Tahoma" w:hAnsi="Tahoma" w:cs="Tahoma"/>
          <w:b/>
          <w:smallCaps/>
          <w:sz w:val="28"/>
          <w:szCs w:val="28"/>
        </w:rPr>
      </w:pPr>
      <w:r w:rsidRPr="00B51280">
        <w:rPr>
          <w:rFonts w:ascii="Tahoma" w:hAnsi="Tahoma" w:cs="Tahoma"/>
          <w:b/>
          <w:smallCaps/>
          <w:sz w:val="28"/>
          <w:szCs w:val="28"/>
        </w:rPr>
        <w:t>Budget Ref.:</w:t>
      </w:r>
      <w:r w:rsidR="00BC68D6">
        <w:rPr>
          <w:rFonts w:ascii="Tahoma" w:hAnsi="Tahoma" w:cs="Tahoma"/>
          <w:b/>
          <w:smallCaps/>
          <w:sz w:val="28"/>
          <w:szCs w:val="28"/>
        </w:rPr>
        <w:t xml:space="preserve"> </w:t>
      </w:r>
      <w:r w:rsidR="00410B5B">
        <w:rPr>
          <w:rFonts w:ascii="Tahoma" w:hAnsi="Tahoma" w:cs="Tahoma"/>
          <w:b/>
          <w:smallCaps/>
          <w:sz w:val="28"/>
          <w:szCs w:val="28"/>
        </w:rPr>
        <w:t>Internal budget of ariana afghan airline</w:t>
      </w:r>
    </w:p>
    <w:p w14:paraId="4674B198" w14:textId="77777777" w:rsidR="004C124B" w:rsidRPr="00B51280" w:rsidRDefault="004C124B" w:rsidP="009F3283">
      <w:pPr>
        <w:spacing w:after="120"/>
        <w:rPr>
          <w:rFonts w:ascii="Tahoma" w:hAnsi="Tahoma" w:cs="Tahoma"/>
          <w:b/>
          <w:smallCaps/>
          <w:sz w:val="28"/>
          <w:szCs w:val="28"/>
        </w:rPr>
      </w:pPr>
      <w:r w:rsidRPr="00B51280">
        <w:rPr>
          <w:rFonts w:ascii="Tahoma" w:hAnsi="Tahoma" w:cs="Tahoma"/>
          <w:sz w:val="20"/>
        </w:rPr>
        <w:br w:type="page"/>
      </w:r>
      <w:r w:rsidRPr="00B51280">
        <w:rPr>
          <w:rFonts w:ascii="Tahoma" w:hAnsi="Tahoma" w:cs="Tahoma"/>
          <w:b/>
          <w:smallCaps/>
          <w:sz w:val="28"/>
          <w:szCs w:val="28"/>
        </w:rPr>
        <w:lastRenderedPageBreak/>
        <w:t>Table of Contents</w:t>
      </w:r>
    </w:p>
    <w:p w14:paraId="05CDEC43" w14:textId="77777777" w:rsidR="004C124B" w:rsidRPr="00B51280" w:rsidRDefault="004C124B" w:rsidP="004C124B">
      <w:pPr>
        <w:spacing w:after="120"/>
        <w:rPr>
          <w:rFonts w:ascii="Tahoma" w:hAnsi="Tahoma" w:cs="Tahoma"/>
          <w:sz w:val="20"/>
        </w:rPr>
      </w:pPr>
    </w:p>
    <w:p w14:paraId="47ED8A3A" w14:textId="77777777" w:rsidR="004C124B" w:rsidRPr="00B51280" w:rsidRDefault="004C124B" w:rsidP="004C124B">
      <w:pPr>
        <w:pStyle w:val="NormalIndent"/>
        <w:spacing w:after="120"/>
        <w:ind w:left="0"/>
        <w:jc w:val="both"/>
        <w:rPr>
          <w:rFonts w:ascii="Tahoma" w:hAnsi="Tahoma" w:cs="Tahoma"/>
          <w:b/>
          <w:bCs/>
          <w:smallCaps/>
        </w:rPr>
      </w:pPr>
      <w:r w:rsidRPr="00B51280">
        <w:rPr>
          <w:rFonts w:ascii="Tahoma" w:hAnsi="Tahoma" w:cs="Tahoma"/>
          <w:b/>
          <w:bCs/>
          <w:smallCaps/>
        </w:rPr>
        <w:t>Section 1</w:t>
      </w:r>
      <w:r w:rsidRPr="00B51280">
        <w:rPr>
          <w:rFonts w:ascii="Tahoma" w:hAnsi="Tahoma" w:cs="Tahoma"/>
          <w:b/>
          <w:bCs/>
          <w:smallCaps/>
        </w:rPr>
        <w:tab/>
      </w:r>
      <w:r w:rsidR="001979D0" w:rsidRPr="00B51280">
        <w:rPr>
          <w:rFonts w:ascii="Tahoma" w:hAnsi="Tahoma" w:cs="Tahoma"/>
          <w:b/>
          <w:bCs/>
          <w:smallCaps/>
        </w:rPr>
        <w:t>INSTRUCTION</w:t>
      </w:r>
      <w:r w:rsidRPr="00B51280">
        <w:rPr>
          <w:rFonts w:ascii="Tahoma" w:hAnsi="Tahoma" w:cs="Tahoma"/>
          <w:b/>
          <w:bCs/>
          <w:smallCaps/>
        </w:rPr>
        <w:t xml:space="preserve"> to Bidders (ITB)</w:t>
      </w:r>
    </w:p>
    <w:p w14:paraId="7EDC9C46" w14:textId="77777777" w:rsidR="004C124B" w:rsidRPr="00B51280" w:rsidRDefault="004C124B" w:rsidP="004C124B">
      <w:pPr>
        <w:pStyle w:val="NormalIndent"/>
        <w:spacing w:after="120"/>
        <w:ind w:left="0"/>
        <w:jc w:val="both"/>
        <w:rPr>
          <w:rFonts w:ascii="Tahoma" w:hAnsi="Tahoma" w:cs="Tahoma"/>
          <w:b/>
          <w:bCs/>
          <w:smallCaps/>
        </w:rPr>
      </w:pPr>
      <w:r w:rsidRPr="00B51280">
        <w:rPr>
          <w:rFonts w:ascii="Tahoma" w:hAnsi="Tahoma" w:cs="Tahoma"/>
          <w:b/>
          <w:bCs/>
          <w:smallCaps/>
        </w:rPr>
        <w:t>Section 2</w:t>
      </w:r>
      <w:r w:rsidRPr="00B51280">
        <w:rPr>
          <w:rFonts w:ascii="Tahoma" w:hAnsi="Tahoma" w:cs="Tahoma"/>
          <w:b/>
          <w:bCs/>
          <w:smallCaps/>
        </w:rPr>
        <w:tab/>
        <w:t>Bidding Data Sheet (BDS)</w:t>
      </w:r>
    </w:p>
    <w:p w14:paraId="70641506" w14:textId="77777777" w:rsidR="004C124B" w:rsidRPr="00B51280" w:rsidRDefault="004C124B" w:rsidP="004C124B">
      <w:pPr>
        <w:pStyle w:val="NormalIndent"/>
        <w:spacing w:after="120"/>
        <w:ind w:left="0"/>
        <w:jc w:val="both"/>
        <w:rPr>
          <w:rFonts w:ascii="Tahoma" w:hAnsi="Tahoma" w:cs="Tahoma"/>
          <w:b/>
          <w:bCs/>
          <w:smallCaps/>
        </w:rPr>
      </w:pPr>
      <w:r w:rsidRPr="00B51280">
        <w:rPr>
          <w:rFonts w:ascii="Tahoma" w:hAnsi="Tahoma" w:cs="Tahoma"/>
          <w:b/>
          <w:bCs/>
          <w:smallCaps/>
        </w:rPr>
        <w:t>Section 3</w:t>
      </w:r>
      <w:r w:rsidRPr="00B51280">
        <w:rPr>
          <w:rFonts w:ascii="Tahoma" w:hAnsi="Tahoma" w:cs="Tahoma"/>
          <w:b/>
          <w:bCs/>
          <w:smallCaps/>
        </w:rPr>
        <w:tab/>
        <w:t>Evaluation and Qualification Criteria</w:t>
      </w:r>
    </w:p>
    <w:p w14:paraId="4A878116" w14:textId="77777777" w:rsidR="004C124B" w:rsidRPr="00B51280" w:rsidRDefault="004C124B" w:rsidP="004C124B">
      <w:pPr>
        <w:pStyle w:val="NormalIndent"/>
        <w:spacing w:after="120"/>
        <w:ind w:left="0"/>
        <w:jc w:val="both"/>
        <w:rPr>
          <w:rFonts w:ascii="Tahoma" w:hAnsi="Tahoma" w:cs="Tahoma"/>
          <w:b/>
          <w:bCs/>
          <w:smallCaps/>
        </w:rPr>
      </w:pPr>
      <w:r w:rsidRPr="00B51280">
        <w:rPr>
          <w:rFonts w:ascii="Tahoma" w:hAnsi="Tahoma" w:cs="Tahoma"/>
          <w:b/>
          <w:bCs/>
          <w:smallCaps/>
        </w:rPr>
        <w:t>Section 4</w:t>
      </w:r>
      <w:r w:rsidRPr="00B51280">
        <w:rPr>
          <w:rFonts w:ascii="Tahoma" w:hAnsi="Tahoma" w:cs="Tahoma"/>
          <w:b/>
          <w:bCs/>
          <w:smallCaps/>
        </w:rPr>
        <w:tab/>
        <w:t>Bidding Forms</w:t>
      </w:r>
    </w:p>
    <w:p w14:paraId="4B701736" w14:textId="77777777" w:rsidR="004C124B" w:rsidRPr="00B51280" w:rsidRDefault="004C124B" w:rsidP="004C124B">
      <w:pPr>
        <w:pStyle w:val="NormalIndent"/>
        <w:spacing w:after="120"/>
        <w:ind w:left="0"/>
        <w:jc w:val="both"/>
        <w:rPr>
          <w:rFonts w:ascii="Tahoma" w:hAnsi="Tahoma" w:cs="Tahoma"/>
          <w:b/>
          <w:bCs/>
          <w:smallCaps/>
        </w:rPr>
      </w:pPr>
      <w:r w:rsidRPr="00B51280">
        <w:rPr>
          <w:rFonts w:ascii="Tahoma" w:hAnsi="Tahoma" w:cs="Tahoma"/>
          <w:b/>
          <w:bCs/>
          <w:smallCaps/>
        </w:rPr>
        <w:t>Section 5</w:t>
      </w:r>
      <w:r w:rsidRPr="00B51280">
        <w:rPr>
          <w:rFonts w:ascii="Tahoma" w:hAnsi="Tahoma" w:cs="Tahoma"/>
          <w:b/>
          <w:bCs/>
          <w:smallCaps/>
        </w:rPr>
        <w:tab/>
      </w:r>
      <w:r w:rsidR="001979D0" w:rsidRPr="00B51280">
        <w:rPr>
          <w:rFonts w:ascii="Tahoma" w:hAnsi="Tahoma" w:cs="Tahoma"/>
          <w:b/>
          <w:bCs/>
          <w:smallCaps/>
        </w:rPr>
        <w:t>SCHEDULES</w:t>
      </w:r>
      <w:r w:rsidRPr="00B51280">
        <w:rPr>
          <w:rFonts w:ascii="Tahoma" w:hAnsi="Tahoma" w:cs="Tahoma"/>
          <w:b/>
          <w:bCs/>
          <w:smallCaps/>
        </w:rPr>
        <w:t xml:space="preserve"> of Requirements</w:t>
      </w:r>
    </w:p>
    <w:p w14:paraId="263753E0" w14:textId="77777777" w:rsidR="004C124B" w:rsidRPr="00B51280" w:rsidRDefault="004C124B" w:rsidP="004C124B">
      <w:pPr>
        <w:pStyle w:val="NormalIndent"/>
        <w:spacing w:after="120"/>
        <w:ind w:left="0"/>
        <w:jc w:val="both"/>
        <w:rPr>
          <w:rFonts w:ascii="Tahoma" w:hAnsi="Tahoma" w:cs="Tahoma"/>
          <w:b/>
          <w:bCs/>
          <w:smallCaps/>
        </w:rPr>
      </w:pPr>
      <w:r w:rsidRPr="00B51280">
        <w:rPr>
          <w:rFonts w:ascii="Tahoma" w:hAnsi="Tahoma" w:cs="Tahoma"/>
          <w:b/>
          <w:bCs/>
          <w:smallCaps/>
        </w:rPr>
        <w:t>Section 6</w:t>
      </w:r>
      <w:r w:rsidRPr="00B51280">
        <w:rPr>
          <w:rFonts w:ascii="Tahoma" w:hAnsi="Tahoma" w:cs="Tahoma"/>
          <w:b/>
          <w:bCs/>
          <w:smallCaps/>
        </w:rPr>
        <w:tab/>
        <w:t>General Conditions of Contract (GCC)</w:t>
      </w:r>
    </w:p>
    <w:p w14:paraId="33998960" w14:textId="77777777" w:rsidR="004C124B" w:rsidRPr="00B51280" w:rsidRDefault="004C124B" w:rsidP="004C124B">
      <w:pPr>
        <w:pStyle w:val="NormalIndent"/>
        <w:spacing w:after="120"/>
        <w:ind w:left="0"/>
        <w:jc w:val="both"/>
        <w:rPr>
          <w:rFonts w:ascii="Tahoma" w:hAnsi="Tahoma" w:cs="Tahoma"/>
          <w:b/>
          <w:bCs/>
          <w:smallCaps/>
        </w:rPr>
      </w:pPr>
      <w:r w:rsidRPr="00B51280">
        <w:rPr>
          <w:rFonts w:ascii="Tahoma" w:hAnsi="Tahoma" w:cs="Tahoma"/>
          <w:b/>
          <w:bCs/>
          <w:smallCaps/>
        </w:rPr>
        <w:t>Section 7</w:t>
      </w:r>
      <w:r w:rsidRPr="00B51280">
        <w:rPr>
          <w:rFonts w:ascii="Tahoma" w:hAnsi="Tahoma" w:cs="Tahoma"/>
          <w:b/>
          <w:bCs/>
          <w:smallCaps/>
        </w:rPr>
        <w:tab/>
        <w:t>Special Conditions of Contract (SCC)</w:t>
      </w:r>
    </w:p>
    <w:p w14:paraId="2437E8EA" w14:textId="77777777" w:rsidR="004C124B" w:rsidRPr="00B51280" w:rsidRDefault="004C124B" w:rsidP="004C124B">
      <w:pPr>
        <w:spacing w:after="120"/>
        <w:rPr>
          <w:rFonts w:ascii="Tahoma" w:hAnsi="Tahoma" w:cs="Tahoma"/>
          <w:b/>
          <w:bCs/>
          <w:smallCaps/>
          <w:sz w:val="20"/>
        </w:rPr>
      </w:pPr>
      <w:r w:rsidRPr="00B51280">
        <w:rPr>
          <w:rFonts w:ascii="Tahoma" w:hAnsi="Tahoma" w:cs="Tahoma"/>
          <w:b/>
          <w:bCs/>
          <w:smallCaps/>
          <w:sz w:val="20"/>
        </w:rPr>
        <w:t>Section 8</w:t>
      </w:r>
      <w:r w:rsidRPr="00B51280">
        <w:rPr>
          <w:rFonts w:ascii="Tahoma" w:hAnsi="Tahoma" w:cs="Tahoma"/>
          <w:b/>
          <w:bCs/>
          <w:smallCaps/>
          <w:sz w:val="20"/>
        </w:rPr>
        <w:tab/>
        <w:t>Contract Forms</w:t>
      </w:r>
    </w:p>
    <w:p w14:paraId="0FEF25F6" w14:textId="77777777" w:rsidR="004C124B" w:rsidRPr="00B51280" w:rsidRDefault="004C124B" w:rsidP="004C124B">
      <w:pPr>
        <w:spacing w:after="120"/>
        <w:ind w:left="720" w:firstLine="720"/>
        <w:rPr>
          <w:rFonts w:ascii="Tahoma" w:hAnsi="Tahoma" w:cs="Tahoma"/>
          <w:sz w:val="20"/>
        </w:rPr>
      </w:pPr>
      <w:r w:rsidRPr="00B51280">
        <w:rPr>
          <w:rFonts w:ascii="Tahoma" w:hAnsi="Tahoma" w:cs="Tahoma"/>
          <w:b/>
          <w:bCs/>
          <w:smallCaps/>
          <w:sz w:val="20"/>
        </w:rPr>
        <w:t>Invitation For Bids (IFB)</w:t>
      </w:r>
    </w:p>
    <w:p w14:paraId="649016BF" w14:textId="77777777" w:rsidR="004C124B" w:rsidRPr="00B51280" w:rsidRDefault="004C124B" w:rsidP="004C124B">
      <w:pPr>
        <w:spacing w:after="120"/>
        <w:rPr>
          <w:rFonts w:ascii="Tahoma" w:hAnsi="Tahoma" w:cs="Tahoma"/>
          <w:sz w:val="20"/>
        </w:rPr>
      </w:pPr>
    </w:p>
    <w:p w14:paraId="06C58910" w14:textId="77777777" w:rsidR="004C124B" w:rsidRPr="00B51280" w:rsidRDefault="004C124B" w:rsidP="004C124B">
      <w:pPr>
        <w:spacing w:after="120"/>
        <w:rPr>
          <w:rFonts w:ascii="Tahoma" w:hAnsi="Tahoma" w:cs="Tahoma"/>
          <w:sz w:val="20"/>
        </w:rPr>
      </w:pPr>
    </w:p>
    <w:p w14:paraId="6327DEF6" w14:textId="77777777" w:rsidR="004C124B" w:rsidRPr="00B51280" w:rsidRDefault="004C124B" w:rsidP="004C124B">
      <w:pPr>
        <w:jc w:val="center"/>
        <w:rPr>
          <w:rFonts w:ascii="Tahoma" w:hAnsi="Tahoma" w:cs="Tahoma"/>
          <w:b/>
          <w:smallCaps/>
          <w:sz w:val="28"/>
          <w:szCs w:val="28"/>
        </w:rPr>
      </w:pPr>
      <w:r w:rsidRPr="00B51280">
        <w:rPr>
          <w:rFonts w:ascii="Tahoma" w:hAnsi="Tahoma" w:cs="Tahoma"/>
          <w:sz w:val="20"/>
        </w:rPr>
        <w:br w:type="page"/>
      </w:r>
      <w:r w:rsidRPr="00B51280">
        <w:rPr>
          <w:rFonts w:ascii="Tahoma" w:hAnsi="Tahoma" w:cs="Tahoma"/>
          <w:b/>
          <w:smallCaps/>
          <w:sz w:val="28"/>
          <w:szCs w:val="28"/>
        </w:rPr>
        <w:lastRenderedPageBreak/>
        <w:t>Acronyms</w:t>
      </w:r>
    </w:p>
    <w:p w14:paraId="0BA16D65" w14:textId="77777777" w:rsidR="004C124B" w:rsidRPr="00B51280" w:rsidRDefault="004C124B" w:rsidP="004C124B">
      <w:pPr>
        <w:rPr>
          <w:rFonts w:ascii="Tahoma" w:hAnsi="Tahoma" w:cs="Tahoma"/>
          <w:sz w:val="20"/>
        </w:rPr>
      </w:pPr>
    </w:p>
    <w:p w14:paraId="4AEE6FFE" w14:textId="77777777" w:rsidR="004C124B" w:rsidRPr="00B51280" w:rsidRDefault="004C124B" w:rsidP="004C124B">
      <w:pPr>
        <w:rPr>
          <w:rFonts w:ascii="Tahoma" w:hAnsi="Tahoma" w:cs="Tahoma"/>
          <w:sz w:val="20"/>
        </w:rPr>
      </w:pPr>
    </w:p>
    <w:p w14:paraId="384B34DF" w14:textId="77777777" w:rsidR="004C124B" w:rsidRPr="00B51280" w:rsidRDefault="004C124B" w:rsidP="004C124B">
      <w:pPr>
        <w:rPr>
          <w:rFonts w:ascii="Tahoma" w:hAnsi="Tahoma" w:cs="Tahoma"/>
          <w:sz w:val="20"/>
        </w:rPr>
      </w:pPr>
    </w:p>
    <w:p w14:paraId="3838216F" w14:textId="77777777" w:rsidR="004C124B" w:rsidRPr="00B51280" w:rsidRDefault="004C124B" w:rsidP="004C124B">
      <w:pPr>
        <w:rPr>
          <w:rFonts w:ascii="Tahoma" w:hAnsi="Tahoma" w:cs="Tahoma"/>
          <w:sz w:val="20"/>
        </w:rPr>
      </w:pPr>
      <w:r w:rsidRPr="00B51280">
        <w:rPr>
          <w:rFonts w:ascii="Tahoma" w:hAnsi="Tahoma" w:cs="Tahoma"/>
          <w:sz w:val="20"/>
        </w:rPr>
        <w:t>BDS</w:t>
      </w:r>
      <w:r w:rsidRPr="00B51280">
        <w:rPr>
          <w:rFonts w:ascii="Tahoma" w:hAnsi="Tahoma" w:cs="Tahoma"/>
          <w:sz w:val="20"/>
        </w:rPr>
        <w:tab/>
      </w:r>
      <w:r w:rsidRPr="00B51280">
        <w:rPr>
          <w:rFonts w:ascii="Tahoma" w:hAnsi="Tahoma" w:cs="Tahoma"/>
          <w:sz w:val="20"/>
        </w:rPr>
        <w:tab/>
        <w:t>Bidding Data Sheet</w:t>
      </w:r>
    </w:p>
    <w:p w14:paraId="5C6771AB" w14:textId="77777777" w:rsidR="004C124B" w:rsidRPr="00B51280" w:rsidRDefault="004C124B" w:rsidP="004C124B">
      <w:pPr>
        <w:rPr>
          <w:rFonts w:ascii="Tahoma" w:hAnsi="Tahoma" w:cs="Tahoma"/>
          <w:sz w:val="20"/>
        </w:rPr>
      </w:pPr>
      <w:r w:rsidRPr="00B51280">
        <w:rPr>
          <w:rFonts w:ascii="Tahoma" w:hAnsi="Tahoma" w:cs="Tahoma"/>
          <w:sz w:val="20"/>
        </w:rPr>
        <w:t>BRT</w:t>
      </w:r>
      <w:r w:rsidRPr="00B51280">
        <w:rPr>
          <w:rFonts w:ascii="Tahoma" w:hAnsi="Tahoma" w:cs="Tahoma"/>
          <w:sz w:val="20"/>
        </w:rPr>
        <w:tab/>
      </w:r>
      <w:r w:rsidRPr="00B51280">
        <w:rPr>
          <w:rFonts w:ascii="Tahoma" w:hAnsi="Tahoma" w:cs="Tahoma"/>
          <w:sz w:val="20"/>
        </w:rPr>
        <w:tab/>
        <w:t>Business Receipt Tax</w:t>
      </w:r>
    </w:p>
    <w:p w14:paraId="07809EDE" w14:textId="77777777" w:rsidR="004C124B" w:rsidRPr="00B51280" w:rsidRDefault="004C124B" w:rsidP="004C124B">
      <w:pPr>
        <w:rPr>
          <w:rFonts w:ascii="Tahoma" w:hAnsi="Tahoma" w:cs="Tahoma"/>
          <w:sz w:val="20"/>
        </w:rPr>
      </w:pPr>
      <w:r w:rsidRPr="00B51280">
        <w:rPr>
          <w:rFonts w:ascii="Tahoma" w:hAnsi="Tahoma" w:cs="Tahoma"/>
          <w:sz w:val="20"/>
        </w:rPr>
        <w:t>GCC</w:t>
      </w:r>
      <w:r w:rsidRPr="00B51280">
        <w:rPr>
          <w:rFonts w:ascii="Tahoma" w:hAnsi="Tahoma" w:cs="Tahoma"/>
          <w:sz w:val="20"/>
        </w:rPr>
        <w:tab/>
      </w:r>
      <w:r w:rsidRPr="00B51280">
        <w:rPr>
          <w:rFonts w:ascii="Tahoma" w:hAnsi="Tahoma" w:cs="Tahoma"/>
          <w:sz w:val="20"/>
        </w:rPr>
        <w:tab/>
        <w:t>General Conditions of Contract</w:t>
      </w:r>
    </w:p>
    <w:p w14:paraId="6C5B53C8" w14:textId="77777777" w:rsidR="004C124B" w:rsidRPr="00B51280" w:rsidRDefault="004C124B" w:rsidP="004C124B">
      <w:pPr>
        <w:rPr>
          <w:rFonts w:ascii="Tahoma" w:hAnsi="Tahoma" w:cs="Tahoma"/>
          <w:sz w:val="20"/>
        </w:rPr>
      </w:pPr>
      <w:r w:rsidRPr="00B51280">
        <w:rPr>
          <w:rFonts w:ascii="Tahoma" w:hAnsi="Tahoma" w:cs="Tahoma"/>
          <w:sz w:val="20"/>
        </w:rPr>
        <w:t>GoA</w:t>
      </w:r>
      <w:r w:rsidRPr="00B51280">
        <w:rPr>
          <w:rFonts w:ascii="Tahoma" w:hAnsi="Tahoma" w:cs="Tahoma"/>
          <w:sz w:val="20"/>
        </w:rPr>
        <w:tab/>
      </w:r>
      <w:r w:rsidRPr="00B51280">
        <w:rPr>
          <w:rFonts w:ascii="Tahoma" w:hAnsi="Tahoma" w:cs="Tahoma"/>
          <w:sz w:val="20"/>
        </w:rPr>
        <w:tab/>
        <w:t xml:space="preserve">Government of </w:t>
      </w:r>
      <w:smartTag w:uri="urn:schemas-microsoft-com:office:smarttags" w:element="place">
        <w:smartTag w:uri="urn:schemas-microsoft-com:office:smarttags" w:element="country-region">
          <w:r w:rsidRPr="00B51280">
            <w:rPr>
              <w:rFonts w:ascii="Tahoma" w:hAnsi="Tahoma" w:cs="Tahoma"/>
              <w:sz w:val="20"/>
            </w:rPr>
            <w:t>Afghanistan</w:t>
          </w:r>
        </w:smartTag>
      </w:smartTag>
    </w:p>
    <w:p w14:paraId="06AA1526" w14:textId="77777777" w:rsidR="004C124B" w:rsidRPr="00B51280" w:rsidRDefault="004C124B" w:rsidP="004C124B">
      <w:pPr>
        <w:rPr>
          <w:rFonts w:ascii="Tahoma" w:hAnsi="Tahoma" w:cs="Tahoma"/>
          <w:sz w:val="20"/>
        </w:rPr>
      </w:pPr>
      <w:r w:rsidRPr="00B51280">
        <w:rPr>
          <w:rFonts w:ascii="Tahoma" w:hAnsi="Tahoma" w:cs="Tahoma"/>
          <w:sz w:val="20"/>
        </w:rPr>
        <w:t>ITB</w:t>
      </w:r>
      <w:r w:rsidRPr="00B51280">
        <w:rPr>
          <w:rFonts w:ascii="Tahoma" w:hAnsi="Tahoma" w:cs="Tahoma"/>
          <w:sz w:val="20"/>
        </w:rPr>
        <w:tab/>
      </w:r>
      <w:r w:rsidRPr="00B51280">
        <w:rPr>
          <w:rFonts w:ascii="Tahoma" w:hAnsi="Tahoma" w:cs="Tahoma"/>
          <w:sz w:val="20"/>
        </w:rPr>
        <w:tab/>
        <w:t>Instruction to Bidders</w:t>
      </w:r>
    </w:p>
    <w:p w14:paraId="45F9FF16" w14:textId="77777777" w:rsidR="004C124B" w:rsidRPr="00B51280" w:rsidRDefault="004C124B" w:rsidP="004C124B">
      <w:pPr>
        <w:rPr>
          <w:rFonts w:ascii="Tahoma" w:hAnsi="Tahoma" w:cs="Tahoma"/>
          <w:sz w:val="20"/>
        </w:rPr>
      </w:pPr>
      <w:r w:rsidRPr="00B51280">
        <w:rPr>
          <w:rFonts w:ascii="Tahoma" w:hAnsi="Tahoma" w:cs="Tahoma"/>
          <w:sz w:val="20"/>
        </w:rPr>
        <w:t>JV</w:t>
      </w:r>
      <w:r w:rsidRPr="00B51280">
        <w:rPr>
          <w:rFonts w:ascii="Tahoma" w:hAnsi="Tahoma" w:cs="Tahoma"/>
          <w:sz w:val="20"/>
        </w:rPr>
        <w:tab/>
      </w:r>
      <w:r w:rsidRPr="00B51280">
        <w:rPr>
          <w:rFonts w:ascii="Tahoma" w:hAnsi="Tahoma" w:cs="Tahoma"/>
          <w:sz w:val="20"/>
        </w:rPr>
        <w:tab/>
        <w:t>Joint Venture</w:t>
      </w:r>
    </w:p>
    <w:p w14:paraId="22BBD63F" w14:textId="77777777" w:rsidR="004C124B" w:rsidRPr="00B51280" w:rsidRDefault="004C124B" w:rsidP="004C124B">
      <w:pPr>
        <w:rPr>
          <w:rFonts w:ascii="Tahoma" w:hAnsi="Tahoma" w:cs="Tahoma"/>
          <w:sz w:val="20"/>
        </w:rPr>
      </w:pPr>
      <w:r w:rsidRPr="00B51280">
        <w:rPr>
          <w:rFonts w:ascii="Tahoma" w:hAnsi="Tahoma" w:cs="Tahoma"/>
          <w:sz w:val="20"/>
        </w:rPr>
        <w:t>MOF</w:t>
      </w:r>
      <w:r w:rsidRPr="00B51280">
        <w:rPr>
          <w:rFonts w:ascii="Tahoma" w:hAnsi="Tahoma" w:cs="Tahoma"/>
          <w:sz w:val="20"/>
        </w:rPr>
        <w:tab/>
      </w:r>
      <w:r w:rsidRPr="00B51280">
        <w:rPr>
          <w:rFonts w:ascii="Tahoma" w:hAnsi="Tahoma" w:cs="Tahoma"/>
          <w:sz w:val="20"/>
        </w:rPr>
        <w:tab/>
        <w:t>Ministry of Finance</w:t>
      </w:r>
    </w:p>
    <w:p w14:paraId="1B16EDE7" w14:textId="77777777" w:rsidR="004C124B" w:rsidRPr="00B51280" w:rsidRDefault="004C124B" w:rsidP="004C124B">
      <w:pPr>
        <w:rPr>
          <w:rFonts w:ascii="Tahoma" w:hAnsi="Tahoma" w:cs="Tahoma"/>
          <w:sz w:val="20"/>
        </w:rPr>
      </w:pPr>
      <w:r w:rsidRPr="00B51280">
        <w:rPr>
          <w:rFonts w:ascii="Tahoma" w:hAnsi="Tahoma" w:cs="Tahoma"/>
          <w:sz w:val="20"/>
        </w:rPr>
        <w:t>NOT</w:t>
      </w:r>
      <w:r w:rsidRPr="00B51280">
        <w:rPr>
          <w:rFonts w:ascii="Tahoma" w:hAnsi="Tahoma" w:cs="Tahoma"/>
          <w:sz w:val="20"/>
        </w:rPr>
        <w:tab/>
      </w:r>
      <w:r w:rsidRPr="00B51280">
        <w:rPr>
          <w:rFonts w:ascii="Tahoma" w:hAnsi="Tahoma" w:cs="Tahoma"/>
          <w:sz w:val="20"/>
        </w:rPr>
        <w:tab/>
        <w:t>National Open Tender</w:t>
      </w:r>
    </w:p>
    <w:p w14:paraId="59B1878A" w14:textId="77777777" w:rsidR="004C124B" w:rsidRPr="00B51280" w:rsidRDefault="004C124B" w:rsidP="004C124B">
      <w:pPr>
        <w:rPr>
          <w:rFonts w:ascii="Tahoma" w:hAnsi="Tahoma" w:cs="Tahoma"/>
          <w:sz w:val="20"/>
        </w:rPr>
      </w:pPr>
      <w:r w:rsidRPr="00B51280">
        <w:rPr>
          <w:rFonts w:ascii="Tahoma" w:hAnsi="Tahoma" w:cs="Tahoma"/>
          <w:sz w:val="20"/>
        </w:rPr>
        <w:t>NOT/G</w:t>
      </w:r>
      <w:r w:rsidRPr="00B51280">
        <w:rPr>
          <w:rFonts w:ascii="Tahoma" w:hAnsi="Tahoma" w:cs="Tahoma"/>
          <w:sz w:val="20"/>
        </w:rPr>
        <w:tab/>
      </w:r>
      <w:r w:rsidRPr="00B51280">
        <w:rPr>
          <w:rFonts w:ascii="Tahoma" w:hAnsi="Tahoma" w:cs="Tahoma"/>
          <w:sz w:val="20"/>
        </w:rPr>
        <w:tab/>
        <w:t>National Open Tender for the procurement of Goods</w:t>
      </w:r>
    </w:p>
    <w:p w14:paraId="0AA9A40F" w14:textId="77777777" w:rsidR="004C124B" w:rsidRPr="00B51280" w:rsidRDefault="00F0078B" w:rsidP="00F0078B">
      <w:pPr>
        <w:rPr>
          <w:rFonts w:ascii="Tahoma" w:hAnsi="Tahoma" w:cs="Tahoma"/>
          <w:sz w:val="20"/>
        </w:rPr>
      </w:pPr>
      <w:r>
        <w:rPr>
          <w:rFonts w:ascii="Tahoma" w:hAnsi="Tahoma" w:cs="Tahoma"/>
          <w:sz w:val="20"/>
        </w:rPr>
        <w:t>NPA</w:t>
      </w:r>
      <w:r w:rsidR="004C124B" w:rsidRPr="00B51280">
        <w:rPr>
          <w:rFonts w:ascii="Tahoma" w:hAnsi="Tahoma" w:cs="Tahoma"/>
          <w:sz w:val="20"/>
        </w:rPr>
        <w:tab/>
      </w:r>
      <w:r w:rsidR="004C124B" w:rsidRPr="00B51280">
        <w:rPr>
          <w:rFonts w:ascii="Tahoma" w:hAnsi="Tahoma" w:cs="Tahoma"/>
          <w:sz w:val="20"/>
        </w:rPr>
        <w:tab/>
      </w:r>
      <w:r>
        <w:rPr>
          <w:rFonts w:ascii="Tahoma" w:hAnsi="Tahoma" w:cs="Tahoma"/>
          <w:sz w:val="20"/>
        </w:rPr>
        <w:t>National procurement Authority</w:t>
      </w:r>
    </w:p>
    <w:p w14:paraId="29078EA5" w14:textId="77777777" w:rsidR="004C124B" w:rsidRPr="00B51280" w:rsidRDefault="004C124B" w:rsidP="004C124B">
      <w:pPr>
        <w:rPr>
          <w:rFonts w:ascii="Tahoma" w:hAnsi="Tahoma" w:cs="Tahoma"/>
          <w:sz w:val="20"/>
        </w:rPr>
      </w:pPr>
      <w:r w:rsidRPr="00B51280">
        <w:rPr>
          <w:rFonts w:ascii="Tahoma" w:hAnsi="Tahoma" w:cs="Tahoma"/>
          <w:sz w:val="20"/>
        </w:rPr>
        <w:t>SCC</w:t>
      </w:r>
      <w:r w:rsidRPr="00B51280">
        <w:rPr>
          <w:rFonts w:ascii="Tahoma" w:hAnsi="Tahoma" w:cs="Tahoma"/>
          <w:sz w:val="20"/>
        </w:rPr>
        <w:tab/>
      </w:r>
      <w:r w:rsidRPr="00B51280">
        <w:rPr>
          <w:rFonts w:ascii="Tahoma" w:hAnsi="Tahoma" w:cs="Tahoma"/>
          <w:sz w:val="20"/>
        </w:rPr>
        <w:tab/>
        <w:t>Special Conditions of Contract</w:t>
      </w:r>
    </w:p>
    <w:p w14:paraId="21F81673" w14:textId="77777777" w:rsidR="004C124B" w:rsidRPr="00B51280" w:rsidRDefault="004C124B" w:rsidP="004C124B">
      <w:pPr>
        <w:rPr>
          <w:rFonts w:ascii="Tahoma" w:hAnsi="Tahoma" w:cs="Tahoma"/>
          <w:sz w:val="20"/>
        </w:rPr>
      </w:pPr>
      <w:r w:rsidRPr="00B51280">
        <w:rPr>
          <w:rFonts w:ascii="Tahoma" w:hAnsi="Tahoma" w:cs="Tahoma"/>
          <w:sz w:val="20"/>
        </w:rPr>
        <w:t>SBD</w:t>
      </w:r>
      <w:r w:rsidRPr="00B51280">
        <w:rPr>
          <w:rFonts w:ascii="Tahoma" w:hAnsi="Tahoma" w:cs="Tahoma"/>
          <w:sz w:val="20"/>
        </w:rPr>
        <w:tab/>
      </w:r>
      <w:r w:rsidRPr="00B51280">
        <w:rPr>
          <w:rFonts w:ascii="Tahoma" w:hAnsi="Tahoma" w:cs="Tahoma"/>
          <w:sz w:val="20"/>
        </w:rPr>
        <w:tab/>
        <w:t>Standard Bidding Documents</w:t>
      </w:r>
    </w:p>
    <w:p w14:paraId="458210B2" w14:textId="77777777" w:rsidR="004C124B" w:rsidRPr="00B51280" w:rsidRDefault="004C124B" w:rsidP="004C124B">
      <w:pPr>
        <w:rPr>
          <w:rFonts w:ascii="Tahoma" w:hAnsi="Tahoma" w:cs="Tahoma"/>
          <w:sz w:val="20"/>
        </w:rPr>
      </w:pPr>
      <w:r w:rsidRPr="00B51280">
        <w:rPr>
          <w:rFonts w:ascii="Tahoma" w:hAnsi="Tahoma" w:cs="Tahoma"/>
          <w:sz w:val="20"/>
        </w:rPr>
        <w:t>SK</w:t>
      </w:r>
      <w:r w:rsidRPr="00B51280">
        <w:rPr>
          <w:rFonts w:ascii="Tahoma" w:hAnsi="Tahoma" w:cs="Tahoma"/>
          <w:sz w:val="20"/>
        </w:rPr>
        <w:tab/>
      </w:r>
      <w:r w:rsidRPr="00B51280">
        <w:rPr>
          <w:rFonts w:ascii="Tahoma" w:hAnsi="Tahoma" w:cs="Tahoma"/>
          <w:sz w:val="20"/>
        </w:rPr>
        <w:tab/>
        <w:t>Sukok Tax</w:t>
      </w:r>
    </w:p>
    <w:p w14:paraId="29C74B1E" w14:textId="77777777" w:rsidR="004C124B" w:rsidRPr="00B51280" w:rsidRDefault="004C124B" w:rsidP="004C124B">
      <w:pPr>
        <w:rPr>
          <w:rFonts w:ascii="Tahoma" w:hAnsi="Tahoma" w:cs="Tahoma"/>
          <w:sz w:val="20"/>
        </w:rPr>
      </w:pPr>
      <w:r w:rsidRPr="00B51280">
        <w:rPr>
          <w:rFonts w:ascii="Tahoma" w:hAnsi="Tahoma" w:cs="Tahoma"/>
          <w:sz w:val="20"/>
        </w:rPr>
        <w:t>TIN</w:t>
      </w:r>
      <w:r w:rsidRPr="00B51280">
        <w:rPr>
          <w:rFonts w:ascii="Tahoma" w:hAnsi="Tahoma" w:cs="Tahoma"/>
          <w:sz w:val="20"/>
        </w:rPr>
        <w:tab/>
      </w:r>
      <w:r w:rsidRPr="00B51280">
        <w:rPr>
          <w:rFonts w:ascii="Tahoma" w:hAnsi="Tahoma" w:cs="Tahoma"/>
          <w:sz w:val="20"/>
        </w:rPr>
        <w:tab/>
        <w:t>Tax Identification Number</w:t>
      </w:r>
    </w:p>
    <w:p w14:paraId="5D997831" w14:textId="77777777" w:rsidR="004C124B" w:rsidRPr="00B51280" w:rsidRDefault="004C124B" w:rsidP="004C124B">
      <w:pPr>
        <w:rPr>
          <w:rFonts w:ascii="Tahoma" w:hAnsi="Tahoma" w:cs="Tahoma"/>
          <w:sz w:val="20"/>
        </w:rPr>
      </w:pPr>
      <w:r w:rsidRPr="00B51280">
        <w:rPr>
          <w:rFonts w:ascii="Tahoma" w:hAnsi="Tahoma" w:cs="Tahoma"/>
          <w:sz w:val="20"/>
        </w:rPr>
        <w:t>TS</w:t>
      </w:r>
      <w:r w:rsidRPr="00B51280">
        <w:rPr>
          <w:rFonts w:ascii="Tahoma" w:hAnsi="Tahoma" w:cs="Tahoma"/>
          <w:sz w:val="20"/>
        </w:rPr>
        <w:tab/>
      </w:r>
      <w:r w:rsidRPr="00B51280">
        <w:rPr>
          <w:rFonts w:ascii="Tahoma" w:hAnsi="Tahoma" w:cs="Tahoma"/>
          <w:sz w:val="20"/>
        </w:rPr>
        <w:tab/>
        <w:t>Technical Specifications</w:t>
      </w:r>
    </w:p>
    <w:p w14:paraId="63A4D5C7" w14:textId="77777777" w:rsidR="004C124B" w:rsidRPr="00B51280" w:rsidRDefault="004C124B" w:rsidP="004C124B">
      <w:pPr>
        <w:rPr>
          <w:rFonts w:ascii="Tahoma" w:hAnsi="Tahoma" w:cs="Tahoma"/>
          <w:sz w:val="20"/>
        </w:rPr>
      </w:pPr>
    </w:p>
    <w:p w14:paraId="45AA154D" w14:textId="77777777" w:rsidR="004C124B" w:rsidRPr="00B51280" w:rsidRDefault="004C124B" w:rsidP="004C124B">
      <w:pPr>
        <w:tabs>
          <w:tab w:val="left" w:pos="2023"/>
        </w:tabs>
        <w:rPr>
          <w:rFonts w:ascii="Tahoma" w:hAnsi="Tahoma" w:cs="Tahoma"/>
          <w:sz w:val="20"/>
        </w:rPr>
      </w:pPr>
    </w:p>
    <w:p w14:paraId="28FFF4EE" w14:textId="77777777" w:rsidR="004C124B" w:rsidRPr="00B51280" w:rsidRDefault="004C124B" w:rsidP="004C124B">
      <w:pPr>
        <w:rPr>
          <w:rFonts w:ascii="Tahoma" w:hAnsi="Tahoma" w:cs="Tahoma"/>
          <w:sz w:val="20"/>
        </w:rPr>
      </w:pPr>
    </w:p>
    <w:p w14:paraId="7E640CA6" w14:textId="77777777" w:rsidR="004C124B" w:rsidRPr="00B51280" w:rsidRDefault="00E10223" w:rsidP="004008B2">
      <w:pPr>
        <w:tabs>
          <w:tab w:val="left" w:pos="1692"/>
        </w:tabs>
        <w:spacing w:before="120" w:after="120"/>
        <w:jc w:val="center"/>
        <w:rPr>
          <w:rFonts w:ascii="Tahoma" w:hAnsi="Tahoma" w:cs="Tahoma"/>
          <w:b/>
          <w:bCs/>
          <w:smallCaps/>
          <w:sz w:val="28"/>
          <w:szCs w:val="28"/>
        </w:rPr>
      </w:pPr>
      <w:bookmarkStart w:id="1" w:name="_Toc79222910"/>
      <w:r w:rsidRPr="00B51280">
        <w:rPr>
          <w:rFonts w:ascii="Tahoma" w:hAnsi="Tahoma" w:cs="Tahoma"/>
          <w:b/>
          <w:bCs/>
          <w:smallCaps/>
          <w:sz w:val="28"/>
          <w:szCs w:val="28"/>
        </w:rPr>
        <w:br w:type="page"/>
      </w:r>
      <w:r w:rsidR="004C124B" w:rsidRPr="00B51280">
        <w:rPr>
          <w:rFonts w:ascii="Tahoma" w:hAnsi="Tahoma" w:cs="Tahoma"/>
          <w:b/>
          <w:bCs/>
          <w:smallCaps/>
          <w:sz w:val="28"/>
          <w:szCs w:val="28"/>
        </w:rPr>
        <w:lastRenderedPageBreak/>
        <w:t>Section 1</w:t>
      </w:r>
      <w:r w:rsidR="004C124B" w:rsidRPr="00B51280">
        <w:rPr>
          <w:rFonts w:ascii="Tahoma" w:hAnsi="Tahoma" w:cs="Tahoma"/>
          <w:b/>
          <w:bCs/>
          <w:smallCaps/>
          <w:sz w:val="28"/>
          <w:szCs w:val="28"/>
        </w:rPr>
        <w:tab/>
      </w:r>
      <w:r w:rsidR="00E44FD4" w:rsidRPr="00B51280">
        <w:rPr>
          <w:rFonts w:ascii="Tahoma" w:hAnsi="Tahoma" w:cs="Tahoma"/>
          <w:b/>
          <w:bCs/>
          <w:smallCaps/>
          <w:sz w:val="28"/>
          <w:szCs w:val="28"/>
        </w:rPr>
        <w:t>INSTRUCTION</w:t>
      </w:r>
      <w:r w:rsidR="004C124B" w:rsidRPr="00B51280">
        <w:rPr>
          <w:rFonts w:ascii="Tahoma" w:hAnsi="Tahoma" w:cs="Tahoma"/>
          <w:b/>
          <w:bCs/>
          <w:smallCaps/>
          <w:sz w:val="28"/>
          <w:szCs w:val="28"/>
        </w:rPr>
        <w:t xml:space="preserve"> to Bidders</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560"/>
      </w:tblGrid>
      <w:tr w:rsidR="004C124B" w:rsidRPr="00B51280" w14:paraId="232D68C1" w14:textId="77777777">
        <w:tc>
          <w:tcPr>
            <w:tcW w:w="9468" w:type="dxa"/>
            <w:gridSpan w:val="2"/>
          </w:tcPr>
          <w:p w14:paraId="5F46335D" w14:textId="77777777" w:rsidR="004C124B" w:rsidRPr="00B51280" w:rsidRDefault="004C124B" w:rsidP="004C124B">
            <w:pPr>
              <w:pStyle w:val="Heading2"/>
              <w:keepNext w:val="0"/>
              <w:rPr>
                <w:rFonts w:ascii="Tahoma" w:hAnsi="Tahoma" w:cs="Tahoma"/>
                <w:sz w:val="22"/>
                <w:szCs w:val="22"/>
              </w:rPr>
            </w:pPr>
            <w:bookmarkStart w:id="2" w:name="_Toc505659523"/>
            <w:bookmarkStart w:id="3" w:name="_Toc37047273"/>
            <w:bookmarkStart w:id="4" w:name="_Toc49504185"/>
            <w:bookmarkStart w:id="5" w:name="_Toc49504619"/>
            <w:bookmarkStart w:id="6" w:name="_Toc49504738"/>
            <w:bookmarkStart w:id="7" w:name="_Toc49569755"/>
            <w:bookmarkStart w:id="8" w:name="_Toc49591317"/>
            <w:bookmarkStart w:id="9" w:name="_Toc49591665"/>
            <w:bookmarkStart w:id="10" w:name="_Toc79222911"/>
            <w:r w:rsidRPr="00B51280">
              <w:rPr>
                <w:rFonts w:ascii="Tahoma" w:hAnsi="Tahoma" w:cs="Tahoma"/>
                <w:sz w:val="22"/>
                <w:szCs w:val="22"/>
              </w:rPr>
              <w:t>A.</w:t>
            </w:r>
            <w:r w:rsidRPr="00B51280">
              <w:rPr>
                <w:rFonts w:ascii="Tahoma" w:hAnsi="Tahoma" w:cs="Tahoma"/>
                <w:sz w:val="22"/>
                <w:szCs w:val="22"/>
              </w:rPr>
              <w:tab/>
            </w:r>
            <w:r w:rsidRPr="00B51280">
              <w:rPr>
                <w:rFonts w:ascii="Tahoma" w:hAnsi="Tahoma" w:cs="Tahoma"/>
                <w:smallCaps/>
                <w:sz w:val="22"/>
                <w:szCs w:val="22"/>
              </w:rPr>
              <w:t>General</w:t>
            </w:r>
            <w:bookmarkEnd w:id="2"/>
            <w:bookmarkEnd w:id="3"/>
            <w:bookmarkEnd w:id="4"/>
            <w:bookmarkEnd w:id="5"/>
            <w:bookmarkEnd w:id="6"/>
            <w:bookmarkEnd w:id="7"/>
            <w:bookmarkEnd w:id="8"/>
            <w:bookmarkEnd w:id="9"/>
            <w:bookmarkEnd w:id="10"/>
          </w:p>
        </w:tc>
      </w:tr>
      <w:tr w:rsidR="004C124B" w:rsidRPr="00B51280" w14:paraId="06E9B005" w14:textId="77777777">
        <w:tc>
          <w:tcPr>
            <w:tcW w:w="1908" w:type="dxa"/>
            <w:vMerge w:val="restart"/>
            <w:shd w:val="clear" w:color="auto" w:fill="auto"/>
          </w:tcPr>
          <w:p w14:paraId="20187228" w14:textId="77777777" w:rsidR="004C124B" w:rsidRPr="00B51280" w:rsidRDefault="004C124B" w:rsidP="00570D43">
            <w:pPr>
              <w:pStyle w:val="Heading4"/>
              <w:numPr>
                <w:ilvl w:val="0"/>
                <w:numId w:val="5"/>
              </w:numPr>
              <w:tabs>
                <w:tab w:val="clear" w:pos="432"/>
              </w:tabs>
              <w:spacing w:before="120" w:after="120"/>
              <w:ind w:left="397" w:hanging="397"/>
              <w:rPr>
                <w:rFonts w:ascii="Tahoma" w:hAnsi="Tahoma" w:cs="Tahoma"/>
                <w:sz w:val="20"/>
              </w:rPr>
            </w:pPr>
            <w:bookmarkStart w:id="11" w:name="_Toc37047274"/>
            <w:bookmarkStart w:id="12" w:name="_Toc49504186"/>
            <w:bookmarkStart w:id="13" w:name="_Toc49504620"/>
            <w:bookmarkStart w:id="14" w:name="_Toc49504739"/>
            <w:bookmarkStart w:id="15" w:name="_Toc49569756"/>
            <w:bookmarkStart w:id="16" w:name="_Toc49591318"/>
            <w:bookmarkStart w:id="17" w:name="_Toc49591666"/>
            <w:bookmarkStart w:id="18" w:name="_Toc79222912"/>
            <w:r w:rsidRPr="00B51280">
              <w:rPr>
                <w:rFonts w:ascii="Tahoma" w:hAnsi="Tahoma" w:cs="Tahoma"/>
                <w:sz w:val="20"/>
              </w:rPr>
              <w:t xml:space="preserve">Scope of </w:t>
            </w:r>
            <w:bookmarkEnd w:id="11"/>
            <w:bookmarkEnd w:id="12"/>
            <w:bookmarkEnd w:id="13"/>
            <w:bookmarkEnd w:id="14"/>
            <w:bookmarkEnd w:id="15"/>
            <w:bookmarkEnd w:id="16"/>
            <w:bookmarkEnd w:id="17"/>
            <w:bookmarkEnd w:id="18"/>
            <w:r w:rsidRPr="00B51280">
              <w:rPr>
                <w:rFonts w:ascii="Tahoma" w:hAnsi="Tahoma" w:cs="Tahoma"/>
                <w:sz w:val="20"/>
              </w:rPr>
              <w:t>the Bid</w:t>
            </w:r>
          </w:p>
        </w:tc>
        <w:tc>
          <w:tcPr>
            <w:tcW w:w="7560" w:type="dxa"/>
          </w:tcPr>
          <w:p w14:paraId="64E02B4A" w14:textId="77777777" w:rsidR="004C124B" w:rsidRPr="00B51280" w:rsidRDefault="004C124B" w:rsidP="00570D43">
            <w:pPr>
              <w:pStyle w:val="Sub-ClauseText"/>
              <w:numPr>
                <w:ilvl w:val="1"/>
                <w:numId w:val="1"/>
              </w:numPr>
              <w:tabs>
                <w:tab w:val="clear" w:pos="690"/>
              </w:tabs>
              <w:ind w:left="567" w:hanging="567"/>
              <w:rPr>
                <w:rFonts w:ascii="Tahoma" w:hAnsi="Tahoma" w:cs="Tahoma"/>
                <w:sz w:val="20"/>
              </w:rPr>
            </w:pPr>
            <w:r w:rsidRPr="00B51280">
              <w:rPr>
                <w:rFonts w:ascii="Tahoma" w:hAnsi="Tahoma" w:cs="Tahoma"/>
                <w:sz w:val="20"/>
              </w:rPr>
              <w:t xml:space="preserve">The Purchaser, as </w:t>
            </w:r>
            <w:r w:rsidRPr="00B51280">
              <w:rPr>
                <w:rFonts w:ascii="Tahoma" w:hAnsi="Tahoma" w:cs="Tahoma"/>
                <w:b/>
                <w:sz w:val="20"/>
              </w:rPr>
              <w:t>indicated in the Bidding Data Sheet (BDS)</w:t>
            </w:r>
            <w:r w:rsidRPr="00B51280">
              <w:rPr>
                <w:rFonts w:ascii="Tahoma" w:hAnsi="Tahoma" w:cs="Tahoma"/>
                <w:sz w:val="20"/>
              </w:rPr>
              <w:t xml:space="preserve">, issues these Bidding Documents for the supply of Goods, and Related Services incidental thereto, as specified in </w:t>
            </w:r>
            <w:r w:rsidRPr="00B51280">
              <w:rPr>
                <w:rFonts w:ascii="Tahoma" w:hAnsi="Tahoma" w:cs="Tahoma"/>
                <w:b/>
                <w:sz w:val="20"/>
              </w:rPr>
              <w:t>Section 5 Schedule of Requirements</w:t>
            </w:r>
            <w:r w:rsidRPr="00B51280">
              <w:rPr>
                <w:rFonts w:ascii="Tahoma" w:hAnsi="Tahoma" w:cs="Tahoma"/>
                <w:sz w:val="20"/>
              </w:rPr>
              <w:t xml:space="preserve">.  The name and identification number of this </w:t>
            </w:r>
            <w:r w:rsidR="007F619B" w:rsidRPr="00B51280">
              <w:rPr>
                <w:rFonts w:ascii="Tahoma" w:hAnsi="Tahoma" w:cs="Tahoma"/>
                <w:sz w:val="20"/>
              </w:rPr>
              <w:t>Tender</w:t>
            </w:r>
            <w:r w:rsidRPr="00B51280">
              <w:rPr>
                <w:rFonts w:ascii="Tahoma" w:hAnsi="Tahoma" w:cs="Tahoma"/>
                <w:sz w:val="20"/>
              </w:rPr>
              <w:t xml:space="preserve"> are </w:t>
            </w:r>
            <w:r w:rsidRPr="00B51280">
              <w:rPr>
                <w:rFonts w:ascii="Tahoma" w:hAnsi="Tahoma" w:cs="Tahoma"/>
                <w:b/>
                <w:sz w:val="20"/>
              </w:rPr>
              <w:t>specified in the BDS</w:t>
            </w:r>
            <w:r w:rsidRPr="00B51280">
              <w:rPr>
                <w:rFonts w:ascii="Tahoma" w:hAnsi="Tahoma" w:cs="Tahoma"/>
                <w:sz w:val="20"/>
              </w:rPr>
              <w:t xml:space="preserve">.  The name, identification, and number of lots </w:t>
            </w:r>
            <w:r w:rsidRPr="00B51280">
              <w:rPr>
                <w:rFonts w:ascii="Tahoma" w:hAnsi="Tahoma" w:cs="Tahoma"/>
                <w:b/>
                <w:sz w:val="20"/>
              </w:rPr>
              <w:t>are provided in the BDS</w:t>
            </w:r>
            <w:r w:rsidRPr="00B51280">
              <w:rPr>
                <w:rFonts w:ascii="Tahoma" w:hAnsi="Tahoma" w:cs="Tahoma"/>
                <w:sz w:val="20"/>
              </w:rPr>
              <w:t>.</w:t>
            </w:r>
          </w:p>
        </w:tc>
      </w:tr>
      <w:tr w:rsidR="004C124B" w:rsidRPr="00B51280" w14:paraId="6C74E3E1" w14:textId="77777777">
        <w:tc>
          <w:tcPr>
            <w:tcW w:w="1908" w:type="dxa"/>
            <w:vMerge/>
            <w:shd w:val="clear" w:color="auto" w:fill="auto"/>
          </w:tcPr>
          <w:p w14:paraId="4E126624" w14:textId="77777777" w:rsidR="004C124B" w:rsidRPr="00B51280" w:rsidRDefault="004C124B" w:rsidP="004C124B">
            <w:pPr>
              <w:spacing w:before="120" w:after="120"/>
              <w:ind w:left="397" w:hanging="397"/>
              <w:rPr>
                <w:rFonts w:ascii="Tahoma" w:hAnsi="Tahoma" w:cs="Tahoma"/>
                <w:sz w:val="20"/>
              </w:rPr>
            </w:pPr>
          </w:p>
        </w:tc>
        <w:tc>
          <w:tcPr>
            <w:tcW w:w="7560" w:type="dxa"/>
          </w:tcPr>
          <w:p w14:paraId="32E54101" w14:textId="77777777" w:rsidR="004C124B" w:rsidRPr="00B51280" w:rsidRDefault="004C124B" w:rsidP="00570D43">
            <w:pPr>
              <w:pStyle w:val="Sub-ClauseText"/>
              <w:numPr>
                <w:ilvl w:val="1"/>
                <w:numId w:val="1"/>
              </w:numPr>
              <w:tabs>
                <w:tab w:val="clear" w:pos="690"/>
              </w:tabs>
              <w:ind w:left="567" w:hanging="567"/>
              <w:rPr>
                <w:rFonts w:ascii="Tahoma" w:hAnsi="Tahoma" w:cs="Tahoma"/>
                <w:sz w:val="20"/>
              </w:rPr>
            </w:pPr>
            <w:r w:rsidRPr="00B51280">
              <w:rPr>
                <w:rFonts w:ascii="Tahoma" w:hAnsi="Tahoma" w:cs="Tahoma"/>
                <w:sz w:val="20"/>
              </w:rPr>
              <w:t>Throughout these Bidding Documents:</w:t>
            </w:r>
          </w:p>
          <w:p w14:paraId="1FFB999C" w14:textId="77777777" w:rsidR="004C124B" w:rsidRPr="00B51280" w:rsidRDefault="004C124B" w:rsidP="00570D43">
            <w:pPr>
              <w:numPr>
                <w:ilvl w:val="0"/>
                <w:numId w:val="4"/>
              </w:numPr>
              <w:tabs>
                <w:tab w:val="clear" w:pos="936"/>
              </w:tabs>
              <w:spacing w:before="120" w:after="120"/>
              <w:ind w:left="1134" w:hanging="567"/>
              <w:jc w:val="both"/>
              <w:rPr>
                <w:rFonts w:ascii="Tahoma" w:hAnsi="Tahoma" w:cs="Tahoma"/>
                <w:sz w:val="20"/>
              </w:rPr>
            </w:pPr>
            <w:bookmarkStart w:id="19" w:name="_Toc49406234"/>
            <w:r w:rsidRPr="00B51280">
              <w:rPr>
                <w:rFonts w:ascii="Tahoma" w:hAnsi="Tahoma" w:cs="Tahoma"/>
                <w:sz w:val="20"/>
              </w:rPr>
              <w:t>the term “</w:t>
            </w:r>
            <w:r w:rsidRPr="00B51280">
              <w:rPr>
                <w:rFonts w:ascii="Tahoma" w:hAnsi="Tahoma" w:cs="Tahoma"/>
                <w:smallCaps/>
                <w:sz w:val="20"/>
              </w:rPr>
              <w:t>in writing</w:t>
            </w:r>
            <w:r w:rsidRPr="00B51280">
              <w:rPr>
                <w:rFonts w:ascii="Tahoma" w:hAnsi="Tahoma" w:cs="Tahoma"/>
                <w:sz w:val="20"/>
              </w:rPr>
              <w:t>” means communicated in written form (e.g. by email, fax, telex) with proof of receipt;</w:t>
            </w:r>
            <w:bookmarkEnd w:id="19"/>
          </w:p>
          <w:p w14:paraId="1240ABC6" w14:textId="77777777" w:rsidR="004C124B" w:rsidRPr="00B51280" w:rsidRDefault="004C124B" w:rsidP="00570D43">
            <w:pPr>
              <w:numPr>
                <w:ilvl w:val="0"/>
                <w:numId w:val="4"/>
              </w:numPr>
              <w:tabs>
                <w:tab w:val="clear" w:pos="936"/>
              </w:tabs>
              <w:spacing w:before="120" w:after="120"/>
              <w:ind w:left="1134" w:hanging="567"/>
              <w:jc w:val="both"/>
              <w:rPr>
                <w:rFonts w:ascii="Tahoma" w:hAnsi="Tahoma" w:cs="Tahoma"/>
                <w:sz w:val="20"/>
              </w:rPr>
            </w:pPr>
            <w:bookmarkStart w:id="20" w:name="_Toc49406235"/>
            <w:r w:rsidRPr="00B51280">
              <w:rPr>
                <w:rFonts w:ascii="Tahoma" w:hAnsi="Tahoma" w:cs="Tahoma"/>
                <w:sz w:val="20"/>
              </w:rPr>
              <w:t>if the context so requires, “</w:t>
            </w:r>
            <w:r w:rsidRPr="00B51280">
              <w:rPr>
                <w:rFonts w:ascii="Tahoma" w:hAnsi="Tahoma" w:cs="Tahoma"/>
                <w:smallCaps/>
                <w:sz w:val="20"/>
              </w:rPr>
              <w:t>singular”</w:t>
            </w:r>
            <w:r w:rsidRPr="00B51280">
              <w:rPr>
                <w:rFonts w:ascii="Tahoma" w:hAnsi="Tahoma" w:cs="Tahoma"/>
                <w:sz w:val="20"/>
              </w:rPr>
              <w:t xml:space="preserve"> means “</w:t>
            </w:r>
            <w:r w:rsidRPr="00B51280">
              <w:rPr>
                <w:rFonts w:ascii="Tahoma" w:hAnsi="Tahoma" w:cs="Tahoma"/>
                <w:smallCaps/>
                <w:sz w:val="20"/>
              </w:rPr>
              <w:t>plural”</w:t>
            </w:r>
            <w:r w:rsidRPr="00B51280">
              <w:rPr>
                <w:rFonts w:ascii="Tahoma" w:hAnsi="Tahoma" w:cs="Tahoma"/>
                <w:sz w:val="20"/>
              </w:rPr>
              <w:t xml:space="preserve"> and vice versa; and</w:t>
            </w:r>
            <w:bookmarkStart w:id="21" w:name="_Toc49406236"/>
            <w:bookmarkEnd w:id="20"/>
          </w:p>
          <w:p w14:paraId="560A83F3" w14:textId="77777777" w:rsidR="004C124B" w:rsidRPr="00B51280" w:rsidRDefault="004C124B" w:rsidP="00570D43">
            <w:pPr>
              <w:numPr>
                <w:ilvl w:val="0"/>
                <w:numId w:val="4"/>
              </w:numPr>
              <w:tabs>
                <w:tab w:val="clear" w:pos="936"/>
              </w:tabs>
              <w:spacing w:before="120" w:after="120"/>
              <w:ind w:left="1134" w:hanging="567"/>
              <w:jc w:val="both"/>
              <w:rPr>
                <w:rFonts w:ascii="Tahoma" w:hAnsi="Tahoma" w:cs="Tahoma"/>
                <w:sz w:val="20"/>
              </w:rPr>
            </w:pPr>
            <w:r w:rsidRPr="00B51280">
              <w:rPr>
                <w:rFonts w:ascii="Tahoma" w:hAnsi="Tahoma" w:cs="Tahoma"/>
                <w:sz w:val="20"/>
              </w:rPr>
              <w:t>“</w:t>
            </w:r>
            <w:r w:rsidRPr="00B51280">
              <w:rPr>
                <w:rFonts w:ascii="Tahoma" w:hAnsi="Tahoma" w:cs="Tahoma"/>
                <w:smallCaps/>
                <w:sz w:val="20"/>
              </w:rPr>
              <w:t>day</w:t>
            </w:r>
            <w:r w:rsidRPr="00B51280">
              <w:rPr>
                <w:rFonts w:ascii="Tahoma" w:hAnsi="Tahoma" w:cs="Tahoma"/>
                <w:sz w:val="20"/>
              </w:rPr>
              <w:t>” means calendar day.</w:t>
            </w:r>
            <w:bookmarkEnd w:id="21"/>
          </w:p>
        </w:tc>
      </w:tr>
      <w:tr w:rsidR="004C124B" w:rsidRPr="00B51280" w14:paraId="43427AC8" w14:textId="77777777">
        <w:tc>
          <w:tcPr>
            <w:tcW w:w="1908" w:type="dxa"/>
            <w:vMerge w:val="restart"/>
            <w:shd w:val="clear" w:color="auto" w:fill="auto"/>
          </w:tcPr>
          <w:p w14:paraId="5B573070" w14:textId="77777777" w:rsidR="004C124B" w:rsidRPr="00B51280" w:rsidRDefault="004C124B" w:rsidP="00570D43">
            <w:pPr>
              <w:pStyle w:val="Heading4"/>
              <w:numPr>
                <w:ilvl w:val="0"/>
                <w:numId w:val="5"/>
              </w:numPr>
              <w:tabs>
                <w:tab w:val="clear" w:pos="432"/>
              </w:tabs>
              <w:spacing w:before="120" w:after="120"/>
              <w:ind w:left="397" w:hanging="397"/>
              <w:rPr>
                <w:rFonts w:ascii="Tahoma" w:hAnsi="Tahoma" w:cs="Tahoma"/>
                <w:sz w:val="20"/>
              </w:rPr>
            </w:pPr>
            <w:bookmarkStart w:id="22" w:name="_Toc438438821"/>
            <w:bookmarkStart w:id="23" w:name="_Toc438532556"/>
            <w:bookmarkStart w:id="24" w:name="_Toc438733965"/>
            <w:bookmarkStart w:id="25" w:name="_Toc438907006"/>
            <w:bookmarkStart w:id="26" w:name="_Toc438907205"/>
            <w:bookmarkStart w:id="27" w:name="_Toc37047275"/>
            <w:bookmarkStart w:id="28" w:name="_Toc49504187"/>
            <w:bookmarkStart w:id="29" w:name="_Toc49504621"/>
            <w:bookmarkStart w:id="30" w:name="_Toc49504740"/>
            <w:bookmarkStart w:id="31" w:name="_Toc49569757"/>
            <w:bookmarkStart w:id="32" w:name="_Toc49591319"/>
            <w:bookmarkStart w:id="33" w:name="_Toc49591667"/>
            <w:bookmarkStart w:id="34" w:name="_Toc79222913"/>
            <w:r w:rsidRPr="00B51280">
              <w:rPr>
                <w:rFonts w:ascii="Tahoma" w:hAnsi="Tahoma" w:cs="Tahoma"/>
                <w:sz w:val="20"/>
              </w:rPr>
              <w:t>Source of Funds</w:t>
            </w:r>
            <w:bookmarkEnd w:id="22"/>
            <w:bookmarkEnd w:id="23"/>
            <w:bookmarkEnd w:id="24"/>
            <w:bookmarkEnd w:id="25"/>
            <w:bookmarkEnd w:id="26"/>
            <w:bookmarkEnd w:id="27"/>
            <w:bookmarkEnd w:id="28"/>
            <w:bookmarkEnd w:id="29"/>
            <w:bookmarkEnd w:id="30"/>
            <w:bookmarkEnd w:id="31"/>
            <w:bookmarkEnd w:id="32"/>
            <w:bookmarkEnd w:id="33"/>
            <w:bookmarkEnd w:id="34"/>
          </w:p>
        </w:tc>
        <w:tc>
          <w:tcPr>
            <w:tcW w:w="7560" w:type="dxa"/>
          </w:tcPr>
          <w:p w14:paraId="3AEA22B6" w14:textId="77777777" w:rsidR="004C124B" w:rsidRPr="00B51280" w:rsidRDefault="004C124B" w:rsidP="00570D43">
            <w:pPr>
              <w:numPr>
                <w:ilvl w:val="0"/>
                <w:numId w:val="3"/>
              </w:numPr>
              <w:tabs>
                <w:tab w:val="clear" w:pos="648"/>
              </w:tabs>
              <w:spacing w:before="120" w:after="120"/>
              <w:ind w:left="567" w:hanging="567"/>
              <w:jc w:val="both"/>
              <w:rPr>
                <w:rFonts w:ascii="Tahoma" w:hAnsi="Tahoma" w:cs="Tahoma"/>
                <w:sz w:val="20"/>
              </w:rPr>
            </w:pPr>
            <w:r w:rsidRPr="00B51280">
              <w:rPr>
                <w:rFonts w:ascii="Tahoma" w:hAnsi="Tahoma" w:cs="Tahoma"/>
                <w:sz w:val="20"/>
              </w:rPr>
              <w:t>The Purchaser guarantees that adequate public funds have been budgeted and allotted and are also available for managing the procurement proceedings toward the cost of the project.  The Purchaser intends to apply a portion of the public funds to eligible payments under the contract for which this Bidding Documents are issued.</w:t>
            </w:r>
          </w:p>
        </w:tc>
      </w:tr>
      <w:tr w:rsidR="004C124B" w:rsidRPr="00B51280" w14:paraId="3AF7779E" w14:textId="77777777">
        <w:tc>
          <w:tcPr>
            <w:tcW w:w="1908" w:type="dxa"/>
            <w:vMerge/>
            <w:shd w:val="clear" w:color="auto" w:fill="auto"/>
          </w:tcPr>
          <w:p w14:paraId="686D1C40" w14:textId="77777777" w:rsidR="004C124B" w:rsidRPr="00B51280" w:rsidRDefault="004C124B" w:rsidP="004C124B">
            <w:pPr>
              <w:spacing w:before="120" w:after="120"/>
              <w:ind w:left="397" w:hanging="397"/>
              <w:rPr>
                <w:rFonts w:ascii="Tahoma" w:hAnsi="Tahoma" w:cs="Tahoma"/>
                <w:sz w:val="20"/>
              </w:rPr>
            </w:pPr>
          </w:p>
        </w:tc>
        <w:tc>
          <w:tcPr>
            <w:tcW w:w="7560" w:type="dxa"/>
          </w:tcPr>
          <w:p w14:paraId="3CE1BC09" w14:textId="77777777" w:rsidR="004C124B" w:rsidRPr="00B51280" w:rsidRDefault="00B810F8" w:rsidP="00570D43">
            <w:pPr>
              <w:numPr>
                <w:ilvl w:val="0"/>
                <w:numId w:val="3"/>
              </w:numPr>
              <w:tabs>
                <w:tab w:val="clear" w:pos="648"/>
              </w:tabs>
              <w:spacing w:before="120" w:after="120"/>
              <w:ind w:left="567" w:hanging="567"/>
              <w:jc w:val="both"/>
              <w:rPr>
                <w:rFonts w:ascii="Tahoma" w:hAnsi="Tahoma" w:cs="Tahoma"/>
                <w:sz w:val="20"/>
              </w:rPr>
            </w:pPr>
            <w:r>
              <w:rPr>
                <w:rFonts w:ascii="Tahoma" w:hAnsi="Tahoma" w:cs="Tahoma"/>
                <w:sz w:val="20"/>
              </w:rPr>
              <w:t xml:space="preserve">The Purchaser guarantees that the adequate public funds are available.  </w:t>
            </w:r>
            <w:r w:rsidR="004C124B" w:rsidRPr="00B51280">
              <w:rPr>
                <w:rFonts w:ascii="Tahoma" w:hAnsi="Tahoma" w:cs="Tahoma"/>
                <w:sz w:val="20"/>
              </w:rPr>
              <w:t>For the purpose of this provision, “</w:t>
            </w:r>
            <w:r w:rsidR="004C124B" w:rsidRPr="00B51280">
              <w:rPr>
                <w:rFonts w:ascii="Tahoma" w:hAnsi="Tahoma" w:cs="Tahoma"/>
                <w:smallCaps/>
                <w:sz w:val="20"/>
              </w:rPr>
              <w:t>public funds</w:t>
            </w:r>
            <w:r w:rsidR="004C124B" w:rsidRPr="00B51280">
              <w:rPr>
                <w:rFonts w:ascii="Tahoma" w:hAnsi="Tahoma" w:cs="Tahoma"/>
                <w:sz w:val="20"/>
              </w:rPr>
              <w:t>” defines any monetary resources appropriated to procuring entities under Government budget, or revenues generated by statutory bodies and corporations or aid grants and credits put at the disposal of procuring entities by the development partners through the Government.</w:t>
            </w:r>
          </w:p>
        </w:tc>
      </w:tr>
      <w:tr w:rsidR="004C124B" w:rsidRPr="00B51280" w14:paraId="7479DE32" w14:textId="77777777">
        <w:tc>
          <w:tcPr>
            <w:tcW w:w="1908" w:type="dxa"/>
            <w:shd w:val="clear" w:color="auto" w:fill="auto"/>
          </w:tcPr>
          <w:p w14:paraId="42B4B3C7" w14:textId="77777777" w:rsidR="004C124B" w:rsidRPr="00B51280" w:rsidRDefault="004C124B" w:rsidP="00570D43">
            <w:pPr>
              <w:pStyle w:val="Heading4"/>
              <w:numPr>
                <w:ilvl w:val="0"/>
                <w:numId w:val="5"/>
              </w:numPr>
              <w:tabs>
                <w:tab w:val="clear" w:pos="432"/>
              </w:tabs>
              <w:spacing w:before="120" w:after="120"/>
              <w:ind w:left="397" w:hanging="397"/>
              <w:rPr>
                <w:rFonts w:ascii="Tahoma" w:hAnsi="Tahoma" w:cs="Tahoma"/>
                <w:sz w:val="20"/>
              </w:rPr>
            </w:pPr>
            <w:bookmarkStart w:id="35" w:name="_Toc438532558"/>
            <w:bookmarkStart w:id="36" w:name="_Toc49504188"/>
            <w:bookmarkStart w:id="37" w:name="_Toc49504622"/>
            <w:bookmarkStart w:id="38" w:name="_Toc49504741"/>
            <w:bookmarkStart w:id="39" w:name="_Toc49569758"/>
            <w:bookmarkStart w:id="40" w:name="_Toc49591320"/>
            <w:bookmarkStart w:id="41" w:name="_Toc49591668"/>
            <w:bookmarkStart w:id="42" w:name="_Toc79222914"/>
            <w:bookmarkEnd w:id="35"/>
            <w:r w:rsidRPr="00B51280">
              <w:rPr>
                <w:rFonts w:ascii="Tahoma" w:hAnsi="Tahoma" w:cs="Tahoma"/>
                <w:sz w:val="20"/>
              </w:rPr>
              <w:t>Fraud</w:t>
            </w:r>
            <w:bookmarkEnd w:id="36"/>
            <w:bookmarkEnd w:id="37"/>
            <w:bookmarkEnd w:id="38"/>
            <w:bookmarkEnd w:id="39"/>
            <w:bookmarkEnd w:id="40"/>
            <w:bookmarkEnd w:id="41"/>
            <w:bookmarkEnd w:id="42"/>
            <w:r w:rsidRPr="00B51280">
              <w:rPr>
                <w:rFonts w:ascii="Tahoma" w:hAnsi="Tahoma" w:cs="Tahoma"/>
                <w:sz w:val="20"/>
              </w:rPr>
              <w:t xml:space="preserve"> and Corruption</w:t>
            </w:r>
          </w:p>
        </w:tc>
        <w:tc>
          <w:tcPr>
            <w:tcW w:w="7560" w:type="dxa"/>
          </w:tcPr>
          <w:p w14:paraId="2961A8CB" w14:textId="77777777" w:rsidR="004C124B" w:rsidRPr="00B51280" w:rsidRDefault="004C124B" w:rsidP="00570D43">
            <w:pPr>
              <w:pStyle w:val="Sub-ClauseText"/>
              <w:numPr>
                <w:ilvl w:val="0"/>
                <w:numId w:val="2"/>
              </w:numPr>
              <w:tabs>
                <w:tab w:val="clear" w:pos="648"/>
              </w:tabs>
              <w:ind w:left="567" w:hanging="567"/>
              <w:rPr>
                <w:rFonts w:ascii="Tahoma" w:hAnsi="Tahoma" w:cs="Tahoma"/>
                <w:sz w:val="20"/>
              </w:rPr>
            </w:pPr>
            <w:r w:rsidRPr="00B51280">
              <w:rPr>
                <w:rFonts w:ascii="Tahoma" w:hAnsi="Tahoma" w:cs="Tahoma"/>
                <w:sz w:val="20"/>
              </w:rPr>
              <w:t>It is the Government’s policy to require that Purchasers, as well as Bidders, Suppliers, and Contractors and their subcontractors under Government-financed contracts, observe the highest standard of ethics during the procurement and execution of such contracts</w:t>
            </w:r>
            <w:r w:rsidRPr="00B51280">
              <w:rPr>
                <w:rStyle w:val="FootnoteReference"/>
                <w:rFonts w:ascii="Tahoma" w:hAnsi="Tahoma" w:cs="Tahoma"/>
                <w:sz w:val="20"/>
              </w:rPr>
              <w:footnoteReference w:id="1"/>
            </w:r>
            <w:r w:rsidRPr="00B51280">
              <w:rPr>
                <w:rFonts w:ascii="Tahoma" w:hAnsi="Tahoma" w:cs="Tahoma"/>
                <w:sz w:val="20"/>
              </w:rPr>
              <w:t>.  In pursuance of this policy, the Government:</w:t>
            </w:r>
          </w:p>
          <w:p w14:paraId="229542DF" w14:textId="77777777" w:rsidR="004C124B" w:rsidRPr="00B51280" w:rsidRDefault="004C124B" w:rsidP="00570D43">
            <w:pPr>
              <w:pStyle w:val="Sub-ClauseText"/>
              <w:numPr>
                <w:ilvl w:val="1"/>
                <w:numId w:val="5"/>
              </w:numPr>
              <w:tabs>
                <w:tab w:val="clear" w:pos="432"/>
                <w:tab w:val="num" w:pos="972"/>
              </w:tabs>
              <w:ind w:left="972"/>
              <w:rPr>
                <w:rFonts w:ascii="Tahoma" w:hAnsi="Tahoma" w:cs="Tahoma"/>
                <w:sz w:val="20"/>
              </w:rPr>
            </w:pPr>
            <w:r w:rsidRPr="00B51280">
              <w:rPr>
                <w:rFonts w:ascii="Tahoma" w:hAnsi="Tahoma" w:cs="Tahoma"/>
                <w:sz w:val="20"/>
              </w:rPr>
              <w:t>Defines, for the purpose of this provision, the terms set forth as follows:</w:t>
            </w:r>
          </w:p>
          <w:p w14:paraId="533337A8" w14:textId="77777777" w:rsidR="004C124B" w:rsidRPr="00B51280" w:rsidRDefault="004C124B" w:rsidP="00570D43">
            <w:pPr>
              <w:pStyle w:val="Sub-ClauseText"/>
              <w:numPr>
                <w:ilvl w:val="0"/>
                <w:numId w:val="86"/>
              </w:numPr>
              <w:tabs>
                <w:tab w:val="left" w:pos="612"/>
              </w:tabs>
              <w:rPr>
                <w:rFonts w:ascii="Tahoma" w:hAnsi="Tahoma" w:cs="Tahoma"/>
                <w:sz w:val="20"/>
              </w:rPr>
            </w:pPr>
            <w:r w:rsidRPr="00B51280">
              <w:rPr>
                <w:rFonts w:ascii="Tahoma" w:hAnsi="Tahoma" w:cs="Tahoma"/>
                <w:sz w:val="20"/>
              </w:rPr>
              <w:t>“</w:t>
            </w:r>
            <w:r w:rsidRPr="00B51280">
              <w:rPr>
                <w:rFonts w:ascii="Tahoma" w:hAnsi="Tahoma" w:cs="Tahoma"/>
                <w:smallCaps/>
                <w:sz w:val="20"/>
              </w:rPr>
              <w:t>corrupt practice</w:t>
            </w:r>
            <w:r w:rsidRPr="00B51280">
              <w:rPr>
                <w:rFonts w:ascii="Tahoma" w:hAnsi="Tahoma" w:cs="Tahoma"/>
                <w:sz w:val="20"/>
              </w:rPr>
              <w:t>” is the offering, giving, receiving, or soliciting, directly or indirectly, of anything of value to influence improperly the actions of another party</w:t>
            </w:r>
            <w:r w:rsidRPr="00B51280">
              <w:rPr>
                <w:rStyle w:val="FootnoteReference"/>
                <w:rFonts w:ascii="Tahoma" w:hAnsi="Tahoma" w:cs="Tahoma"/>
                <w:sz w:val="20"/>
              </w:rPr>
              <w:footnoteReference w:id="2"/>
            </w:r>
            <w:r w:rsidRPr="00B51280">
              <w:rPr>
                <w:rFonts w:ascii="Tahoma" w:hAnsi="Tahoma" w:cs="Tahoma"/>
                <w:sz w:val="20"/>
              </w:rPr>
              <w:t>;</w:t>
            </w:r>
          </w:p>
          <w:p w14:paraId="6EEB0F48" w14:textId="77777777" w:rsidR="004C124B" w:rsidRPr="00B51280" w:rsidRDefault="004C124B" w:rsidP="00570D43">
            <w:pPr>
              <w:pStyle w:val="Sub-ClauseText"/>
              <w:numPr>
                <w:ilvl w:val="0"/>
                <w:numId w:val="86"/>
              </w:numPr>
              <w:tabs>
                <w:tab w:val="left" w:pos="612"/>
              </w:tabs>
              <w:rPr>
                <w:rFonts w:ascii="Tahoma" w:hAnsi="Tahoma" w:cs="Tahoma"/>
                <w:sz w:val="20"/>
              </w:rPr>
            </w:pPr>
            <w:r w:rsidRPr="00B51280">
              <w:rPr>
                <w:rFonts w:ascii="Tahoma" w:hAnsi="Tahoma" w:cs="Tahoma"/>
                <w:sz w:val="20"/>
              </w:rPr>
              <w:t>“</w:t>
            </w:r>
            <w:r w:rsidRPr="00B51280">
              <w:rPr>
                <w:rFonts w:ascii="Tahoma" w:hAnsi="Tahoma" w:cs="Tahoma"/>
                <w:smallCaps/>
                <w:sz w:val="20"/>
              </w:rPr>
              <w:t>fraudulent practice</w:t>
            </w:r>
            <w:r w:rsidRPr="00B51280">
              <w:rPr>
                <w:rFonts w:ascii="Tahoma" w:hAnsi="Tahoma" w:cs="Tahoma"/>
                <w:sz w:val="20"/>
              </w:rPr>
              <w:t>” is any act or omission, including a misrepresentation, that knowingly or recklessly misleads, or attempts to mislead, a party</w:t>
            </w:r>
            <w:r w:rsidRPr="00B51280">
              <w:rPr>
                <w:rStyle w:val="FootnoteReference"/>
                <w:rFonts w:ascii="Tahoma" w:hAnsi="Tahoma" w:cs="Tahoma"/>
                <w:sz w:val="20"/>
              </w:rPr>
              <w:footnoteReference w:id="3"/>
            </w:r>
            <w:r w:rsidRPr="00B51280">
              <w:rPr>
                <w:rFonts w:ascii="Tahoma" w:hAnsi="Tahoma" w:cs="Tahoma"/>
                <w:sz w:val="20"/>
              </w:rPr>
              <w:t xml:space="preserve"> to obtain a financial or other benefit or to avoid an obligation;</w:t>
            </w:r>
          </w:p>
          <w:p w14:paraId="4AB62289" w14:textId="77777777" w:rsidR="004C124B" w:rsidRPr="00B51280" w:rsidRDefault="004C124B" w:rsidP="00570D43">
            <w:pPr>
              <w:pStyle w:val="Sub-ClauseText"/>
              <w:numPr>
                <w:ilvl w:val="0"/>
                <w:numId w:val="86"/>
              </w:numPr>
              <w:tabs>
                <w:tab w:val="left" w:pos="612"/>
              </w:tabs>
              <w:rPr>
                <w:rFonts w:ascii="Tahoma" w:hAnsi="Tahoma" w:cs="Tahoma"/>
                <w:sz w:val="20"/>
              </w:rPr>
            </w:pPr>
            <w:r w:rsidRPr="00B51280">
              <w:rPr>
                <w:rFonts w:ascii="Tahoma" w:hAnsi="Tahoma" w:cs="Tahoma"/>
                <w:sz w:val="20"/>
              </w:rPr>
              <w:lastRenderedPageBreak/>
              <w:t>“</w:t>
            </w:r>
            <w:r w:rsidRPr="00B51280">
              <w:rPr>
                <w:rFonts w:ascii="Tahoma" w:hAnsi="Tahoma" w:cs="Tahoma"/>
                <w:smallCaps/>
                <w:sz w:val="20"/>
              </w:rPr>
              <w:t>collusive practice</w:t>
            </w:r>
            <w:r w:rsidRPr="00B51280">
              <w:rPr>
                <w:rFonts w:ascii="Tahoma" w:hAnsi="Tahoma" w:cs="Tahoma"/>
                <w:sz w:val="20"/>
              </w:rPr>
              <w:t>” is an arrangement between two or more parties</w:t>
            </w:r>
            <w:r w:rsidRPr="00B51280">
              <w:rPr>
                <w:rStyle w:val="FootnoteReference"/>
                <w:rFonts w:ascii="Tahoma" w:hAnsi="Tahoma" w:cs="Tahoma"/>
                <w:sz w:val="20"/>
              </w:rPr>
              <w:footnoteReference w:id="4"/>
            </w:r>
            <w:r w:rsidRPr="00B51280">
              <w:rPr>
                <w:rFonts w:ascii="Tahoma" w:hAnsi="Tahoma" w:cs="Tahoma"/>
                <w:sz w:val="20"/>
              </w:rPr>
              <w:t xml:space="preserve"> designed to achieve an improper purpose, including to influence improperly the actions of another party;</w:t>
            </w:r>
          </w:p>
          <w:p w14:paraId="4857B278" w14:textId="77777777" w:rsidR="004C124B" w:rsidRPr="00B51280" w:rsidRDefault="004C124B" w:rsidP="00570D43">
            <w:pPr>
              <w:pStyle w:val="Sub-ClauseText"/>
              <w:numPr>
                <w:ilvl w:val="0"/>
                <w:numId w:val="86"/>
              </w:numPr>
              <w:tabs>
                <w:tab w:val="left" w:pos="612"/>
              </w:tabs>
              <w:rPr>
                <w:rFonts w:ascii="Tahoma" w:hAnsi="Tahoma" w:cs="Tahoma"/>
                <w:sz w:val="20"/>
              </w:rPr>
            </w:pPr>
            <w:r w:rsidRPr="00B51280">
              <w:rPr>
                <w:rFonts w:ascii="Tahoma" w:hAnsi="Tahoma" w:cs="Tahoma"/>
                <w:sz w:val="20"/>
              </w:rPr>
              <w:t>“</w:t>
            </w:r>
            <w:r w:rsidRPr="00B51280">
              <w:rPr>
                <w:rFonts w:ascii="Tahoma" w:hAnsi="Tahoma" w:cs="Tahoma"/>
                <w:smallCaps/>
                <w:sz w:val="20"/>
              </w:rPr>
              <w:t>coercive practice</w:t>
            </w:r>
            <w:r w:rsidRPr="00B51280">
              <w:rPr>
                <w:rFonts w:ascii="Tahoma" w:hAnsi="Tahoma" w:cs="Tahoma"/>
                <w:sz w:val="20"/>
              </w:rPr>
              <w:t>” is impairing or harming, or threatening to impair or harm, directly or indirectly, any party</w:t>
            </w:r>
            <w:r w:rsidRPr="00B51280">
              <w:rPr>
                <w:rStyle w:val="FootnoteReference"/>
                <w:rFonts w:ascii="Tahoma" w:hAnsi="Tahoma" w:cs="Tahoma"/>
                <w:sz w:val="20"/>
              </w:rPr>
              <w:footnoteReference w:id="5"/>
            </w:r>
            <w:r w:rsidRPr="00B51280">
              <w:rPr>
                <w:rFonts w:ascii="Tahoma" w:hAnsi="Tahoma" w:cs="Tahoma"/>
                <w:sz w:val="20"/>
              </w:rPr>
              <w:t xml:space="preserve"> or the property of the party to influence improperly the actions of a party;</w:t>
            </w:r>
          </w:p>
          <w:p w14:paraId="6766711F" w14:textId="77777777" w:rsidR="004C124B" w:rsidRPr="00B51280" w:rsidRDefault="004C124B" w:rsidP="00570D43">
            <w:pPr>
              <w:pStyle w:val="Sub-ClauseText"/>
              <w:numPr>
                <w:ilvl w:val="0"/>
                <w:numId w:val="86"/>
              </w:numPr>
              <w:tabs>
                <w:tab w:val="left" w:pos="612"/>
              </w:tabs>
              <w:rPr>
                <w:rFonts w:ascii="Tahoma" w:hAnsi="Tahoma" w:cs="Tahoma"/>
                <w:sz w:val="20"/>
              </w:rPr>
            </w:pPr>
            <w:r w:rsidRPr="00B51280">
              <w:rPr>
                <w:rFonts w:ascii="Tahoma" w:hAnsi="Tahoma" w:cs="Tahoma"/>
                <w:sz w:val="20"/>
              </w:rPr>
              <w:t>“</w:t>
            </w:r>
            <w:r w:rsidRPr="00B51280">
              <w:rPr>
                <w:rFonts w:ascii="Tahoma" w:hAnsi="Tahoma" w:cs="Tahoma"/>
                <w:smallCaps/>
                <w:sz w:val="20"/>
              </w:rPr>
              <w:t>obstructive practice</w:t>
            </w:r>
            <w:r w:rsidRPr="00B51280">
              <w:rPr>
                <w:rFonts w:ascii="Tahoma" w:hAnsi="Tahoma" w:cs="Tahoma"/>
                <w:sz w:val="20"/>
              </w:rPr>
              <w:t>” is</w:t>
            </w:r>
          </w:p>
          <w:p w14:paraId="600E8FB2" w14:textId="77777777" w:rsidR="004C124B" w:rsidRPr="00B51280" w:rsidRDefault="004C124B" w:rsidP="00570D43">
            <w:pPr>
              <w:pStyle w:val="Sub-ClauseText"/>
              <w:numPr>
                <w:ilvl w:val="0"/>
                <w:numId w:val="87"/>
              </w:numPr>
              <w:tabs>
                <w:tab w:val="left" w:pos="612"/>
              </w:tabs>
              <w:rPr>
                <w:rFonts w:ascii="Tahoma" w:hAnsi="Tahoma" w:cs="Tahoma"/>
                <w:sz w:val="20"/>
              </w:rPr>
            </w:pPr>
            <w:r w:rsidRPr="00B51280">
              <w:rPr>
                <w:rFonts w:ascii="Tahoma" w:hAnsi="Tahoma" w:cs="Tahoma"/>
                <w:sz w:val="20"/>
              </w:rPr>
              <w:t>Deliberately destroying, falsifying, altering or concealing of evidence material to the investigation or making false statements to investigators in order to materially impede a Government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9AB8CE9" w14:textId="77777777" w:rsidR="004C124B" w:rsidRPr="00B51280" w:rsidRDefault="004C124B" w:rsidP="00570D43">
            <w:pPr>
              <w:pStyle w:val="Sub-ClauseText"/>
              <w:numPr>
                <w:ilvl w:val="0"/>
                <w:numId w:val="87"/>
              </w:numPr>
              <w:tabs>
                <w:tab w:val="left" w:pos="612"/>
              </w:tabs>
              <w:rPr>
                <w:rFonts w:ascii="Tahoma" w:hAnsi="Tahoma" w:cs="Tahoma"/>
                <w:sz w:val="20"/>
              </w:rPr>
            </w:pPr>
            <w:r w:rsidRPr="00B51280">
              <w:rPr>
                <w:rFonts w:ascii="Tahoma" w:hAnsi="Tahoma" w:cs="Tahoma"/>
                <w:sz w:val="20"/>
              </w:rPr>
              <w:t>Acts intended to materially impede the exercise of the Government’s inspection and audit rights provided for under sub-clause 3.1(e) below.</w:t>
            </w:r>
          </w:p>
          <w:p w14:paraId="35499A0A" w14:textId="77777777" w:rsidR="004C124B" w:rsidRPr="00B810F8" w:rsidRDefault="00B810F8" w:rsidP="00570D43">
            <w:pPr>
              <w:pStyle w:val="Sub-ClauseText"/>
              <w:numPr>
                <w:ilvl w:val="1"/>
                <w:numId w:val="5"/>
              </w:numPr>
              <w:tabs>
                <w:tab w:val="clear" w:pos="432"/>
                <w:tab w:val="num" w:pos="972"/>
              </w:tabs>
              <w:ind w:left="972"/>
              <w:rPr>
                <w:rFonts w:ascii="Tahoma" w:hAnsi="Tahoma" w:cs="Tahoma"/>
                <w:sz w:val="20"/>
              </w:rPr>
            </w:pPr>
            <w:r>
              <w:rPr>
                <w:rFonts w:ascii="Tahoma" w:hAnsi="Tahoma" w:cs="Tahoma"/>
                <w:sz w:val="20"/>
              </w:rPr>
              <w:t>w</w:t>
            </w:r>
            <w:r w:rsidR="004C124B" w:rsidRPr="00B810F8">
              <w:rPr>
                <w:rFonts w:ascii="Tahoma" w:hAnsi="Tahoma" w:cs="Tahoma"/>
                <w:sz w:val="20"/>
              </w:rPr>
              <w:t xml:space="preserve">ill reject a proposal for award if it determines that the </w:t>
            </w:r>
            <w:r w:rsidR="00F024AD" w:rsidRPr="00B810F8">
              <w:rPr>
                <w:rFonts w:ascii="Tahoma" w:hAnsi="Tahoma" w:cs="Tahoma"/>
                <w:sz w:val="20"/>
              </w:rPr>
              <w:t>Bid</w:t>
            </w:r>
            <w:r w:rsidR="004C124B" w:rsidRPr="00B810F8">
              <w:rPr>
                <w:rFonts w:ascii="Tahoma" w:hAnsi="Tahoma" w:cs="Tahoma"/>
                <w:sz w:val="20"/>
              </w:rPr>
              <w:t>der recommended for award has, directly or through an agent, engaged in corrupt, fraudulent, collusive, coercive or obstructive practices in competing for the contract in question;</w:t>
            </w:r>
          </w:p>
          <w:p w14:paraId="63A751D7" w14:textId="77777777" w:rsidR="00D718F4" w:rsidRPr="00B810F8" w:rsidRDefault="00D718F4" w:rsidP="00570D43">
            <w:pPr>
              <w:pStyle w:val="Sub-ClauseText"/>
              <w:numPr>
                <w:ilvl w:val="1"/>
                <w:numId w:val="5"/>
              </w:numPr>
              <w:tabs>
                <w:tab w:val="clear" w:pos="432"/>
                <w:tab w:val="num" w:pos="972"/>
              </w:tabs>
              <w:ind w:left="972"/>
              <w:rPr>
                <w:rFonts w:ascii="Tahoma" w:hAnsi="Tahoma" w:cs="Tahoma"/>
                <w:sz w:val="20"/>
              </w:rPr>
            </w:pPr>
            <w:r w:rsidRPr="00B810F8">
              <w:rPr>
                <w:rFonts w:ascii="Tahoma" w:hAnsi="Tahoma" w:cs="Tahoma"/>
                <w:sz w:val="20"/>
              </w:rPr>
              <w:t>Will sanction and prosecute any procurement official if it finds out that at any time that representative of the procuring entity engaged in corrupt, fraudulent, collusive</w:t>
            </w:r>
            <w:r w:rsidR="005A1555">
              <w:rPr>
                <w:rFonts w:ascii="Tahoma" w:hAnsi="Tahoma" w:cs="Tahoma"/>
                <w:sz w:val="20"/>
              </w:rPr>
              <w:t xml:space="preserve"> </w:t>
            </w:r>
            <w:r w:rsidRPr="00B810F8">
              <w:rPr>
                <w:rFonts w:ascii="Tahoma" w:hAnsi="Tahoma" w:cs="Tahoma"/>
                <w:sz w:val="20"/>
              </w:rPr>
              <w:t>,</w:t>
            </w:r>
            <w:r w:rsidR="007C03A2" w:rsidRPr="005A1555">
              <w:rPr>
                <w:rFonts w:ascii="Tahoma" w:hAnsi="Tahoma" w:cs="Tahoma"/>
                <w:color w:val="000000"/>
                <w:sz w:val="20"/>
              </w:rPr>
              <w:t>coercive</w:t>
            </w:r>
            <w:r w:rsidRPr="005A1555">
              <w:rPr>
                <w:rFonts w:ascii="Tahoma" w:hAnsi="Tahoma" w:cs="Tahoma"/>
                <w:color w:val="000000"/>
                <w:sz w:val="20"/>
              </w:rPr>
              <w:t xml:space="preserve"> or</w:t>
            </w:r>
            <w:r w:rsidR="007C03A2" w:rsidRPr="005A1555">
              <w:rPr>
                <w:rFonts w:ascii="Tahoma" w:hAnsi="Tahoma" w:cs="Tahoma"/>
                <w:color w:val="000000"/>
                <w:sz w:val="20"/>
              </w:rPr>
              <w:t xml:space="preserve"> obstructive</w:t>
            </w:r>
            <w:r w:rsidRPr="00B810F8">
              <w:rPr>
                <w:rFonts w:ascii="Tahoma" w:hAnsi="Tahoma" w:cs="Tahoma"/>
                <w:sz w:val="20"/>
              </w:rPr>
              <w:t xml:space="preserve"> practices during the procurement or the execution of the contract, without the procuring entity having taken timely and appropriate action satisfactory to the Government to address such practices when they occur;</w:t>
            </w:r>
          </w:p>
          <w:p w14:paraId="24FB87A3" w14:textId="77777777" w:rsidR="004C124B" w:rsidRPr="00B51280" w:rsidRDefault="004C124B" w:rsidP="00570D43">
            <w:pPr>
              <w:pStyle w:val="Sub-ClauseText"/>
              <w:numPr>
                <w:ilvl w:val="1"/>
                <w:numId w:val="5"/>
              </w:numPr>
              <w:tabs>
                <w:tab w:val="clear" w:pos="432"/>
                <w:tab w:val="num" w:pos="972"/>
              </w:tabs>
              <w:ind w:left="972"/>
              <w:rPr>
                <w:rFonts w:ascii="Tahoma" w:hAnsi="Tahoma" w:cs="Tahoma"/>
                <w:sz w:val="20"/>
              </w:rPr>
            </w:pPr>
            <w:r w:rsidRPr="00B810F8">
              <w:rPr>
                <w:rFonts w:ascii="Tahoma" w:hAnsi="Tahoma" w:cs="Tahoma"/>
                <w:sz w:val="20"/>
              </w:rPr>
              <w:t>;will sanction a firm or individual, including declaring ineligible, either indefinitely or for a stated perio</w:t>
            </w:r>
            <w:r w:rsidR="00A751BA" w:rsidRPr="00B810F8">
              <w:rPr>
                <w:rFonts w:ascii="Tahoma" w:hAnsi="Tahoma" w:cs="Tahoma"/>
                <w:sz w:val="20"/>
              </w:rPr>
              <w:t xml:space="preserve">d of time, to be awarded a GoA </w:t>
            </w:r>
            <w:r w:rsidRPr="00B810F8">
              <w:rPr>
                <w:rFonts w:ascii="Tahoma" w:hAnsi="Tahoma" w:cs="Tahoma"/>
                <w:sz w:val="20"/>
              </w:rPr>
              <w:t>financed contract if it at any time determines that the firm has, directly or through an agent, engaged in</w:t>
            </w:r>
            <w:r w:rsidRPr="00B51280">
              <w:rPr>
                <w:rFonts w:ascii="Tahoma" w:hAnsi="Tahoma" w:cs="Tahoma"/>
                <w:sz w:val="20"/>
              </w:rPr>
              <w:t xml:space="preserve"> corrupt, fraudulent, collusive, coercive or</w:t>
            </w:r>
            <w:r w:rsidRPr="00B51280">
              <w:rPr>
                <w:rFonts w:ascii="Tahoma" w:hAnsi="Tahoma" w:cs="Tahoma"/>
                <w:b/>
                <w:sz w:val="20"/>
              </w:rPr>
              <w:t xml:space="preserve"> </w:t>
            </w:r>
            <w:r w:rsidRPr="00B51280">
              <w:rPr>
                <w:rFonts w:ascii="Tahoma" w:hAnsi="Tahoma" w:cs="Tahoma"/>
                <w:sz w:val="20"/>
              </w:rPr>
              <w:t>obstructive</w:t>
            </w:r>
            <w:r w:rsidRPr="00B51280">
              <w:rPr>
                <w:rFonts w:ascii="Tahoma" w:hAnsi="Tahoma" w:cs="Tahoma"/>
                <w:b/>
                <w:sz w:val="20"/>
              </w:rPr>
              <w:t xml:space="preserve"> </w:t>
            </w:r>
            <w:r w:rsidRPr="00B51280">
              <w:rPr>
                <w:rFonts w:ascii="Tahoma" w:hAnsi="Tahoma" w:cs="Tahoma"/>
                <w:sz w:val="20"/>
              </w:rPr>
              <w:t xml:space="preserve"> practices in competing for, or in executing, a </w:t>
            </w:r>
            <w:r w:rsidR="00A751BA" w:rsidRPr="00B51280">
              <w:rPr>
                <w:rFonts w:ascii="Tahoma" w:hAnsi="Tahoma" w:cs="Tahoma"/>
                <w:sz w:val="20"/>
              </w:rPr>
              <w:t xml:space="preserve">GoA </w:t>
            </w:r>
            <w:r w:rsidRPr="00B51280">
              <w:rPr>
                <w:rFonts w:ascii="Tahoma" w:hAnsi="Tahoma" w:cs="Tahoma"/>
                <w:sz w:val="20"/>
              </w:rPr>
              <w:t>financed contract; and</w:t>
            </w:r>
          </w:p>
          <w:p w14:paraId="608F4C95" w14:textId="77777777" w:rsidR="004C124B" w:rsidRPr="00B51280" w:rsidRDefault="004C124B" w:rsidP="00570D43">
            <w:pPr>
              <w:pStyle w:val="Sub-ClauseText"/>
              <w:numPr>
                <w:ilvl w:val="1"/>
                <w:numId w:val="5"/>
              </w:numPr>
              <w:tabs>
                <w:tab w:val="clear" w:pos="432"/>
                <w:tab w:val="num" w:pos="972"/>
              </w:tabs>
              <w:ind w:left="972"/>
              <w:rPr>
                <w:rFonts w:ascii="Tahoma" w:hAnsi="Tahoma" w:cs="Tahoma"/>
                <w:sz w:val="20"/>
              </w:rPr>
            </w:pPr>
            <w:r w:rsidRPr="00B51280">
              <w:rPr>
                <w:rFonts w:ascii="Tahoma" w:hAnsi="Tahoma" w:cs="Tahoma"/>
                <w:sz w:val="20"/>
              </w:rPr>
              <w:t>will have the right to require that a provision be included in bidding documents and in c</w:t>
            </w:r>
            <w:r w:rsidR="00A751BA" w:rsidRPr="00B51280">
              <w:rPr>
                <w:rFonts w:ascii="Tahoma" w:hAnsi="Tahoma" w:cs="Tahoma"/>
                <w:sz w:val="20"/>
              </w:rPr>
              <w:t>ontracts financed by the GoA</w:t>
            </w:r>
            <w:r w:rsidRPr="00B51280">
              <w:rPr>
                <w:rFonts w:ascii="Tahoma" w:hAnsi="Tahoma" w:cs="Tahoma"/>
                <w:sz w:val="20"/>
              </w:rPr>
              <w:t xml:space="preserve">, requiring </w:t>
            </w:r>
            <w:r w:rsidR="00F024AD" w:rsidRPr="00B51280">
              <w:rPr>
                <w:rFonts w:ascii="Tahoma" w:hAnsi="Tahoma" w:cs="Tahoma"/>
                <w:sz w:val="20"/>
              </w:rPr>
              <w:t>Bid</w:t>
            </w:r>
            <w:r w:rsidRPr="00B51280">
              <w:rPr>
                <w:rFonts w:ascii="Tahoma" w:hAnsi="Tahoma" w:cs="Tahoma"/>
                <w:sz w:val="20"/>
              </w:rPr>
              <w:t xml:space="preserve">ders, suppliers, and contractors and their sub-contractors to permit the </w:t>
            </w:r>
            <w:r w:rsidR="00A751BA" w:rsidRPr="00B51280">
              <w:rPr>
                <w:rFonts w:ascii="Tahoma" w:hAnsi="Tahoma" w:cs="Tahoma"/>
                <w:sz w:val="20"/>
              </w:rPr>
              <w:t>Government</w:t>
            </w:r>
            <w:r w:rsidRPr="00B51280">
              <w:rPr>
                <w:rFonts w:ascii="Tahoma" w:hAnsi="Tahoma" w:cs="Tahoma"/>
                <w:sz w:val="20"/>
              </w:rPr>
              <w:t xml:space="preserve"> to inspect their accounts and records and other documents relating to the </w:t>
            </w:r>
            <w:r w:rsidR="00F024AD" w:rsidRPr="00B51280">
              <w:rPr>
                <w:rFonts w:ascii="Tahoma" w:hAnsi="Tahoma" w:cs="Tahoma"/>
                <w:sz w:val="20"/>
              </w:rPr>
              <w:t>Bid</w:t>
            </w:r>
            <w:r w:rsidRPr="00B51280">
              <w:rPr>
                <w:rFonts w:ascii="Tahoma" w:hAnsi="Tahoma" w:cs="Tahoma"/>
                <w:sz w:val="20"/>
              </w:rPr>
              <w:t xml:space="preserve"> submission and contract performance and to have them audite</w:t>
            </w:r>
            <w:r w:rsidR="00A751BA" w:rsidRPr="00B51280">
              <w:rPr>
                <w:rFonts w:ascii="Tahoma" w:hAnsi="Tahoma" w:cs="Tahoma"/>
                <w:sz w:val="20"/>
              </w:rPr>
              <w:t>d by auditors appointed by the Government</w:t>
            </w:r>
            <w:r w:rsidRPr="00B51280">
              <w:rPr>
                <w:rFonts w:ascii="Tahoma" w:hAnsi="Tahoma" w:cs="Tahoma"/>
                <w:sz w:val="20"/>
              </w:rPr>
              <w:t>.</w:t>
            </w:r>
          </w:p>
        </w:tc>
      </w:tr>
      <w:tr w:rsidR="004C124B" w:rsidRPr="00B51280" w14:paraId="543C8431" w14:textId="77777777">
        <w:tc>
          <w:tcPr>
            <w:tcW w:w="1908" w:type="dxa"/>
            <w:vMerge w:val="restart"/>
            <w:shd w:val="clear" w:color="auto" w:fill="auto"/>
          </w:tcPr>
          <w:p w14:paraId="024E1DDA" w14:textId="77777777" w:rsidR="004C124B" w:rsidRPr="00B51280" w:rsidRDefault="004C124B" w:rsidP="00570D43">
            <w:pPr>
              <w:pStyle w:val="Heading4"/>
              <w:numPr>
                <w:ilvl w:val="0"/>
                <w:numId w:val="5"/>
              </w:numPr>
              <w:tabs>
                <w:tab w:val="clear" w:pos="432"/>
              </w:tabs>
              <w:spacing w:before="120" w:after="120"/>
              <w:ind w:left="397" w:hanging="397"/>
              <w:rPr>
                <w:rFonts w:ascii="Tahoma" w:hAnsi="Tahoma" w:cs="Tahoma"/>
                <w:sz w:val="20"/>
              </w:rPr>
            </w:pPr>
            <w:bookmarkStart w:id="43" w:name="_Toc438438823"/>
            <w:bookmarkStart w:id="44" w:name="_Toc438532560"/>
            <w:bookmarkStart w:id="45" w:name="_Toc438733967"/>
            <w:bookmarkStart w:id="46" w:name="_Toc438907008"/>
            <w:bookmarkStart w:id="47" w:name="_Toc438907207"/>
            <w:bookmarkStart w:id="48" w:name="_Toc37047277"/>
            <w:bookmarkStart w:id="49" w:name="_Toc49504189"/>
            <w:bookmarkStart w:id="50" w:name="_Toc49504623"/>
            <w:bookmarkStart w:id="51" w:name="_Toc49504742"/>
            <w:bookmarkStart w:id="52" w:name="_Toc49569759"/>
            <w:bookmarkStart w:id="53" w:name="_Toc49591321"/>
            <w:bookmarkStart w:id="54" w:name="_Toc49591669"/>
            <w:bookmarkStart w:id="55" w:name="_Toc79222915"/>
            <w:r w:rsidRPr="00B51280">
              <w:rPr>
                <w:rFonts w:ascii="Tahoma" w:hAnsi="Tahoma" w:cs="Tahoma"/>
                <w:sz w:val="20"/>
              </w:rPr>
              <w:lastRenderedPageBreak/>
              <w:t>Eligible Bidders</w:t>
            </w:r>
            <w:bookmarkEnd w:id="43"/>
            <w:bookmarkEnd w:id="44"/>
            <w:bookmarkEnd w:id="45"/>
            <w:bookmarkEnd w:id="46"/>
            <w:bookmarkEnd w:id="47"/>
            <w:bookmarkEnd w:id="48"/>
            <w:bookmarkEnd w:id="49"/>
            <w:bookmarkEnd w:id="50"/>
            <w:bookmarkEnd w:id="51"/>
            <w:bookmarkEnd w:id="52"/>
            <w:bookmarkEnd w:id="53"/>
            <w:bookmarkEnd w:id="54"/>
            <w:bookmarkEnd w:id="55"/>
          </w:p>
        </w:tc>
        <w:tc>
          <w:tcPr>
            <w:tcW w:w="7560" w:type="dxa"/>
          </w:tcPr>
          <w:p w14:paraId="09DBE713" w14:textId="77777777" w:rsidR="004C124B" w:rsidRPr="00B51280" w:rsidRDefault="004C124B" w:rsidP="00570D43">
            <w:pPr>
              <w:pStyle w:val="Sub-ClauseText"/>
              <w:numPr>
                <w:ilvl w:val="1"/>
                <w:numId w:val="2"/>
              </w:numPr>
              <w:tabs>
                <w:tab w:val="clear" w:pos="648"/>
              </w:tabs>
              <w:ind w:left="567" w:hanging="567"/>
              <w:rPr>
                <w:rFonts w:ascii="Tahoma" w:hAnsi="Tahoma" w:cs="Tahoma"/>
                <w:sz w:val="20"/>
              </w:rPr>
            </w:pPr>
            <w:r w:rsidRPr="00B51280">
              <w:rPr>
                <w:rFonts w:ascii="Tahoma" w:hAnsi="Tahoma" w:cs="Tahoma"/>
                <w:sz w:val="20"/>
              </w:rPr>
              <w:t xml:space="preserve">A Bidder, and all parties constituting the Bidder, may have the nationality of any country, subject to the restrictions </w:t>
            </w:r>
            <w:r w:rsidRPr="00B51280">
              <w:rPr>
                <w:rFonts w:ascii="Tahoma" w:hAnsi="Tahoma" w:cs="Tahoma"/>
                <w:b/>
                <w:sz w:val="20"/>
              </w:rPr>
              <w:t>specified in BDS</w:t>
            </w:r>
            <w:r w:rsidRPr="00B51280">
              <w:rPr>
                <w:rFonts w:ascii="Tahoma" w:hAnsi="Tahoma" w:cs="Tahoma"/>
                <w:sz w:val="20"/>
              </w:rPr>
              <w:t>.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w:t>
            </w:r>
            <w:r w:rsidRPr="00B51280">
              <w:rPr>
                <w:rFonts w:ascii="Tahoma" w:hAnsi="Tahoma" w:cs="Tahoma"/>
                <w:spacing w:val="0"/>
                <w:sz w:val="20"/>
              </w:rPr>
              <w:t>.</w:t>
            </w:r>
          </w:p>
        </w:tc>
      </w:tr>
      <w:tr w:rsidR="004C124B" w:rsidRPr="00B51280" w14:paraId="030FF418" w14:textId="77777777">
        <w:tc>
          <w:tcPr>
            <w:tcW w:w="1908" w:type="dxa"/>
            <w:vMerge/>
            <w:shd w:val="clear" w:color="auto" w:fill="auto"/>
          </w:tcPr>
          <w:p w14:paraId="30A836CA" w14:textId="77777777" w:rsidR="004C124B" w:rsidRPr="00B51280" w:rsidRDefault="004C124B" w:rsidP="004C124B">
            <w:pPr>
              <w:spacing w:before="120" w:after="120"/>
              <w:ind w:left="397" w:hanging="397"/>
              <w:rPr>
                <w:rFonts w:ascii="Tahoma" w:hAnsi="Tahoma" w:cs="Tahoma"/>
                <w:sz w:val="20"/>
              </w:rPr>
            </w:pPr>
          </w:p>
        </w:tc>
        <w:tc>
          <w:tcPr>
            <w:tcW w:w="7560" w:type="dxa"/>
          </w:tcPr>
          <w:p w14:paraId="404ABC9F" w14:textId="77777777" w:rsidR="004C124B" w:rsidRPr="00B51280" w:rsidRDefault="004C124B" w:rsidP="00570D43">
            <w:pPr>
              <w:pStyle w:val="Sub-ClauseText"/>
              <w:numPr>
                <w:ilvl w:val="1"/>
                <w:numId w:val="2"/>
              </w:numPr>
              <w:tabs>
                <w:tab w:val="clear" w:pos="648"/>
              </w:tabs>
              <w:ind w:left="567" w:hanging="567"/>
              <w:rPr>
                <w:rFonts w:ascii="Tahoma" w:hAnsi="Tahoma" w:cs="Tahoma"/>
                <w:sz w:val="20"/>
              </w:rPr>
            </w:pPr>
            <w:r w:rsidRPr="00B51280">
              <w:rPr>
                <w:rFonts w:ascii="Tahoma" w:hAnsi="Tahoma" w:cs="Tahoma"/>
                <w:sz w:val="20"/>
              </w:rPr>
              <w:t xml:space="preserve">A Bidder shall not have a conflict of interest.  All </w:t>
            </w:r>
            <w:r w:rsidR="00F024AD" w:rsidRPr="00B51280">
              <w:rPr>
                <w:rFonts w:ascii="Tahoma" w:hAnsi="Tahoma" w:cs="Tahoma"/>
                <w:sz w:val="20"/>
              </w:rPr>
              <w:t>Bid</w:t>
            </w:r>
            <w:r w:rsidRPr="00B51280">
              <w:rPr>
                <w:rFonts w:ascii="Tahoma" w:hAnsi="Tahoma" w:cs="Tahoma"/>
                <w:sz w:val="20"/>
              </w:rPr>
              <w:t>ders found to have conflict of interest shall be disqualified.  Bidders may be considered to have a conflict of interest with one or more parties in this bidding process, if they:</w:t>
            </w:r>
          </w:p>
          <w:p w14:paraId="0E33066B" w14:textId="77777777" w:rsidR="004C124B" w:rsidRPr="00B51280" w:rsidRDefault="004C124B" w:rsidP="00570D43">
            <w:pPr>
              <w:pStyle w:val="Sub-ClauseText"/>
              <w:numPr>
                <w:ilvl w:val="0"/>
                <w:numId w:val="88"/>
              </w:numPr>
              <w:tabs>
                <w:tab w:val="clear" w:pos="432"/>
                <w:tab w:val="num" w:pos="972"/>
              </w:tabs>
              <w:ind w:left="972"/>
              <w:rPr>
                <w:rFonts w:ascii="Tahoma" w:hAnsi="Tahoma" w:cs="Tahoma"/>
                <w:sz w:val="20"/>
              </w:rPr>
            </w:pPr>
            <w:r w:rsidRPr="00B51280">
              <w:rPr>
                <w:rFonts w:ascii="Tahoma" w:hAnsi="Tahoma" w:cs="Tahoma"/>
                <w:sz w:val="20"/>
              </w:rPr>
              <w:t xml:space="preserve">are or have been </w:t>
            </w:r>
            <w:r w:rsidR="008D7D71">
              <w:rPr>
                <w:rFonts w:ascii="Tahoma" w:hAnsi="Tahoma" w:cs="Tahoma"/>
                <w:sz w:val="20"/>
              </w:rPr>
              <w:t>affiliated</w:t>
            </w:r>
            <w:r w:rsidR="008D7D71" w:rsidRPr="00B51280">
              <w:rPr>
                <w:rFonts w:ascii="Tahoma" w:hAnsi="Tahoma" w:cs="Tahoma"/>
                <w:sz w:val="20"/>
              </w:rPr>
              <w:t xml:space="preserve"> </w:t>
            </w:r>
            <w:r w:rsidRPr="00B51280">
              <w:rPr>
                <w:rFonts w:ascii="Tahoma" w:hAnsi="Tahoma" w:cs="Tahoma"/>
                <w:sz w:val="20"/>
              </w:rPr>
              <w:t>in the past, with a firm or any of its affiliates which have been engaged by the Purchaser to provide consulting services for the preparation of the design, specifications, and other documents to be used for the procurement of the goods to be purchase</w:t>
            </w:r>
            <w:r w:rsidR="00B810F8">
              <w:rPr>
                <w:rFonts w:ascii="Tahoma" w:hAnsi="Tahoma" w:cs="Tahoma"/>
                <w:sz w:val="20"/>
              </w:rPr>
              <w:t>d under these Bidding Documents</w:t>
            </w:r>
            <w:r w:rsidRPr="00B51280">
              <w:rPr>
                <w:rFonts w:ascii="Tahoma" w:hAnsi="Tahoma" w:cs="Tahoma"/>
                <w:sz w:val="20"/>
              </w:rPr>
              <w:t>; or</w:t>
            </w:r>
          </w:p>
          <w:p w14:paraId="5689E480" w14:textId="77777777" w:rsidR="004C124B" w:rsidRPr="00B51280" w:rsidRDefault="004C124B" w:rsidP="00570D43">
            <w:pPr>
              <w:pStyle w:val="Sub-ClauseText"/>
              <w:numPr>
                <w:ilvl w:val="0"/>
                <w:numId w:val="88"/>
              </w:numPr>
              <w:tabs>
                <w:tab w:val="clear" w:pos="432"/>
                <w:tab w:val="num" w:pos="972"/>
              </w:tabs>
              <w:ind w:left="972"/>
              <w:rPr>
                <w:rFonts w:ascii="Tahoma" w:hAnsi="Tahoma" w:cs="Tahoma"/>
                <w:sz w:val="20"/>
              </w:rPr>
            </w:pPr>
            <w:r w:rsidRPr="00B51280">
              <w:rPr>
                <w:rFonts w:ascii="Tahoma" w:hAnsi="Tahoma" w:cs="Tahoma"/>
                <w:sz w:val="20"/>
              </w:rPr>
              <w:t xml:space="preserve">submit more than one </w:t>
            </w:r>
            <w:r w:rsidR="00F024AD" w:rsidRPr="00B51280">
              <w:rPr>
                <w:rFonts w:ascii="Tahoma" w:hAnsi="Tahoma" w:cs="Tahoma"/>
                <w:sz w:val="20"/>
              </w:rPr>
              <w:t>Bid</w:t>
            </w:r>
            <w:r w:rsidRPr="00B51280">
              <w:rPr>
                <w:rFonts w:ascii="Tahoma" w:hAnsi="Tahoma" w:cs="Tahoma"/>
                <w:sz w:val="20"/>
              </w:rPr>
              <w:t xml:space="preserve"> in this bidding process, except for alternative offers permitted under ITB Clause 13.  However, this does not limit the participation of subcontractors in more than one </w:t>
            </w:r>
            <w:r w:rsidR="00F024AD" w:rsidRPr="00B51280">
              <w:rPr>
                <w:rFonts w:ascii="Tahoma" w:hAnsi="Tahoma" w:cs="Tahoma"/>
                <w:sz w:val="20"/>
              </w:rPr>
              <w:t>Bid</w:t>
            </w:r>
            <w:r w:rsidRPr="00B51280">
              <w:rPr>
                <w:rFonts w:ascii="Tahoma" w:hAnsi="Tahoma" w:cs="Tahoma"/>
                <w:sz w:val="20"/>
              </w:rPr>
              <w:t>.</w:t>
            </w:r>
          </w:p>
        </w:tc>
      </w:tr>
      <w:tr w:rsidR="004C124B" w:rsidRPr="00B51280" w14:paraId="0ED4E895" w14:textId="77777777">
        <w:tc>
          <w:tcPr>
            <w:tcW w:w="1908" w:type="dxa"/>
            <w:vMerge/>
            <w:shd w:val="clear" w:color="auto" w:fill="auto"/>
          </w:tcPr>
          <w:p w14:paraId="1613FE49" w14:textId="77777777" w:rsidR="004C124B" w:rsidRPr="00B51280" w:rsidRDefault="004C124B" w:rsidP="004C124B">
            <w:pPr>
              <w:spacing w:before="120" w:after="120"/>
              <w:ind w:left="397" w:hanging="397"/>
              <w:rPr>
                <w:rFonts w:ascii="Tahoma" w:hAnsi="Tahoma" w:cs="Tahoma"/>
                <w:sz w:val="20"/>
              </w:rPr>
            </w:pPr>
          </w:p>
        </w:tc>
        <w:tc>
          <w:tcPr>
            <w:tcW w:w="7560" w:type="dxa"/>
          </w:tcPr>
          <w:p w14:paraId="180EE787" w14:textId="77777777" w:rsidR="004C124B" w:rsidRPr="00B51280" w:rsidRDefault="004C124B" w:rsidP="00570D43">
            <w:pPr>
              <w:pStyle w:val="Sub-ClauseText"/>
              <w:numPr>
                <w:ilvl w:val="1"/>
                <w:numId w:val="2"/>
              </w:numPr>
              <w:tabs>
                <w:tab w:val="clear" w:pos="648"/>
              </w:tabs>
              <w:ind w:left="567" w:hanging="567"/>
              <w:rPr>
                <w:rFonts w:ascii="Tahoma" w:hAnsi="Tahoma" w:cs="Tahoma"/>
                <w:sz w:val="20"/>
              </w:rPr>
            </w:pPr>
            <w:r w:rsidRPr="00B51280">
              <w:rPr>
                <w:rFonts w:ascii="Tahoma" w:hAnsi="Tahoma" w:cs="Tahoma"/>
                <w:sz w:val="20"/>
              </w:rPr>
              <w:t xml:space="preserve">A Bidder that is under a declaration of ineligibility by the </w:t>
            </w:r>
            <w:smartTag w:uri="urn:schemas-microsoft-com:office:smarttags" w:element="place">
              <w:r w:rsidRPr="00B51280">
                <w:rPr>
                  <w:rFonts w:ascii="Tahoma" w:hAnsi="Tahoma" w:cs="Tahoma"/>
                  <w:sz w:val="20"/>
                </w:rPr>
                <w:t>Go</w:t>
              </w:r>
              <w:r w:rsidR="00E10223" w:rsidRPr="00B51280">
                <w:rPr>
                  <w:rFonts w:ascii="Tahoma" w:hAnsi="Tahoma" w:cs="Tahoma"/>
                  <w:sz w:val="20"/>
                </w:rPr>
                <w:t>A</w:t>
              </w:r>
            </w:smartTag>
            <w:r w:rsidRPr="00B51280">
              <w:rPr>
                <w:rFonts w:ascii="Tahoma" w:hAnsi="Tahoma" w:cs="Tahoma"/>
                <w:sz w:val="20"/>
              </w:rPr>
              <w:t xml:space="preserve"> in accordance with ITB Clause 3, at the date of contract award, shall </w:t>
            </w:r>
            <w:r w:rsidR="00272165">
              <w:rPr>
                <w:rFonts w:ascii="Tahoma" w:hAnsi="Tahoma" w:cs="Tahoma"/>
                <w:sz w:val="20"/>
              </w:rPr>
              <w:t>not be eligible to be awarded a contract</w:t>
            </w:r>
            <w:r w:rsidRPr="00B51280">
              <w:rPr>
                <w:rFonts w:ascii="Tahoma" w:hAnsi="Tahoma" w:cs="Tahoma"/>
                <w:sz w:val="20"/>
              </w:rPr>
              <w:t xml:space="preserve">.  The list of debarred firms is available at the electronic address </w:t>
            </w:r>
            <w:r w:rsidRPr="00B51280">
              <w:rPr>
                <w:rFonts w:ascii="Tahoma" w:hAnsi="Tahoma" w:cs="Tahoma"/>
                <w:b/>
                <w:sz w:val="20"/>
              </w:rPr>
              <w:t>specified in the BDS</w:t>
            </w:r>
            <w:r w:rsidRPr="00B51280">
              <w:rPr>
                <w:rFonts w:ascii="Tahoma" w:hAnsi="Tahoma" w:cs="Tahoma"/>
                <w:sz w:val="20"/>
              </w:rPr>
              <w:t>.</w:t>
            </w:r>
          </w:p>
        </w:tc>
      </w:tr>
      <w:tr w:rsidR="004C124B" w:rsidRPr="00B51280" w14:paraId="05CF5BF5" w14:textId="77777777">
        <w:tc>
          <w:tcPr>
            <w:tcW w:w="1908" w:type="dxa"/>
            <w:vMerge/>
            <w:shd w:val="clear" w:color="auto" w:fill="auto"/>
          </w:tcPr>
          <w:p w14:paraId="18EB5AFF" w14:textId="77777777" w:rsidR="004C124B" w:rsidRPr="00B51280" w:rsidRDefault="004C124B" w:rsidP="004C124B">
            <w:pPr>
              <w:spacing w:before="120" w:after="120"/>
              <w:ind w:left="397" w:hanging="397"/>
              <w:rPr>
                <w:rFonts w:ascii="Tahoma" w:hAnsi="Tahoma" w:cs="Tahoma"/>
                <w:sz w:val="20"/>
              </w:rPr>
            </w:pPr>
          </w:p>
        </w:tc>
        <w:tc>
          <w:tcPr>
            <w:tcW w:w="7560" w:type="dxa"/>
          </w:tcPr>
          <w:p w14:paraId="180EAB53" w14:textId="77777777" w:rsidR="004C124B" w:rsidRPr="00B51280" w:rsidRDefault="004C124B" w:rsidP="00570D43">
            <w:pPr>
              <w:pStyle w:val="Sub-ClauseText"/>
              <w:numPr>
                <w:ilvl w:val="1"/>
                <w:numId w:val="2"/>
              </w:numPr>
              <w:tabs>
                <w:tab w:val="clear" w:pos="648"/>
              </w:tabs>
              <w:ind w:left="567" w:hanging="567"/>
              <w:rPr>
                <w:rFonts w:ascii="Tahoma" w:hAnsi="Tahoma" w:cs="Tahoma"/>
                <w:sz w:val="20"/>
              </w:rPr>
            </w:pPr>
            <w:r w:rsidRPr="00B51280">
              <w:rPr>
                <w:rFonts w:ascii="Tahoma" w:hAnsi="Tahoma" w:cs="Tahoma"/>
                <w:sz w:val="20"/>
              </w:rPr>
              <w:t xml:space="preserve">Government owned enterprises shall be eligible only if they can establish that they </w:t>
            </w:r>
            <w:r w:rsidR="005A1555">
              <w:rPr>
                <w:rFonts w:ascii="Tahoma" w:hAnsi="Tahoma" w:cs="Tahoma"/>
                <w:sz w:val="20"/>
              </w:rPr>
              <w:t>do not have conflict of interest</w:t>
            </w:r>
            <w:r w:rsidRPr="00B51280">
              <w:rPr>
                <w:rFonts w:ascii="Tahoma" w:hAnsi="Tahoma" w:cs="Tahoma"/>
                <w:sz w:val="20"/>
              </w:rPr>
              <w:t>.</w:t>
            </w:r>
          </w:p>
        </w:tc>
      </w:tr>
      <w:tr w:rsidR="004C124B" w:rsidRPr="00B51280" w14:paraId="30BC355B" w14:textId="77777777">
        <w:tc>
          <w:tcPr>
            <w:tcW w:w="1908" w:type="dxa"/>
            <w:vMerge/>
            <w:shd w:val="clear" w:color="auto" w:fill="auto"/>
          </w:tcPr>
          <w:p w14:paraId="7F078072" w14:textId="77777777" w:rsidR="004C124B" w:rsidRPr="00B51280" w:rsidRDefault="004C124B" w:rsidP="004C124B">
            <w:pPr>
              <w:spacing w:before="120" w:after="120"/>
              <w:ind w:left="397" w:hanging="397"/>
              <w:rPr>
                <w:rFonts w:ascii="Tahoma" w:hAnsi="Tahoma" w:cs="Tahoma"/>
                <w:sz w:val="20"/>
              </w:rPr>
            </w:pPr>
          </w:p>
        </w:tc>
        <w:tc>
          <w:tcPr>
            <w:tcW w:w="7560" w:type="dxa"/>
          </w:tcPr>
          <w:p w14:paraId="5DD78954" w14:textId="77777777" w:rsidR="004C124B" w:rsidRPr="00B51280" w:rsidRDefault="004C124B" w:rsidP="00570D43">
            <w:pPr>
              <w:pStyle w:val="Sub-ClauseText"/>
              <w:numPr>
                <w:ilvl w:val="1"/>
                <w:numId w:val="2"/>
              </w:numPr>
              <w:tabs>
                <w:tab w:val="clear" w:pos="648"/>
              </w:tabs>
              <w:ind w:left="567" w:hanging="567"/>
              <w:rPr>
                <w:rFonts w:ascii="Tahoma" w:hAnsi="Tahoma" w:cs="Tahoma"/>
                <w:sz w:val="20"/>
              </w:rPr>
            </w:pPr>
            <w:r w:rsidRPr="00B51280">
              <w:rPr>
                <w:rFonts w:ascii="Tahoma" w:hAnsi="Tahoma" w:cs="Tahoma"/>
                <w:sz w:val="20"/>
              </w:rPr>
              <w:t>Bidders shall provide such evidence of their continued eligibility satisfactory to the Purchaser, as the Purchaser shall reasonably request.</w:t>
            </w:r>
          </w:p>
        </w:tc>
      </w:tr>
      <w:tr w:rsidR="004C124B" w:rsidRPr="00B51280" w14:paraId="118A5E61" w14:textId="77777777">
        <w:tc>
          <w:tcPr>
            <w:tcW w:w="1908" w:type="dxa"/>
            <w:vMerge w:val="restart"/>
            <w:shd w:val="clear" w:color="auto" w:fill="auto"/>
          </w:tcPr>
          <w:p w14:paraId="3F57B5BB" w14:textId="77777777" w:rsidR="004C124B" w:rsidRPr="00B51280" w:rsidRDefault="004C124B" w:rsidP="00570D43">
            <w:pPr>
              <w:pStyle w:val="Heading4"/>
              <w:numPr>
                <w:ilvl w:val="0"/>
                <w:numId w:val="5"/>
              </w:numPr>
              <w:tabs>
                <w:tab w:val="clear" w:pos="432"/>
              </w:tabs>
              <w:spacing w:before="120" w:after="120"/>
              <w:ind w:left="397" w:hanging="397"/>
              <w:rPr>
                <w:rFonts w:ascii="Tahoma" w:hAnsi="Tahoma" w:cs="Tahoma"/>
                <w:sz w:val="20"/>
              </w:rPr>
            </w:pPr>
            <w:bookmarkStart w:id="56" w:name="_Toc438438824"/>
            <w:bookmarkStart w:id="57" w:name="_Toc438532568"/>
            <w:bookmarkStart w:id="58" w:name="_Toc438733968"/>
            <w:bookmarkStart w:id="59" w:name="_Toc438907009"/>
            <w:bookmarkStart w:id="60" w:name="_Toc438907208"/>
            <w:bookmarkStart w:id="61" w:name="_Toc37047278"/>
            <w:bookmarkStart w:id="62" w:name="_Toc49504190"/>
            <w:bookmarkStart w:id="63" w:name="_Toc49504624"/>
            <w:bookmarkStart w:id="64" w:name="_Toc49504743"/>
            <w:bookmarkStart w:id="65" w:name="_Toc49569760"/>
            <w:bookmarkStart w:id="66" w:name="_Toc49591322"/>
            <w:bookmarkStart w:id="67" w:name="_Toc49591670"/>
            <w:bookmarkStart w:id="68" w:name="_Toc79222916"/>
            <w:r w:rsidRPr="00B51280">
              <w:rPr>
                <w:rFonts w:ascii="Tahoma" w:hAnsi="Tahoma" w:cs="Tahoma"/>
                <w:sz w:val="20"/>
              </w:rPr>
              <w:t>Eligible Goods and Related Services</w:t>
            </w:r>
            <w:bookmarkEnd w:id="56"/>
            <w:bookmarkEnd w:id="57"/>
            <w:bookmarkEnd w:id="58"/>
            <w:bookmarkEnd w:id="59"/>
            <w:bookmarkEnd w:id="60"/>
            <w:bookmarkEnd w:id="61"/>
            <w:bookmarkEnd w:id="62"/>
            <w:bookmarkEnd w:id="63"/>
            <w:bookmarkEnd w:id="64"/>
            <w:bookmarkEnd w:id="65"/>
            <w:bookmarkEnd w:id="66"/>
            <w:bookmarkEnd w:id="67"/>
            <w:bookmarkEnd w:id="68"/>
          </w:p>
        </w:tc>
        <w:tc>
          <w:tcPr>
            <w:tcW w:w="7560" w:type="dxa"/>
          </w:tcPr>
          <w:p w14:paraId="22E3A053" w14:textId="77777777" w:rsidR="004C124B" w:rsidRPr="00B51280" w:rsidRDefault="004C124B" w:rsidP="00570D43">
            <w:pPr>
              <w:pStyle w:val="Sub-ClauseText"/>
              <w:numPr>
                <w:ilvl w:val="0"/>
                <w:numId w:val="6"/>
              </w:numPr>
              <w:tabs>
                <w:tab w:val="clear" w:pos="648"/>
              </w:tabs>
              <w:ind w:left="567" w:hanging="567"/>
              <w:rPr>
                <w:rFonts w:ascii="Tahoma" w:hAnsi="Tahoma" w:cs="Tahoma"/>
                <w:sz w:val="20"/>
              </w:rPr>
            </w:pPr>
            <w:r w:rsidRPr="00B51280">
              <w:rPr>
                <w:rFonts w:ascii="Tahoma" w:hAnsi="Tahoma" w:cs="Tahoma"/>
                <w:sz w:val="20"/>
              </w:rPr>
              <w:t xml:space="preserve">All the Goods and Related Services to be supplied under the Contract may have their origin in any country in accordance with </w:t>
            </w:r>
            <w:r w:rsidRPr="00B51280">
              <w:rPr>
                <w:rFonts w:ascii="Tahoma" w:hAnsi="Tahoma" w:cs="Tahoma"/>
                <w:b/>
                <w:sz w:val="20"/>
              </w:rPr>
              <w:t>specifications made in BDS</w:t>
            </w:r>
            <w:r w:rsidRPr="00B51280">
              <w:rPr>
                <w:rFonts w:ascii="Tahoma" w:hAnsi="Tahoma" w:cs="Tahoma"/>
                <w:sz w:val="20"/>
              </w:rPr>
              <w:t>.</w:t>
            </w:r>
          </w:p>
        </w:tc>
      </w:tr>
      <w:tr w:rsidR="004C124B" w:rsidRPr="00B51280" w14:paraId="15D52E23" w14:textId="77777777">
        <w:tc>
          <w:tcPr>
            <w:tcW w:w="1908" w:type="dxa"/>
            <w:vMerge/>
            <w:shd w:val="clear" w:color="auto" w:fill="auto"/>
          </w:tcPr>
          <w:p w14:paraId="04537AFF" w14:textId="77777777" w:rsidR="004C124B" w:rsidRPr="00B51280" w:rsidRDefault="004C124B" w:rsidP="004C124B">
            <w:pPr>
              <w:spacing w:before="120" w:after="120"/>
              <w:ind w:left="397" w:hanging="397"/>
              <w:outlineLvl w:val="3"/>
              <w:rPr>
                <w:rFonts w:ascii="Tahoma" w:hAnsi="Tahoma" w:cs="Tahoma"/>
                <w:sz w:val="20"/>
              </w:rPr>
            </w:pPr>
          </w:p>
        </w:tc>
        <w:tc>
          <w:tcPr>
            <w:tcW w:w="7560" w:type="dxa"/>
          </w:tcPr>
          <w:p w14:paraId="11A22E41" w14:textId="77777777" w:rsidR="004C124B" w:rsidRPr="00B51280" w:rsidRDefault="004C124B" w:rsidP="00570D43">
            <w:pPr>
              <w:pStyle w:val="Sub-ClauseText"/>
              <w:numPr>
                <w:ilvl w:val="0"/>
                <w:numId w:val="6"/>
              </w:numPr>
              <w:tabs>
                <w:tab w:val="clear" w:pos="648"/>
              </w:tabs>
              <w:ind w:left="567" w:hanging="567"/>
              <w:rPr>
                <w:rFonts w:ascii="Tahoma" w:hAnsi="Tahoma" w:cs="Tahoma"/>
                <w:sz w:val="20"/>
              </w:rPr>
            </w:pPr>
            <w:r w:rsidRPr="00B51280">
              <w:rPr>
                <w:rFonts w:ascii="Tahoma" w:hAnsi="Tahoma" w:cs="Tahoma"/>
                <w:sz w:val="20"/>
              </w:rPr>
              <w:t>For purposes of this Clause, the term “</w:t>
            </w:r>
            <w:r w:rsidRPr="00B51280">
              <w:rPr>
                <w:rFonts w:ascii="Tahoma" w:hAnsi="Tahoma" w:cs="Tahoma"/>
                <w:smallCaps/>
                <w:sz w:val="20"/>
              </w:rPr>
              <w:t>goods</w:t>
            </w:r>
            <w:r w:rsidRPr="00B51280">
              <w:rPr>
                <w:rFonts w:ascii="Tahoma" w:hAnsi="Tahoma" w:cs="Tahoma"/>
                <w:sz w:val="20"/>
              </w:rPr>
              <w:t>” includes commodities, raw material, machinery, equipment, and industrial plants; and “</w:t>
            </w:r>
            <w:r w:rsidRPr="00B51280">
              <w:rPr>
                <w:rFonts w:ascii="Tahoma" w:hAnsi="Tahoma" w:cs="Tahoma"/>
                <w:smallCaps/>
                <w:sz w:val="20"/>
              </w:rPr>
              <w:t>related services</w:t>
            </w:r>
            <w:r w:rsidRPr="00B51280">
              <w:rPr>
                <w:rFonts w:ascii="Tahoma" w:hAnsi="Tahoma" w:cs="Tahoma"/>
                <w:sz w:val="20"/>
              </w:rPr>
              <w:t>” includes services such as insurance, installation, training, and initial maintenance.</w:t>
            </w:r>
          </w:p>
        </w:tc>
      </w:tr>
      <w:tr w:rsidR="004C124B" w:rsidRPr="00B51280" w14:paraId="4BDB6A1C" w14:textId="77777777">
        <w:tc>
          <w:tcPr>
            <w:tcW w:w="1908" w:type="dxa"/>
            <w:vMerge/>
            <w:shd w:val="clear" w:color="auto" w:fill="auto"/>
          </w:tcPr>
          <w:p w14:paraId="2E57A2DF" w14:textId="77777777" w:rsidR="004C124B" w:rsidRPr="00B51280" w:rsidRDefault="004C124B" w:rsidP="004C124B">
            <w:pPr>
              <w:spacing w:before="120" w:after="120"/>
              <w:ind w:left="397" w:hanging="397"/>
              <w:outlineLvl w:val="3"/>
              <w:rPr>
                <w:rFonts w:ascii="Tahoma" w:hAnsi="Tahoma" w:cs="Tahoma"/>
                <w:sz w:val="20"/>
              </w:rPr>
            </w:pPr>
          </w:p>
        </w:tc>
        <w:tc>
          <w:tcPr>
            <w:tcW w:w="7560" w:type="dxa"/>
          </w:tcPr>
          <w:p w14:paraId="73101AA7" w14:textId="77777777" w:rsidR="004C124B" w:rsidRPr="00B51280" w:rsidRDefault="004C124B" w:rsidP="00570D43">
            <w:pPr>
              <w:pStyle w:val="Sub-ClauseText"/>
              <w:numPr>
                <w:ilvl w:val="0"/>
                <w:numId w:val="6"/>
              </w:numPr>
              <w:tabs>
                <w:tab w:val="clear" w:pos="648"/>
              </w:tabs>
              <w:ind w:left="567" w:hanging="567"/>
              <w:rPr>
                <w:rFonts w:ascii="Tahoma" w:hAnsi="Tahoma" w:cs="Tahoma"/>
                <w:sz w:val="20"/>
              </w:rPr>
            </w:pPr>
            <w:r w:rsidRPr="00B51280">
              <w:rPr>
                <w:rFonts w:ascii="Tahoma" w:hAnsi="Tahoma" w:cs="Tahoma"/>
                <w:sz w:val="20"/>
              </w:rPr>
              <w:t>The term “</w:t>
            </w:r>
            <w:r w:rsidRPr="00B51280">
              <w:rPr>
                <w:rFonts w:ascii="Tahoma" w:hAnsi="Tahoma" w:cs="Tahoma"/>
                <w:smallCaps/>
                <w:sz w:val="20"/>
              </w:rPr>
              <w:t>origin</w:t>
            </w:r>
            <w:r w:rsidRPr="00B51280">
              <w:rPr>
                <w:rFonts w:ascii="Tahoma" w:hAnsi="Tahoma" w:cs="Tahoma"/>
                <w:sz w:val="20"/>
              </w:rPr>
              <w:t>” means the country where the goods have been mined, grown, cultivated, produced, manufactured or processed; or, through manufacture, processing, or assembl</w:t>
            </w:r>
            <w:r w:rsidR="007F619B" w:rsidRPr="00B51280">
              <w:rPr>
                <w:rFonts w:ascii="Tahoma" w:hAnsi="Tahoma" w:cs="Tahoma"/>
                <w:sz w:val="20"/>
              </w:rPr>
              <w:t xml:space="preserve">y, another commercially </w:t>
            </w:r>
            <w:r w:rsidR="000B2C90" w:rsidRPr="00B51280">
              <w:rPr>
                <w:rFonts w:ascii="Tahoma" w:hAnsi="Tahoma" w:cs="Tahoma"/>
                <w:sz w:val="20"/>
              </w:rPr>
              <w:t>recognized</w:t>
            </w:r>
            <w:r w:rsidRPr="00B51280">
              <w:rPr>
                <w:rFonts w:ascii="Tahoma" w:hAnsi="Tahoma" w:cs="Tahoma"/>
                <w:sz w:val="20"/>
              </w:rPr>
              <w:t xml:space="preserve"> article results that differs substantially in its basic characteristics from its components.</w:t>
            </w:r>
          </w:p>
        </w:tc>
      </w:tr>
      <w:tr w:rsidR="004C124B" w:rsidRPr="00B51280" w14:paraId="1A9A5A3F" w14:textId="77777777">
        <w:tc>
          <w:tcPr>
            <w:tcW w:w="9468" w:type="dxa"/>
            <w:gridSpan w:val="2"/>
            <w:shd w:val="clear" w:color="auto" w:fill="auto"/>
          </w:tcPr>
          <w:p w14:paraId="3B828E50" w14:textId="77777777" w:rsidR="004C124B" w:rsidRPr="00B51280" w:rsidRDefault="004C124B" w:rsidP="004C124B">
            <w:pPr>
              <w:pStyle w:val="Sub-ClauseText"/>
              <w:keepNext/>
              <w:jc w:val="center"/>
              <w:rPr>
                <w:rFonts w:ascii="Tahoma" w:hAnsi="Tahoma" w:cs="Tahoma"/>
                <w:b/>
                <w:sz w:val="20"/>
              </w:rPr>
            </w:pPr>
            <w:r w:rsidRPr="00B51280">
              <w:rPr>
                <w:rFonts w:ascii="Tahoma" w:hAnsi="Tahoma" w:cs="Tahoma"/>
                <w:b/>
                <w:smallCaps/>
                <w:sz w:val="22"/>
                <w:szCs w:val="22"/>
              </w:rPr>
              <w:lastRenderedPageBreak/>
              <w:t>B.</w:t>
            </w:r>
            <w:r w:rsidRPr="00B51280">
              <w:rPr>
                <w:rFonts w:ascii="Tahoma" w:hAnsi="Tahoma" w:cs="Tahoma"/>
                <w:b/>
                <w:smallCaps/>
                <w:sz w:val="22"/>
                <w:szCs w:val="22"/>
              </w:rPr>
              <w:tab/>
            </w:r>
            <w:bookmarkStart w:id="69" w:name="_Toc49504192"/>
            <w:bookmarkStart w:id="70" w:name="_Toc49504626"/>
            <w:bookmarkStart w:id="71" w:name="_Toc49504745"/>
            <w:bookmarkStart w:id="72" w:name="_Toc49569762"/>
            <w:bookmarkStart w:id="73" w:name="_Toc49591324"/>
            <w:bookmarkStart w:id="74" w:name="_Toc49591672"/>
            <w:bookmarkStart w:id="75" w:name="_Toc79222918"/>
            <w:r w:rsidRPr="00B51280">
              <w:rPr>
                <w:rFonts w:ascii="Tahoma" w:hAnsi="Tahoma" w:cs="Tahoma"/>
                <w:b/>
                <w:smallCaps/>
                <w:sz w:val="22"/>
                <w:szCs w:val="22"/>
              </w:rPr>
              <w:t>Contents of Bidding Document</w:t>
            </w:r>
            <w:bookmarkEnd w:id="69"/>
            <w:bookmarkEnd w:id="70"/>
            <w:bookmarkEnd w:id="71"/>
            <w:bookmarkEnd w:id="72"/>
            <w:bookmarkEnd w:id="73"/>
            <w:bookmarkEnd w:id="74"/>
            <w:bookmarkEnd w:id="75"/>
            <w:r w:rsidRPr="00B51280">
              <w:rPr>
                <w:rFonts w:ascii="Tahoma" w:hAnsi="Tahoma" w:cs="Tahoma"/>
                <w:b/>
                <w:smallCaps/>
                <w:sz w:val="22"/>
                <w:szCs w:val="22"/>
              </w:rPr>
              <w:t>s</w:t>
            </w:r>
          </w:p>
        </w:tc>
      </w:tr>
      <w:tr w:rsidR="004C124B" w:rsidRPr="00B51280" w14:paraId="2201268B" w14:textId="77777777">
        <w:trPr>
          <w:trHeight w:val="4860"/>
        </w:trPr>
        <w:tc>
          <w:tcPr>
            <w:tcW w:w="1908" w:type="dxa"/>
            <w:vMerge w:val="restart"/>
            <w:shd w:val="clear" w:color="auto" w:fill="auto"/>
          </w:tcPr>
          <w:p w14:paraId="2E84EBCB" w14:textId="77777777" w:rsidR="004C124B" w:rsidRPr="00B51280" w:rsidRDefault="004C124B" w:rsidP="00570D43">
            <w:pPr>
              <w:pStyle w:val="Heading4"/>
              <w:numPr>
                <w:ilvl w:val="0"/>
                <w:numId w:val="5"/>
              </w:numPr>
              <w:tabs>
                <w:tab w:val="clear" w:pos="432"/>
              </w:tabs>
              <w:spacing w:before="120" w:after="120"/>
              <w:ind w:left="397" w:hanging="397"/>
              <w:rPr>
                <w:rFonts w:ascii="Tahoma" w:hAnsi="Tahoma" w:cs="Tahoma"/>
                <w:sz w:val="20"/>
              </w:rPr>
            </w:pPr>
            <w:bookmarkStart w:id="76" w:name="_Toc49504193"/>
            <w:bookmarkStart w:id="77" w:name="_Toc49504627"/>
            <w:bookmarkStart w:id="78" w:name="_Toc49504746"/>
            <w:bookmarkStart w:id="79" w:name="_Toc49569763"/>
            <w:bookmarkStart w:id="80" w:name="_Toc49591325"/>
            <w:bookmarkStart w:id="81" w:name="_Toc49591673"/>
            <w:bookmarkStart w:id="82" w:name="_Toc438438826"/>
            <w:bookmarkStart w:id="83" w:name="_Toc438532574"/>
            <w:bookmarkStart w:id="84" w:name="_Toc438733970"/>
            <w:bookmarkStart w:id="85" w:name="_Toc438907010"/>
            <w:bookmarkStart w:id="86" w:name="_Toc438907209"/>
            <w:bookmarkStart w:id="87" w:name="_Toc79222919"/>
            <w:r w:rsidRPr="00B51280">
              <w:rPr>
                <w:rFonts w:ascii="Tahoma" w:hAnsi="Tahoma" w:cs="Tahoma"/>
                <w:sz w:val="20"/>
              </w:rPr>
              <w:t>Sections of Bidding Document</w:t>
            </w:r>
            <w:bookmarkEnd w:id="76"/>
            <w:bookmarkEnd w:id="77"/>
            <w:bookmarkEnd w:id="78"/>
            <w:bookmarkEnd w:id="79"/>
            <w:bookmarkEnd w:id="80"/>
            <w:bookmarkEnd w:id="81"/>
            <w:r w:rsidRPr="00B51280">
              <w:rPr>
                <w:rFonts w:ascii="Tahoma" w:hAnsi="Tahoma" w:cs="Tahoma"/>
                <w:sz w:val="20"/>
              </w:rPr>
              <w:t>s</w:t>
            </w:r>
            <w:bookmarkEnd w:id="82"/>
            <w:bookmarkEnd w:id="83"/>
            <w:bookmarkEnd w:id="84"/>
            <w:bookmarkEnd w:id="85"/>
            <w:bookmarkEnd w:id="86"/>
            <w:bookmarkEnd w:id="87"/>
          </w:p>
        </w:tc>
        <w:tc>
          <w:tcPr>
            <w:tcW w:w="7560" w:type="dxa"/>
          </w:tcPr>
          <w:p w14:paraId="3C569A78" w14:textId="77777777" w:rsidR="004C124B" w:rsidRPr="00B51280" w:rsidRDefault="004C124B" w:rsidP="00570D43">
            <w:pPr>
              <w:numPr>
                <w:ilvl w:val="1"/>
                <w:numId w:val="6"/>
              </w:numPr>
              <w:tabs>
                <w:tab w:val="clear" w:pos="648"/>
              </w:tabs>
              <w:spacing w:before="120" w:after="120"/>
              <w:ind w:left="567" w:hanging="567"/>
              <w:jc w:val="both"/>
              <w:rPr>
                <w:rFonts w:ascii="Tahoma" w:hAnsi="Tahoma" w:cs="Tahoma"/>
                <w:sz w:val="20"/>
              </w:rPr>
            </w:pPr>
            <w:r w:rsidRPr="00B51280">
              <w:rPr>
                <w:rFonts w:ascii="Tahoma" w:hAnsi="Tahoma" w:cs="Tahoma"/>
                <w:sz w:val="20"/>
              </w:rPr>
              <w:t>The Bidding Documents consist of Parts 1, 2, and 3, which include all the Sections indicated below, and should be read in conjunction with any Addendum issued in accordance with ITB Clause 8.</w:t>
            </w:r>
          </w:p>
          <w:p w14:paraId="6170D19F" w14:textId="77777777" w:rsidR="004C124B" w:rsidRPr="00B51280" w:rsidRDefault="004C124B" w:rsidP="004C124B">
            <w:pPr>
              <w:tabs>
                <w:tab w:val="left" w:pos="1692"/>
              </w:tabs>
              <w:spacing w:before="120" w:after="120"/>
              <w:ind w:left="612"/>
              <w:jc w:val="both"/>
              <w:rPr>
                <w:rFonts w:ascii="Tahoma" w:hAnsi="Tahoma" w:cs="Tahoma"/>
                <w:b/>
                <w:sz w:val="20"/>
              </w:rPr>
            </w:pPr>
            <w:r w:rsidRPr="00B51280">
              <w:rPr>
                <w:rFonts w:ascii="Tahoma" w:hAnsi="Tahoma" w:cs="Tahoma"/>
                <w:b/>
                <w:sz w:val="20"/>
              </w:rPr>
              <w:t>PART 1</w:t>
            </w:r>
            <w:r w:rsidRPr="00B51280">
              <w:rPr>
                <w:rFonts w:ascii="Tahoma" w:hAnsi="Tahoma" w:cs="Tahoma"/>
                <w:b/>
                <w:smallCaps/>
                <w:sz w:val="20"/>
              </w:rPr>
              <w:tab/>
            </w:r>
            <w:r w:rsidRPr="00B51280">
              <w:rPr>
                <w:rFonts w:ascii="Tahoma" w:hAnsi="Tahoma" w:cs="Tahoma"/>
                <w:b/>
                <w:sz w:val="20"/>
              </w:rPr>
              <w:t>Bidding Procedures</w:t>
            </w:r>
          </w:p>
          <w:p w14:paraId="4026AD68" w14:textId="77777777" w:rsidR="004C124B" w:rsidRPr="00B51280" w:rsidRDefault="004C124B" w:rsidP="004C124B">
            <w:pPr>
              <w:tabs>
                <w:tab w:val="left" w:pos="1872"/>
              </w:tabs>
              <w:spacing w:before="120" w:after="120"/>
              <w:ind w:left="792"/>
              <w:jc w:val="both"/>
              <w:rPr>
                <w:rFonts w:ascii="Tahoma" w:hAnsi="Tahoma" w:cs="Tahoma"/>
                <w:sz w:val="20"/>
              </w:rPr>
            </w:pPr>
            <w:r w:rsidRPr="00B51280">
              <w:rPr>
                <w:rFonts w:ascii="Tahoma" w:hAnsi="Tahoma" w:cs="Tahoma"/>
                <w:sz w:val="20"/>
              </w:rPr>
              <w:t>Section 1</w:t>
            </w:r>
            <w:r w:rsidRPr="00B51280">
              <w:rPr>
                <w:rFonts w:ascii="Tahoma" w:hAnsi="Tahoma" w:cs="Tahoma"/>
                <w:b/>
                <w:smallCaps/>
                <w:sz w:val="20"/>
              </w:rPr>
              <w:tab/>
            </w:r>
            <w:r w:rsidRPr="00B51280">
              <w:rPr>
                <w:rFonts w:ascii="Tahoma" w:hAnsi="Tahoma" w:cs="Tahoma"/>
                <w:sz w:val="20"/>
              </w:rPr>
              <w:t>Instructions to Bidders (ITB)</w:t>
            </w:r>
          </w:p>
          <w:p w14:paraId="26D75729" w14:textId="77777777" w:rsidR="004C124B" w:rsidRPr="00B51280" w:rsidRDefault="004C124B" w:rsidP="004C124B">
            <w:pPr>
              <w:tabs>
                <w:tab w:val="left" w:pos="1872"/>
              </w:tabs>
              <w:spacing w:before="120" w:after="120"/>
              <w:ind w:left="792"/>
              <w:jc w:val="both"/>
              <w:rPr>
                <w:rFonts w:ascii="Tahoma" w:hAnsi="Tahoma" w:cs="Tahoma"/>
                <w:sz w:val="20"/>
              </w:rPr>
            </w:pPr>
            <w:r w:rsidRPr="00B51280">
              <w:rPr>
                <w:rFonts w:ascii="Tahoma" w:hAnsi="Tahoma" w:cs="Tahoma"/>
                <w:sz w:val="20"/>
              </w:rPr>
              <w:t>Section 2</w:t>
            </w:r>
            <w:r w:rsidRPr="00B51280">
              <w:rPr>
                <w:rFonts w:ascii="Tahoma" w:hAnsi="Tahoma" w:cs="Tahoma"/>
                <w:b/>
                <w:smallCaps/>
                <w:sz w:val="20"/>
              </w:rPr>
              <w:tab/>
            </w:r>
            <w:r w:rsidRPr="00B51280">
              <w:rPr>
                <w:rFonts w:ascii="Tahoma" w:hAnsi="Tahoma" w:cs="Tahoma"/>
                <w:sz w:val="20"/>
              </w:rPr>
              <w:t>Bidding Data Sheet (BDS)</w:t>
            </w:r>
          </w:p>
          <w:p w14:paraId="2E377459" w14:textId="77777777" w:rsidR="004C124B" w:rsidRPr="00B51280" w:rsidRDefault="004C124B" w:rsidP="004C124B">
            <w:pPr>
              <w:tabs>
                <w:tab w:val="left" w:pos="1872"/>
              </w:tabs>
              <w:spacing w:before="120" w:after="120"/>
              <w:ind w:left="792"/>
              <w:jc w:val="both"/>
              <w:rPr>
                <w:rFonts w:ascii="Tahoma" w:hAnsi="Tahoma" w:cs="Tahoma"/>
                <w:sz w:val="20"/>
              </w:rPr>
            </w:pPr>
            <w:r w:rsidRPr="00B51280">
              <w:rPr>
                <w:rFonts w:ascii="Tahoma" w:hAnsi="Tahoma" w:cs="Tahoma"/>
                <w:sz w:val="20"/>
              </w:rPr>
              <w:t>Section 3</w:t>
            </w:r>
            <w:r w:rsidRPr="00B51280">
              <w:rPr>
                <w:rFonts w:ascii="Tahoma" w:hAnsi="Tahoma" w:cs="Tahoma"/>
                <w:b/>
                <w:smallCaps/>
                <w:sz w:val="20"/>
              </w:rPr>
              <w:tab/>
            </w:r>
            <w:r w:rsidRPr="00B51280">
              <w:rPr>
                <w:rFonts w:ascii="Tahoma" w:hAnsi="Tahoma" w:cs="Tahoma"/>
                <w:sz w:val="20"/>
              </w:rPr>
              <w:t>Evaluation and Qualification Criteria</w:t>
            </w:r>
          </w:p>
          <w:p w14:paraId="20773381" w14:textId="77777777" w:rsidR="004C124B" w:rsidRPr="00B51280" w:rsidRDefault="004C124B" w:rsidP="004C124B">
            <w:pPr>
              <w:tabs>
                <w:tab w:val="left" w:pos="1872"/>
              </w:tabs>
              <w:spacing w:before="120" w:after="120"/>
              <w:ind w:left="792"/>
              <w:jc w:val="both"/>
              <w:rPr>
                <w:rFonts w:ascii="Tahoma" w:hAnsi="Tahoma" w:cs="Tahoma"/>
                <w:sz w:val="20"/>
              </w:rPr>
            </w:pPr>
            <w:r w:rsidRPr="00B51280">
              <w:rPr>
                <w:rFonts w:ascii="Tahoma" w:hAnsi="Tahoma" w:cs="Tahoma"/>
                <w:sz w:val="20"/>
              </w:rPr>
              <w:t>Section 4</w:t>
            </w:r>
            <w:r w:rsidRPr="00B51280">
              <w:rPr>
                <w:rFonts w:ascii="Tahoma" w:hAnsi="Tahoma" w:cs="Tahoma"/>
                <w:b/>
                <w:smallCaps/>
                <w:sz w:val="20"/>
              </w:rPr>
              <w:tab/>
            </w:r>
            <w:r w:rsidRPr="00B51280">
              <w:rPr>
                <w:rFonts w:ascii="Tahoma" w:hAnsi="Tahoma" w:cs="Tahoma"/>
                <w:sz w:val="20"/>
              </w:rPr>
              <w:t>Bidding Forms</w:t>
            </w:r>
          </w:p>
          <w:p w14:paraId="17FFA60C" w14:textId="77777777" w:rsidR="004C124B" w:rsidRPr="00B51280" w:rsidRDefault="004C124B" w:rsidP="004C124B">
            <w:pPr>
              <w:tabs>
                <w:tab w:val="left" w:pos="1692"/>
              </w:tabs>
              <w:spacing w:before="120" w:after="120"/>
              <w:ind w:left="612"/>
              <w:jc w:val="both"/>
              <w:rPr>
                <w:rFonts w:ascii="Tahoma" w:hAnsi="Tahoma" w:cs="Tahoma"/>
                <w:b/>
                <w:sz w:val="20"/>
              </w:rPr>
            </w:pPr>
            <w:r w:rsidRPr="00B51280">
              <w:rPr>
                <w:rFonts w:ascii="Tahoma" w:hAnsi="Tahoma" w:cs="Tahoma"/>
                <w:b/>
                <w:sz w:val="20"/>
              </w:rPr>
              <w:t>PART 2</w:t>
            </w:r>
            <w:r w:rsidRPr="00B51280">
              <w:rPr>
                <w:rFonts w:ascii="Tahoma" w:hAnsi="Tahoma" w:cs="Tahoma"/>
                <w:b/>
                <w:smallCaps/>
                <w:sz w:val="20"/>
              </w:rPr>
              <w:tab/>
            </w:r>
            <w:r w:rsidRPr="00B51280">
              <w:rPr>
                <w:rFonts w:ascii="Tahoma" w:hAnsi="Tahoma" w:cs="Tahoma"/>
                <w:b/>
                <w:sz w:val="20"/>
              </w:rPr>
              <w:t>Supply Requirements</w:t>
            </w:r>
          </w:p>
          <w:p w14:paraId="4591C717" w14:textId="77777777" w:rsidR="004C124B" w:rsidRPr="00B51280" w:rsidRDefault="004C124B" w:rsidP="004C124B">
            <w:pPr>
              <w:tabs>
                <w:tab w:val="left" w:pos="1872"/>
              </w:tabs>
              <w:spacing w:before="120" w:after="120"/>
              <w:ind w:left="792"/>
              <w:jc w:val="both"/>
              <w:rPr>
                <w:rFonts w:ascii="Tahoma" w:hAnsi="Tahoma" w:cs="Tahoma"/>
                <w:sz w:val="20"/>
              </w:rPr>
            </w:pPr>
            <w:r w:rsidRPr="00B51280">
              <w:rPr>
                <w:rFonts w:ascii="Tahoma" w:hAnsi="Tahoma" w:cs="Tahoma"/>
                <w:sz w:val="20"/>
              </w:rPr>
              <w:t>Section 5</w:t>
            </w:r>
            <w:r w:rsidRPr="00B51280">
              <w:rPr>
                <w:rFonts w:ascii="Tahoma" w:hAnsi="Tahoma" w:cs="Tahoma"/>
                <w:b/>
                <w:smallCaps/>
                <w:sz w:val="20"/>
              </w:rPr>
              <w:tab/>
            </w:r>
            <w:r w:rsidRPr="00B51280">
              <w:rPr>
                <w:rFonts w:ascii="Tahoma" w:hAnsi="Tahoma" w:cs="Tahoma"/>
                <w:sz w:val="20"/>
              </w:rPr>
              <w:t>Schedule of Requirements</w:t>
            </w:r>
          </w:p>
          <w:p w14:paraId="048FA80F" w14:textId="77777777" w:rsidR="004C124B" w:rsidRPr="00B51280" w:rsidRDefault="004C124B" w:rsidP="004C124B">
            <w:pPr>
              <w:tabs>
                <w:tab w:val="left" w:pos="1692"/>
              </w:tabs>
              <w:spacing w:before="120" w:after="120"/>
              <w:ind w:left="612"/>
              <w:jc w:val="both"/>
              <w:rPr>
                <w:rFonts w:ascii="Tahoma" w:hAnsi="Tahoma" w:cs="Tahoma"/>
                <w:b/>
                <w:sz w:val="20"/>
              </w:rPr>
            </w:pPr>
            <w:r w:rsidRPr="00B51280">
              <w:rPr>
                <w:rFonts w:ascii="Tahoma" w:hAnsi="Tahoma" w:cs="Tahoma"/>
                <w:b/>
                <w:sz w:val="20"/>
              </w:rPr>
              <w:t>PART 3</w:t>
            </w:r>
            <w:r w:rsidRPr="00B51280">
              <w:rPr>
                <w:rFonts w:ascii="Tahoma" w:hAnsi="Tahoma" w:cs="Tahoma"/>
                <w:b/>
                <w:smallCaps/>
                <w:sz w:val="20"/>
              </w:rPr>
              <w:tab/>
            </w:r>
            <w:r w:rsidRPr="00B51280">
              <w:rPr>
                <w:rFonts w:ascii="Tahoma" w:hAnsi="Tahoma" w:cs="Tahoma"/>
                <w:b/>
                <w:sz w:val="20"/>
              </w:rPr>
              <w:t>Contract</w:t>
            </w:r>
          </w:p>
          <w:p w14:paraId="162EEDBE" w14:textId="77777777" w:rsidR="004C124B" w:rsidRPr="00B51280" w:rsidRDefault="004C124B" w:rsidP="004C124B">
            <w:pPr>
              <w:tabs>
                <w:tab w:val="left" w:pos="1872"/>
              </w:tabs>
              <w:spacing w:before="120" w:after="120"/>
              <w:ind w:left="792"/>
              <w:jc w:val="both"/>
              <w:rPr>
                <w:rFonts w:ascii="Tahoma" w:hAnsi="Tahoma" w:cs="Tahoma"/>
                <w:sz w:val="20"/>
              </w:rPr>
            </w:pPr>
            <w:r w:rsidRPr="00B51280">
              <w:rPr>
                <w:rFonts w:ascii="Tahoma" w:hAnsi="Tahoma" w:cs="Tahoma"/>
                <w:sz w:val="20"/>
              </w:rPr>
              <w:t>Section 6</w:t>
            </w:r>
            <w:r w:rsidRPr="00B51280">
              <w:rPr>
                <w:rFonts w:ascii="Tahoma" w:hAnsi="Tahoma" w:cs="Tahoma"/>
                <w:b/>
                <w:smallCaps/>
                <w:sz w:val="20"/>
              </w:rPr>
              <w:tab/>
            </w:r>
            <w:r w:rsidRPr="00B51280">
              <w:rPr>
                <w:rFonts w:ascii="Tahoma" w:hAnsi="Tahoma" w:cs="Tahoma"/>
                <w:sz w:val="20"/>
              </w:rPr>
              <w:t>General Conditions of Contract (GCC)</w:t>
            </w:r>
          </w:p>
          <w:p w14:paraId="21633E88" w14:textId="77777777" w:rsidR="004C124B" w:rsidRPr="00B51280" w:rsidRDefault="004C124B" w:rsidP="004C124B">
            <w:pPr>
              <w:tabs>
                <w:tab w:val="left" w:pos="1872"/>
              </w:tabs>
              <w:spacing w:before="120" w:after="120"/>
              <w:ind w:left="792"/>
              <w:jc w:val="both"/>
              <w:rPr>
                <w:rFonts w:ascii="Tahoma" w:hAnsi="Tahoma" w:cs="Tahoma"/>
                <w:sz w:val="20"/>
              </w:rPr>
            </w:pPr>
            <w:r w:rsidRPr="00B51280">
              <w:rPr>
                <w:rFonts w:ascii="Tahoma" w:hAnsi="Tahoma" w:cs="Tahoma"/>
                <w:sz w:val="20"/>
              </w:rPr>
              <w:t>Section 7</w:t>
            </w:r>
            <w:r w:rsidRPr="00B51280">
              <w:rPr>
                <w:rFonts w:ascii="Tahoma" w:hAnsi="Tahoma" w:cs="Tahoma"/>
                <w:b/>
                <w:smallCaps/>
                <w:sz w:val="20"/>
              </w:rPr>
              <w:tab/>
            </w:r>
            <w:r w:rsidRPr="00B51280">
              <w:rPr>
                <w:rFonts w:ascii="Tahoma" w:hAnsi="Tahoma" w:cs="Tahoma"/>
                <w:sz w:val="20"/>
              </w:rPr>
              <w:t>Special Conditions of Contract (SCC)</w:t>
            </w:r>
          </w:p>
          <w:p w14:paraId="7762BD32" w14:textId="77777777" w:rsidR="004C124B" w:rsidRPr="00B51280" w:rsidRDefault="004C124B" w:rsidP="004C124B">
            <w:pPr>
              <w:tabs>
                <w:tab w:val="left" w:pos="1872"/>
              </w:tabs>
              <w:spacing w:before="120" w:after="120"/>
              <w:ind w:left="792"/>
              <w:jc w:val="both"/>
              <w:rPr>
                <w:rFonts w:ascii="Tahoma" w:hAnsi="Tahoma" w:cs="Tahoma"/>
                <w:sz w:val="20"/>
              </w:rPr>
            </w:pPr>
            <w:r w:rsidRPr="00B51280">
              <w:rPr>
                <w:rFonts w:ascii="Tahoma" w:hAnsi="Tahoma" w:cs="Tahoma"/>
                <w:sz w:val="20"/>
              </w:rPr>
              <w:t>Section 8</w:t>
            </w:r>
            <w:r w:rsidRPr="00B51280">
              <w:rPr>
                <w:rFonts w:ascii="Tahoma" w:hAnsi="Tahoma" w:cs="Tahoma"/>
                <w:b/>
                <w:smallCaps/>
                <w:sz w:val="20"/>
              </w:rPr>
              <w:tab/>
            </w:r>
            <w:r w:rsidRPr="00B51280">
              <w:rPr>
                <w:rFonts w:ascii="Tahoma" w:hAnsi="Tahoma" w:cs="Tahoma"/>
                <w:sz w:val="20"/>
              </w:rPr>
              <w:t>Contract Forms</w:t>
            </w:r>
          </w:p>
        </w:tc>
      </w:tr>
      <w:tr w:rsidR="004C124B" w:rsidRPr="00B51280" w14:paraId="1D26FE35" w14:textId="77777777">
        <w:tc>
          <w:tcPr>
            <w:tcW w:w="1908" w:type="dxa"/>
            <w:vMerge/>
            <w:shd w:val="clear" w:color="auto" w:fill="auto"/>
          </w:tcPr>
          <w:p w14:paraId="2130743F" w14:textId="77777777" w:rsidR="004C124B" w:rsidRPr="00B51280" w:rsidRDefault="004C124B" w:rsidP="004C124B">
            <w:pPr>
              <w:spacing w:before="120" w:after="120"/>
              <w:ind w:left="397" w:hanging="397"/>
              <w:rPr>
                <w:rFonts w:ascii="Tahoma" w:hAnsi="Tahoma" w:cs="Tahoma"/>
                <w:sz w:val="20"/>
              </w:rPr>
            </w:pPr>
          </w:p>
        </w:tc>
        <w:tc>
          <w:tcPr>
            <w:tcW w:w="7560" w:type="dxa"/>
          </w:tcPr>
          <w:p w14:paraId="5AE84EE1" w14:textId="77777777" w:rsidR="004C124B" w:rsidRPr="00B51280" w:rsidRDefault="004C124B" w:rsidP="00570D43">
            <w:pPr>
              <w:numPr>
                <w:ilvl w:val="1"/>
                <w:numId w:val="6"/>
              </w:numPr>
              <w:tabs>
                <w:tab w:val="clear" w:pos="648"/>
              </w:tabs>
              <w:spacing w:before="120" w:after="120"/>
              <w:ind w:left="567" w:hanging="567"/>
              <w:jc w:val="both"/>
              <w:rPr>
                <w:rFonts w:ascii="Tahoma" w:hAnsi="Tahoma" w:cs="Tahoma"/>
                <w:sz w:val="20"/>
              </w:rPr>
            </w:pPr>
            <w:r w:rsidRPr="00B51280">
              <w:rPr>
                <w:rFonts w:ascii="Tahoma" w:hAnsi="Tahoma" w:cs="Tahoma"/>
                <w:sz w:val="20"/>
              </w:rPr>
              <w:t>The Invitation for Bids issued by the Purchaser is not part of the Bidding Documents.</w:t>
            </w:r>
          </w:p>
        </w:tc>
      </w:tr>
      <w:tr w:rsidR="004C124B" w:rsidRPr="00B51280" w14:paraId="7FDDFECC" w14:textId="77777777">
        <w:tc>
          <w:tcPr>
            <w:tcW w:w="1908" w:type="dxa"/>
            <w:vMerge/>
            <w:shd w:val="clear" w:color="auto" w:fill="auto"/>
          </w:tcPr>
          <w:p w14:paraId="7BF30361" w14:textId="77777777" w:rsidR="004C124B" w:rsidRPr="00B51280" w:rsidRDefault="004C124B" w:rsidP="004C124B">
            <w:pPr>
              <w:spacing w:before="120" w:after="120"/>
              <w:ind w:left="397" w:hanging="397"/>
              <w:rPr>
                <w:rFonts w:ascii="Tahoma" w:hAnsi="Tahoma" w:cs="Tahoma"/>
                <w:sz w:val="20"/>
              </w:rPr>
            </w:pPr>
          </w:p>
        </w:tc>
        <w:tc>
          <w:tcPr>
            <w:tcW w:w="7560" w:type="dxa"/>
          </w:tcPr>
          <w:p w14:paraId="34D58F0F" w14:textId="77777777" w:rsidR="004C124B" w:rsidRPr="00B51280" w:rsidRDefault="004C124B" w:rsidP="00570D43">
            <w:pPr>
              <w:numPr>
                <w:ilvl w:val="1"/>
                <w:numId w:val="6"/>
              </w:numPr>
              <w:tabs>
                <w:tab w:val="clear" w:pos="648"/>
              </w:tabs>
              <w:spacing w:before="120" w:after="120"/>
              <w:ind w:left="567" w:hanging="567"/>
              <w:jc w:val="both"/>
              <w:rPr>
                <w:rFonts w:ascii="Tahoma" w:hAnsi="Tahoma" w:cs="Tahoma"/>
                <w:sz w:val="20"/>
              </w:rPr>
            </w:pPr>
            <w:r w:rsidRPr="00B51280">
              <w:rPr>
                <w:rFonts w:ascii="Tahoma" w:hAnsi="Tahoma" w:cs="Tahoma"/>
                <w:sz w:val="20"/>
              </w:rPr>
              <w:t xml:space="preserve">The Purchaser is not responsible for the completeness of the Bidding Documents and their addendum, if they were not obtained directly from the Purchaser or </w:t>
            </w:r>
            <w:r w:rsidR="002134CC" w:rsidRPr="00B51280">
              <w:rPr>
                <w:rFonts w:ascii="Tahoma" w:hAnsi="Tahoma" w:cs="Tahoma"/>
                <w:sz w:val="20"/>
              </w:rPr>
              <w:t>through</w:t>
            </w:r>
            <w:r w:rsidRPr="00B51280">
              <w:rPr>
                <w:rFonts w:ascii="Tahoma" w:hAnsi="Tahoma" w:cs="Tahoma"/>
                <w:sz w:val="20"/>
              </w:rPr>
              <w:t xml:space="preserve"> its agent </w:t>
            </w:r>
            <w:r w:rsidRPr="00B51280">
              <w:rPr>
                <w:rFonts w:ascii="Tahoma" w:hAnsi="Tahoma" w:cs="Tahoma"/>
                <w:b/>
                <w:sz w:val="20"/>
              </w:rPr>
              <w:t>as stated in the BDS</w:t>
            </w:r>
            <w:r w:rsidRPr="00B51280">
              <w:rPr>
                <w:rFonts w:ascii="Tahoma" w:hAnsi="Tahoma" w:cs="Tahoma"/>
                <w:sz w:val="20"/>
              </w:rPr>
              <w:t>.</w:t>
            </w:r>
          </w:p>
        </w:tc>
      </w:tr>
      <w:tr w:rsidR="004C124B" w:rsidRPr="00B51280" w14:paraId="1678A44B" w14:textId="77777777">
        <w:tc>
          <w:tcPr>
            <w:tcW w:w="1908" w:type="dxa"/>
            <w:vMerge/>
            <w:shd w:val="clear" w:color="auto" w:fill="auto"/>
          </w:tcPr>
          <w:p w14:paraId="0284DBD6" w14:textId="77777777" w:rsidR="004C124B" w:rsidRPr="00B51280" w:rsidRDefault="004C124B" w:rsidP="004C124B">
            <w:pPr>
              <w:spacing w:before="120" w:after="120"/>
              <w:ind w:left="397" w:hanging="397"/>
              <w:rPr>
                <w:rFonts w:ascii="Tahoma" w:hAnsi="Tahoma" w:cs="Tahoma"/>
                <w:sz w:val="20"/>
              </w:rPr>
            </w:pPr>
          </w:p>
        </w:tc>
        <w:tc>
          <w:tcPr>
            <w:tcW w:w="7560" w:type="dxa"/>
          </w:tcPr>
          <w:p w14:paraId="3DF260CE" w14:textId="77777777" w:rsidR="004C124B" w:rsidRPr="00B51280" w:rsidRDefault="004C124B" w:rsidP="00570D43">
            <w:pPr>
              <w:numPr>
                <w:ilvl w:val="1"/>
                <w:numId w:val="6"/>
              </w:numPr>
              <w:tabs>
                <w:tab w:val="clear" w:pos="648"/>
              </w:tabs>
              <w:spacing w:before="120" w:after="120"/>
              <w:ind w:left="567" w:hanging="567"/>
              <w:jc w:val="both"/>
              <w:rPr>
                <w:rFonts w:ascii="Tahoma" w:hAnsi="Tahoma" w:cs="Tahoma"/>
                <w:sz w:val="20"/>
              </w:rPr>
            </w:pPr>
            <w:r w:rsidRPr="00B51280">
              <w:rPr>
                <w:rFonts w:ascii="Tahoma" w:hAnsi="Tahoma" w:cs="Tahoma"/>
                <w:sz w:val="20"/>
              </w:rPr>
              <w:t xml:space="preserve">The Bidder is expected to examine all instructions, forms, terms, and specifications in the Bidding Documents.  Failure to furnish all information or documentation required by the Bidding Documents may result in the rejection of the </w:t>
            </w:r>
            <w:r w:rsidR="00F024AD" w:rsidRPr="00B51280">
              <w:rPr>
                <w:rFonts w:ascii="Tahoma" w:hAnsi="Tahoma" w:cs="Tahoma"/>
                <w:sz w:val="20"/>
              </w:rPr>
              <w:t>Bid</w:t>
            </w:r>
            <w:r w:rsidR="00B62C10" w:rsidRPr="00B51280">
              <w:rPr>
                <w:rFonts w:ascii="Tahoma" w:hAnsi="Tahoma" w:cs="Tahoma"/>
                <w:sz w:val="20"/>
              </w:rPr>
              <w:t>.</w:t>
            </w:r>
          </w:p>
        </w:tc>
      </w:tr>
      <w:tr w:rsidR="004C124B" w:rsidRPr="00B51280" w14:paraId="2E0BEAD8" w14:textId="77777777">
        <w:tc>
          <w:tcPr>
            <w:tcW w:w="1908" w:type="dxa"/>
            <w:vMerge w:val="restart"/>
            <w:shd w:val="clear" w:color="auto" w:fill="auto"/>
          </w:tcPr>
          <w:p w14:paraId="2D43997A" w14:textId="77777777" w:rsidR="004C124B" w:rsidRPr="00B51280" w:rsidRDefault="004C124B" w:rsidP="00570D43">
            <w:pPr>
              <w:pStyle w:val="Heading4"/>
              <w:numPr>
                <w:ilvl w:val="0"/>
                <w:numId w:val="5"/>
              </w:numPr>
              <w:tabs>
                <w:tab w:val="clear" w:pos="432"/>
              </w:tabs>
              <w:spacing w:before="120" w:after="120"/>
              <w:ind w:left="397" w:hanging="397"/>
              <w:rPr>
                <w:rFonts w:ascii="Tahoma" w:hAnsi="Tahoma" w:cs="Tahoma"/>
                <w:sz w:val="20"/>
              </w:rPr>
            </w:pPr>
            <w:r w:rsidRPr="00B51280">
              <w:rPr>
                <w:rFonts w:ascii="Tahoma" w:hAnsi="Tahoma" w:cs="Tahoma"/>
                <w:sz w:val="20"/>
              </w:rPr>
              <w:t xml:space="preserve">Clarification of </w:t>
            </w:r>
            <w:bookmarkStart w:id="88" w:name="_Toc438438827"/>
            <w:bookmarkStart w:id="89" w:name="_Toc438532575"/>
            <w:bookmarkStart w:id="90" w:name="_Toc438733971"/>
            <w:bookmarkStart w:id="91" w:name="_Toc438907011"/>
            <w:bookmarkStart w:id="92" w:name="_Toc438907210"/>
            <w:bookmarkStart w:id="93" w:name="_Toc37047281"/>
            <w:bookmarkStart w:id="94" w:name="_Toc49504194"/>
            <w:bookmarkStart w:id="95" w:name="_Toc49504628"/>
            <w:bookmarkStart w:id="96" w:name="_Toc49504747"/>
            <w:bookmarkStart w:id="97" w:name="_Toc49569764"/>
            <w:bookmarkStart w:id="98" w:name="_Toc49591326"/>
            <w:bookmarkStart w:id="99" w:name="_Toc49591674"/>
            <w:r w:rsidRPr="00B51280">
              <w:rPr>
                <w:rFonts w:ascii="Tahoma" w:hAnsi="Tahoma" w:cs="Tahoma"/>
                <w:sz w:val="20"/>
              </w:rPr>
              <w:t>Bidding Document</w:t>
            </w:r>
            <w:bookmarkEnd w:id="88"/>
            <w:bookmarkEnd w:id="89"/>
            <w:bookmarkEnd w:id="90"/>
            <w:bookmarkEnd w:id="91"/>
            <w:bookmarkEnd w:id="92"/>
            <w:bookmarkEnd w:id="93"/>
            <w:bookmarkEnd w:id="94"/>
            <w:bookmarkEnd w:id="95"/>
            <w:bookmarkEnd w:id="96"/>
            <w:bookmarkEnd w:id="97"/>
            <w:bookmarkEnd w:id="98"/>
            <w:bookmarkEnd w:id="99"/>
            <w:r w:rsidRPr="00B51280">
              <w:rPr>
                <w:rFonts w:ascii="Tahoma" w:hAnsi="Tahoma" w:cs="Tahoma"/>
                <w:sz w:val="20"/>
              </w:rPr>
              <w:t>s</w:t>
            </w:r>
          </w:p>
        </w:tc>
        <w:tc>
          <w:tcPr>
            <w:tcW w:w="7560" w:type="dxa"/>
          </w:tcPr>
          <w:p w14:paraId="1563BB0F" w14:textId="77777777" w:rsidR="004C124B" w:rsidRPr="00B51280" w:rsidRDefault="004C124B" w:rsidP="00570D43">
            <w:pPr>
              <w:pStyle w:val="Sub-ClauseText"/>
              <w:numPr>
                <w:ilvl w:val="0"/>
                <w:numId w:val="7"/>
              </w:numPr>
              <w:tabs>
                <w:tab w:val="clear" w:pos="648"/>
              </w:tabs>
              <w:ind w:left="567" w:hanging="567"/>
              <w:rPr>
                <w:rFonts w:ascii="Tahoma" w:hAnsi="Tahoma" w:cs="Tahoma"/>
                <w:sz w:val="20"/>
              </w:rPr>
            </w:pPr>
            <w:r w:rsidRPr="00B51280">
              <w:rPr>
                <w:rFonts w:ascii="Tahoma" w:hAnsi="Tahoma" w:cs="Tahoma"/>
                <w:sz w:val="20"/>
              </w:rPr>
              <w:t xml:space="preserve">A prospective Bidder requiring any clarification of the Bidding Documents shall contact the Purchaser in writing at the Purchaser’s address </w:t>
            </w:r>
            <w:r w:rsidRPr="00B51280">
              <w:rPr>
                <w:rFonts w:ascii="Tahoma" w:hAnsi="Tahoma" w:cs="Tahoma"/>
                <w:b/>
                <w:bCs/>
                <w:sz w:val="20"/>
              </w:rPr>
              <w:t>specified in the</w:t>
            </w:r>
            <w:r w:rsidRPr="00B51280">
              <w:rPr>
                <w:rFonts w:ascii="Tahoma" w:hAnsi="Tahoma" w:cs="Tahoma"/>
                <w:sz w:val="20"/>
              </w:rPr>
              <w:t xml:space="preserve"> </w:t>
            </w:r>
            <w:r w:rsidRPr="00B51280">
              <w:rPr>
                <w:rFonts w:ascii="Tahoma" w:hAnsi="Tahoma" w:cs="Tahoma"/>
                <w:b/>
                <w:sz w:val="20"/>
              </w:rPr>
              <w:t>BDS.</w:t>
            </w:r>
            <w:r w:rsidRPr="00B51280">
              <w:rPr>
                <w:rFonts w:ascii="Tahoma" w:hAnsi="Tahoma" w:cs="Tahoma"/>
                <w:sz w:val="20"/>
              </w:rPr>
              <w:t xml:space="preserve">  The Purchaser will respond in writing to any request for clarification, provided that such request is </w:t>
            </w:r>
            <w:r w:rsidR="0091065B" w:rsidRPr="00B51280">
              <w:rPr>
                <w:rFonts w:ascii="Tahoma" w:hAnsi="Tahoma" w:cs="Tahoma"/>
                <w:sz w:val="20"/>
              </w:rPr>
              <w:t xml:space="preserve">received </w:t>
            </w:r>
            <w:r w:rsidR="0091065B">
              <w:rPr>
                <w:rFonts w:ascii="Tahoma" w:hAnsi="Tahoma" w:cs="Tahoma"/>
                <w:sz w:val="20"/>
              </w:rPr>
              <w:t>at</w:t>
            </w:r>
            <w:r w:rsidR="00DC67C3">
              <w:rPr>
                <w:rFonts w:ascii="Tahoma" w:hAnsi="Tahoma" w:cs="Tahoma"/>
                <w:sz w:val="20"/>
              </w:rPr>
              <w:t xml:space="preserve"> least </w:t>
            </w:r>
            <w:r w:rsidRPr="00B51280">
              <w:rPr>
                <w:rFonts w:ascii="Tahoma" w:hAnsi="Tahoma" w:cs="Tahoma"/>
                <w:sz w:val="20"/>
              </w:rPr>
              <w:t xml:space="preserve">fourteen (14) </w:t>
            </w:r>
            <w:r w:rsidR="003F0335">
              <w:rPr>
                <w:rFonts w:ascii="Tahoma" w:hAnsi="Tahoma" w:cs="Tahoma"/>
                <w:sz w:val="20"/>
              </w:rPr>
              <w:t xml:space="preserve">working </w:t>
            </w:r>
            <w:r w:rsidRPr="00B51280">
              <w:rPr>
                <w:rFonts w:ascii="Tahoma" w:hAnsi="Tahoma" w:cs="Tahoma"/>
                <w:sz w:val="20"/>
              </w:rPr>
              <w:t xml:space="preserve">days prior to the deadline for submission of </w:t>
            </w:r>
            <w:r w:rsidR="00F024AD" w:rsidRPr="00B51280">
              <w:rPr>
                <w:rFonts w:ascii="Tahoma" w:hAnsi="Tahoma" w:cs="Tahoma"/>
                <w:sz w:val="20"/>
              </w:rPr>
              <w:t>Bid</w:t>
            </w:r>
            <w:r w:rsidRPr="00B51280">
              <w:rPr>
                <w:rFonts w:ascii="Tahoma" w:hAnsi="Tahoma" w:cs="Tahoma"/>
                <w:sz w:val="20"/>
              </w:rPr>
              <w:t>s.  The Purchaser shall forward copies of its response to all those who have acquired the Bidding Documents directly from it, including a description of the inquiry but without identifying its source.  Should the Purchaser deem it necessary to amend the Bidding Documents as a result of a clarification, it shall do so following the procedure under ITB Clause 8 and ITB Sub-Clause 24.2.</w:t>
            </w:r>
          </w:p>
        </w:tc>
      </w:tr>
      <w:tr w:rsidR="004C124B" w:rsidRPr="00B51280" w14:paraId="5FBA155B" w14:textId="77777777">
        <w:tc>
          <w:tcPr>
            <w:tcW w:w="1908" w:type="dxa"/>
            <w:vMerge/>
            <w:shd w:val="clear" w:color="auto" w:fill="auto"/>
          </w:tcPr>
          <w:p w14:paraId="1A3D2362" w14:textId="77777777" w:rsidR="004C124B" w:rsidRPr="00B51280" w:rsidRDefault="004C124B" w:rsidP="004C124B">
            <w:pPr>
              <w:pStyle w:val="Heading4"/>
              <w:spacing w:before="120" w:after="120"/>
              <w:rPr>
                <w:rFonts w:ascii="Tahoma" w:hAnsi="Tahoma" w:cs="Tahoma"/>
                <w:sz w:val="20"/>
              </w:rPr>
            </w:pPr>
          </w:p>
        </w:tc>
        <w:tc>
          <w:tcPr>
            <w:tcW w:w="7560" w:type="dxa"/>
          </w:tcPr>
          <w:p w14:paraId="368321F2" w14:textId="77777777" w:rsidR="004C124B" w:rsidRPr="00B51280" w:rsidRDefault="004C124B" w:rsidP="00570D43">
            <w:pPr>
              <w:pStyle w:val="Sub-ClauseText"/>
              <w:numPr>
                <w:ilvl w:val="0"/>
                <w:numId w:val="7"/>
              </w:numPr>
              <w:tabs>
                <w:tab w:val="clear" w:pos="648"/>
              </w:tabs>
              <w:ind w:left="567" w:hanging="567"/>
              <w:rPr>
                <w:rFonts w:ascii="Tahoma" w:hAnsi="Tahoma" w:cs="Tahoma"/>
                <w:sz w:val="20"/>
              </w:rPr>
            </w:pPr>
            <w:r w:rsidRPr="00B51280">
              <w:rPr>
                <w:rFonts w:ascii="Tahoma" w:hAnsi="Tahoma" w:cs="Tahoma"/>
                <w:sz w:val="20"/>
              </w:rPr>
              <w:t xml:space="preserve">To clarify issues and to answer questions on any matter arising in the Bidding Documents, the Purchaser may, </w:t>
            </w:r>
            <w:r w:rsidRPr="00B51280">
              <w:rPr>
                <w:rFonts w:ascii="Tahoma" w:hAnsi="Tahoma" w:cs="Tahoma"/>
                <w:b/>
                <w:sz w:val="20"/>
              </w:rPr>
              <w:t>if stated in the BDS</w:t>
            </w:r>
            <w:r w:rsidRPr="00B51280">
              <w:rPr>
                <w:rFonts w:ascii="Tahoma" w:hAnsi="Tahoma" w:cs="Tahoma"/>
                <w:sz w:val="20"/>
              </w:rPr>
              <w:t>, invite prospective Bidders to a Pre-Bidding Meeting at the place, date and time as specified in the BDS.  Bidders are encouraged to attend the meeting, if it is held.</w:t>
            </w:r>
          </w:p>
        </w:tc>
      </w:tr>
      <w:tr w:rsidR="004C124B" w:rsidRPr="00B51280" w14:paraId="4552FAC6" w14:textId="77777777">
        <w:tc>
          <w:tcPr>
            <w:tcW w:w="1908" w:type="dxa"/>
            <w:vMerge/>
            <w:shd w:val="clear" w:color="auto" w:fill="auto"/>
          </w:tcPr>
          <w:p w14:paraId="00D2391A" w14:textId="77777777" w:rsidR="004C124B" w:rsidRPr="00B51280" w:rsidRDefault="004C124B" w:rsidP="004C124B">
            <w:pPr>
              <w:pStyle w:val="Heading4"/>
              <w:spacing w:before="120" w:after="120"/>
              <w:rPr>
                <w:rFonts w:ascii="Tahoma" w:hAnsi="Tahoma" w:cs="Tahoma"/>
                <w:sz w:val="20"/>
              </w:rPr>
            </w:pPr>
          </w:p>
        </w:tc>
        <w:tc>
          <w:tcPr>
            <w:tcW w:w="7560" w:type="dxa"/>
          </w:tcPr>
          <w:p w14:paraId="1BE54349" w14:textId="77777777" w:rsidR="004C124B" w:rsidRPr="00B51280" w:rsidRDefault="004C124B" w:rsidP="00570D43">
            <w:pPr>
              <w:pStyle w:val="Sub-ClauseText"/>
              <w:numPr>
                <w:ilvl w:val="0"/>
                <w:numId w:val="7"/>
              </w:numPr>
              <w:tabs>
                <w:tab w:val="clear" w:pos="648"/>
              </w:tabs>
              <w:ind w:left="567" w:hanging="567"/>
              <w:rPr>
                <w:rFonts w:ascii="Tahoma" w:hAnsi="Tahoma" w:cs="Tahoma"/>
                <w:sz w:val="20"/>
              </w:rPr>
            </w:pPr>
            <w:r w:rsidRPr="00B51280">
              <w:rPr>
                <w:rFonts w:ascii="Tahoma" w:hAnsi="Tahoma" w:cs="Tahoma"/>
                <w:sz w:val="20"/>
              </w:rPr>
              <w:t>The Bidder is requested to submit any questions in writing so as to reach the Purchaser not later than five (5) days prior to the date of the meeting.</w:t>
            </w:r>
          </w:p>
        </w:tc>
      </w:tr>
      <w:tr w:rsidR="004C124B" w:rsidRPr="00B51280" w14:paraId="6E65581F" w14:textId="77777777">
        <w:tc>
          <w:tcPr>
            <w:tcW w:w="1908" w:type="dxa"/>
            <w:vMerge/>
            <w:shd w:val="clear" w:color="auto" w:fill="auto"/>
          </w:tcPr>
          <w:p w14:paraId="1B6B4633" w14:textId="77777777" w:rsidR="004C124B" w:rsidRPr="00B51280" w:rsidRDefault="004C124B" w:rsidP="004C124B">
            <w:pPr>
              <w:pStyle w:val="Heading4"/>
              <w:spacing w:before="120" w:after="120"/>
              <w:rPr>
                <w:rFonts w:ascii="Tahoma" w:hAnsi="Tahoma" w:cs="Tahoma"/>
                <w:sz w:val="20"/>
              </w:rPr>
            </w:pPr>
          </w:p>
        </w:tc>
        <w:tc>
          <w:tcPr>
            <w:tcW w:w="7560" w:type="dxa"/>
          </w:tcPr>
          <w:p w14:paraId="7D70E099" w14:textId="77777777" w:rsidR="004C124B" w:rsidRPr="00B51280" w:rsidRDefault="004C124B" w:rsidP="00570D43">
            <w:pPr>
              <w:pStyle w:val="Sub-ClauseText"/>
              <w:numPr>
                <w:ilvl w:val="0"/>
                <w:numId w:val="7"/>
              </w:numPr>
              <w:tabs>
                <w:tab w:val="clear" w:pos="648"/>
              </w:tabs>
              <w:ind w:left="567" w:hanging="567"/>
              <w:rPr>
                <w:rFonts w:ascii="Tahoma" w:hAnsi="Tahoma" w:cs="Tahoma"/>
                <w:sz w:val="20"/>
              </w:rPr>
            </w:pPr>
            <w:r w:rsidRPr="00B51280">
              <w:rPr>
                <w:rFonts w:ascii="Tahoma" w:hAnsi="Tahoma" w:cs="Tahoma"/>
                <w:sz w:val="20"/>
              </w:rPr>
              <w:t>Minutes of the pre-Bidding meeting, including the text of the questions raised and the responses given, together with any responses prepared after the meeting, will be transmitted within seven (7) days to all those who purchased the Bidding Documents.  Any modification to the Bidding Documents listed in ITB Sub-Clause 6.1 that may become necessary as a result of the pre-Bidding meeting shall be made by the Purchaser exclusively</w:t>
            </w:r>
            <w:r w:rsidRPr="00B51280">
              <w:rPr>
                <w:rFonts w:ascii="Tahoma" w:hAnsi="Tahoma" w:cs="Tahoma"/>
                <w:i/>
                <w:iCs/>
                <w:sz w:val="20"/>
              </w:rPr>
              <w:t xml:space="preserve"> </w:t>
            </w:r>
            <w:r w:rsidRPr="00B51280">
              <w:rPr>
                <w:rFonts w:ascii="Tahoma" w:hAnsi="Tahoma" w:cs="Tahoma"/>
                <w:sz w:val="20"/>
              </w:rPr>
              <w:t>through the issue of an Amendment pursuant to ITB Clause 10 and not through the minutes of the pre-Bidding Meeting.</w:t>
            </w:r>
          </w:p>
        </w:tc>
      </w:tr>
      <w:tr w:rsidR="004C124B" w:rsidRPr="00B51280" w14:paraId="61044E44" w14:textId="77777777">
        <w:tc>
          <w:tcPr>
            <w:tcW w:w="1908" w:type="dxa"/>
            <w:vMerge/>
            <w:shd w:val="clear" w:color="auto" w:fill="auto"/>
          </w:tcPr>
          <w:p w14:paraId="40F297EB" w14:textId="77777777" w:rsidR="004C124B" w:rsidRPr="00B51280" w:rsidRDefault="004C124B" w:rsidP="004C124B">
            <w:pPr>
              <w:pStyle w:val="Heading4"/>
              <w:spacing w:before="120" w:after="120"/>
              <w:rPr>
                <w:rFonts w:ascii="Tahoma" w:hAnsi="Tahoma" w:cs="Tahoma"/>
                <w:sz w:val="20"/>
              </w:rPr>
            </w:pPr>
          </w:p>
        </w:tc>
        <w:tc>
          <w:tcPr>
            <w:tcW w:w="7560" w:type="dxa"/>
          </w:tcPr>
          <w:p w14:paraId="35BAF98C" w14:textId="77777777" w:rsidR="004C124B" w:rsidRPr="00B51280" w:rsidRDefault="0026317C" w:rsidP="0026317C">
            <w:pPr>
              <w:pStyle w:val="Sub-ClauseText"/>
              <w:rPr>
                <w:rFonts w:ascii="Tahoma" w:hAnsi="Tahoma" w:cs="Tahoma"/>
                <w:sz w:val="20"/>
              </w:rPr>
            </w:pPr>
            <w:r>
              <w:rPr>
                <w:rFonts w:ascii="Tahoma" w:hAnsi="Tahoma" w:cs="Tahoma"/>
                <w:sz w:val="20"/>
              </w:rPr>
              <w:t xml:space="preserve">7.5   </w:t>
            </w:r>
            <w:r w:rsidR="004C124B" w:rsidRPr="00B51280">
              <w:rPr>
                <w:rFonts w:ascii="Tahoma" w:hAnsi="Tahoma" w:cs="Tahoma"/>
                <w:sz w:val="20"/>
              </w:rPr>
              <w:t>Non-attendance at the pre-Bidding meeting will not be a cause for disqualification of a Bidder.</w:t>
            </w:r>
          </w:p>
        </w:tc>
      </w:tr>
      <w:tr w:rsidR="004C124B" w:rsidRPr="00B51280" w14:paraId="008EA09E" w14:textId="77777777">
        <w:tc>
          <w:tcPr>
            <w:tcW w:w="1908" w:type="dxa"/>
            <w:vMerge w:val="restart"/>
            <w:shd w:val="clear" w:color="auto" w:fill="auto"/>
          </w:tcPr>
          <w:p w14:paraId="7D3B81CF" w14:textId="77777777" w:rsidR="004C124B" w:rsidRPr="00B51280" w:rsidRDefault="004C124B" w:rsidP="00570D43">
            <w:pPr>
              <w:pStyle w:val="Heading4"/>
              <w:numPr>
                <w:ilvl w:val="0"/>
                <w:numId w:val="5"/>
              </w:numPr>
              <w:tabs>
                <w:tab w:val="clear" w:pos="432"/>
              </w:tabs>
              <w:spacing w:before="120" w:after="120"/>
              <w:ind w:left="397" w:hanging="397"/>
              <w:rPr>
                <w:rFonts w:ascii="Tahoma" w:hAnsi="Tahoma" w:cs="Tahoma"/>
                <w:sz w:val="20"/>
              </w:rPr>
            </w:pPr>
            <w:r w:rsidRPr="00B51280">
              <w:rPr>
                <w:rFonts w:ascii="Tahoma" w:hAnsi="Tahoma" w:cs="Tahoma"/>
                <w:sz w:val="20"/>
              </w:rPr>
              <w:t>Amendment of Bidding Documents</w:t>
            </w:r>
          </w:p>
        </w:tc>
        <w:tc>
          <w:tcPr>
            <w:tcW w:w="7560" w:type="dxa"/>
          </w:tcPr>
          <w:p w14:paraId="6EEFCCBF" w14:textId="77777777" w:rsidR="004C124B" w:rsidRPr="00B51280" w:rsidRDefault="004C124B" w:rsidP="00570D43">
            <w:pPr>
              <w:pStyle w:val="Sub-ClauseText"/>
              <w:numPr>
                <w:ilvl w:val="0"/>
                <w:numId w:val="9"/>
              </w:numPr>
              <w:tabs>
                <w:tab w:val="clear" w:pos="360"/>
              </w:tabs>
              <w:ind w:left="567" w:hanging="567"/>
              <w:rPr>
                <w:rFonts w:ascii="Tahoma" w:hAnsi="Tahoma" w:cs="Tahoma"/>
                <w:sz w:val="20"/>
              </w:rPr>
            </w:pPr>
            <w:r w:rsidRPr="00B51280">
              <w:rPr>
                <w:rFonts w:ascii="Tahoma" w:hAnsi="Tahoma" w:cs="Tahoma"/>
                <w:sz w:val="20"/>
              </w:rPr>
              <w:t xml:space="preserve">At any time prior to the deadline for submission of </w:t>
            </w:r>
            <w:r w:rsidR="00F024AD" w:rsidRPr="00B51280">
              <w:rPr>
                <w:rFonts w:ascii="Tahoma" w:hAnsi="Tahoma" w:cs="Tahoma"/>
                <w:sz w:val="20"/>
              </w:rPr>
              <w:t>Bid</w:t>
            </w:r>
            <w:r w:rsidRPr="00B51280">
              <w:rPr>
                <w:rFonts w:ascii="Tahoma" w:hAnsi="Tahoma" w:cs="Tahoma"/>
                <w:sz w:val="20"/>
              </w:rPr>
              <w:t>s, the Purchaser may amend the Bidding Documents by issuing addendum.</w:t>
            </w:r>
          </w:p>
        </w:tc>
      </w:tr>
      <w:tr w:rsidR="004C124B" w:rsidRPr="00B51280" w14:paraId="57EF89FB" w14:textId="77777777">
        <w:tc>
          <w:tcPr>
            <w:tcW w:w="1908" w:type="dxa"/>
            <w:vMerge/>
            <w:shd w:val="clear" w:color="auto" w:fill="auto"/>
          </w:tcPr>
          <w:p w14:paraId="7AB49028" w14:textId="77777777" w:rsidR="004C124B" w:rsidRPr="00B51280" w:rsidRDefault="004C124B" w:rsidP="004C124B">
            <w:pPr>
              <w:spacing w:before="120" w:after="120"/>
              <w:ind w:left="397" w:hanging="397"/>
              <w:outlineLvl w:val="3"/>
              <w:rPr>
                <w:rFonts w:ascii="Tahoma" w:hAnsi="Tahoma" w:cs="Tahoma"/>
                <w:sz w:val="20"/>
              </w:rPr>
            </w:pPr>
          </w:p>
        </w:tc>
        <w:tc>
          <w:tcPr>
            <w:tcW w:w="7560" w:type="dxa"/>
          </w:tcPr>
          <w:p w14:paraId="7C0B48AA" w14:textId="77777777" w:rsidR="004C124B" w:rsidRPr="00B51280" w:rsidRDefault="004C124B" w:rsidP="00570D43">
            <w:pPr>
              <w:pStyle w:val="Sub-ClauseText"/>
              <w:numPr>
                <w:ilvl w:val="0"/>
                <w:numId w:val="9"/>
              </w:numPr>
              <w:tabs>
                <w:tab w:val="clear" w:pos="360"/>
              </w:tabs>
              <w:ind w:left="567" w:hanging="567"/>
              <w:rPr>
                <w:rFonts w:ascii="Tahoma" w:hAnsi="Tahoma" w:cs="Tahoma"/>
                <w:sz w:val="20"/>
              </w:rPr>
            </w:pPr>
            <w:r w:rsidRPr="00B51280">
              <w:rPr>
                <w:rFonts w:ascii="Tahoma" w:hAnsi="Tahoma" w:cs="Tahoma"/>
                <w:sz w:val="20"/>
              </w:rPr>
              <w:t>Any addendum issued shall be part of the Bidding Documents and shall be communicated in writing to all who have obtained the Bidding Documents directly from the Purchaser.</w:t>
            </w:r>
          </w:p>
        </w:tc>
      </w:tr>
      <w:tr w:rsidR="004C124B" w:rsidRPr="00B51280" w14:paraId="1907BE6A" w14:textId="77777777">
        <w:tc>
          <w:tcPr>
            <w:tcW w:w="1908" w:type="dxa"/>
            <w:vMerge/>
            <w:shd w:val="clear" w:color="auto" w:fill="auto"/>
          </w:tcPr>
          <w:p w14:paraId="1B8D5580" w14:textId="77777777" w:rsidR="004C124B" w:rsidRPr="00B51280" w:rsidRDefault="004C124B" w:rsidP="004C124B">
            <w:pPr>
              <w:spacing w:before="120" w:after="120"/>
              <w:ind w:left="397" w:hanging="397"/>
              <w:outlineLvl w:val="3"/>
              <w:rPr>
                <w:rFonts w:ascii="Tahoma" w:hAnsi="Tahoma" w:cs="Tahoma"/>
                <w:sz w:val="20"/>
              </w:rPr>
            </w:pPr>
          </w:p>
        </w:tc>
        <w:tc>
          <w:tcPr>
            <w:tcW w:w="7560" w:type="dxa"/>
          </w:tcPr>
          <w:p w14:paraId="1815D7E2" w14:textId="77777777" w:rsidR="004C124B" w:rsidRPr="00B51280" w:rsidRDefault="004C124B" w:rsidP="00570D43">
            <w:pPr>
              <w:pStyle w:val="Sub-ClauseText"/>
              <w:numPr>
                <w:ilvl w:val="0"/>
                <w:numId w:val="9"/>
              </w:numPr>
              <w:tabs>
                <w:tab w:val="clear" w:pos="360"/>
              </w:tabs>
              <w:ind w:left="567" w:hanging="567"/>
              <w:rPr>
                <w:rFonts w:ascii="Tahoma" w:hAnsi="Tahoma" w:cs="Tahoma"/>
                <w:sz w:val="20"/>
              </w:rPr>
            </w:pPr>
            <w:r w:rsidRPr="00B51280">
              <w:rPr>
                <w:rFonts w:ascii="Tahoma" w:hAnsi="Tahoma" w:cs="Tahoma"/>
                <w:sz w:val="20"/>
              </w:rPr>
              <w:t xml:space="preserve">To give prospective Bidders reasonable time in which to take an addendum into account in preparing their </w:t>
            </w:r>
            <w:r w:rsidR="00F024AD" w:rsidRPr="00B51280">
              <w:rPr>
                <w:rFonts w:ascii="Tahoma" w:hAnsi="Tahoma" w:cs="Tahoma"/>
                <w:sz w:val="20"/>
              </w:rPr>
              <w:t>Bid</w:t>
            </w:r>
            <w:r w:rsidRPr="00B51280">
              <w:rPr>
                <w:rFonts w:ascii="Tahoma" w:hAnsi="Tahoma" w:cs="Tahoma"/>
                <w:sz w:val="20"/>
              </w:rPr>
              <w:t xml:space="preserve">s, the Purchaser may, at its discretion, extend the deadline for the submission of </w:t>
            </w:r>
            <w:r w:rsidR="00F024AD" w:rsidRPr="00B51280">
              <w:rPr>
                <w:rFonts w:ascii="Tahoma" w:hAnsi="Tahoma" w:cs="Tahoma"/>
                <w:sz w:val="20"/>
              </w:rPr>
              <w:t>Bid</w:t>
            </w:r>
            <w:r w:rsidRPr="00B51280">
              <w:rPr>
                <w:rFonts w:ascii="Tahoma" w:hAnsi="Tahoma" w:cs="Tahoma"/>
                <w:sz w:val="20"/>
              </w:rPr>
              <w:t>s, pursuant to ITB Sub-Clause 24.2.</w:t>
            </w:r>
          </w:p>
        </w:tc>
      </w:tr>
      <w:tr w:rsidR="004C124B" w:rsidRPr="00B51280" w14:paraId="5326C30E" w14:textId="77777777">
        <w:tc>
          <w:tcPr>
            <w:tcW w:w="9468" w:type="dxa"/>
            <w:gridSpan w:val="2"/>
            <w:shd w:val="clear" w:color="auto" w:fill="auto"/>
          </w:tcPr>
          <w:p w14:paraId="59209CA8" w14:textId="77777777" w:rsidR="004C124B" w:rsidRPr="00B51280" w:rsidRDefault="004C124B" w:rsidP="004C124B">
            <w:pPr>
              <w:pStyle w:val="Sub-ClauseText"/>
              <w:jc w:val="center"/>
              <w:rPr>
                <w:rFonts w:ascii="Tahoma" w:hAnsi="Tahoma" w:cs="Tahoma"/>
                <w:sz w:val="22"/>
                <w:szCs w:val="22"/>
              </w:rPr>
            </w:pPr>
            <w:r w:rsidRPr="00B51280">
              <w:rPr>
                <w:rFonts w:ascii="Tahoma" w:hAnsi="Tahoma" w:cs="Tahoma"/>
                <w:b/>
                <w:smallCaps/>
                <w:sz w:val="22"/>
                <w:szCs w:val="22"/>
              </w:rPr>
              <w:t>C.</w:t>
            </w:r>
            <w:r w:rsidRPr="00B51280">
              <w:rPr>
                <w:rFonts w:ascii="Tahoma" w:hAnsi="Tahoma" w:cs="Tahoma"/>
                <w:b/>
                <w:smallCaps/>
                <w:sz w:val="22"/>
                <w:szCs w:val="22"/>
              </w:rPr>
              <w:tab/>
              <w:t>Preparation of Bids</w:t>
            </w:r>
          </w:p>
        </w:tc>
      </w:tr>
      <w:tr w:rsidR="004C124B" w:rsidRPr="00B51280" w14:paraId="5BDD9DC0" w14:textId="77777777">
        <w:tc>
          <w:tcPr>
            <w:tcW w:w="1908" w:type="dxa"/>
            <w:shd w:val="clear" w:color="auto" w:fill="auto"/>
          </w:tcPr>
          <w:p w14:paraId="1115CAC1" w14:textId="77777777" w:rsidR="004C124B" w:rsidRPr="00B51280" w:rsidRDefault="004C124B" w:rsidP="00570D43">
            <w:pPr>
              <w:pStyle w:val="Heading4"/>
              <w:numPr>
                <w:ilvl w:val="0"/>
                <w:numId w:val="5"/>
              </w:numPr>
              <w:tabs>
                <w:tab w:val="clear" w:pos="432"/>
              </w:tabs>
              <w:spacing w:before="120" w:after="120"/>
              <w:ind w:left="397" w:hanging="397"/>
              <w:rPr>
                <w:rFonts w:ascii="Tahoma" w:hAnsi="Tahoma" w:cs="Tahoma"/>
                <w:sz w:val="20"/>
              </w:rPr>
            </w:pPr>
            <w:bookmarkStart w:id="100" w:name="_Toc61936846"/>
            <w:bookmarkStart w:id="101" w:name="_Toc438907212"/>
            <w:bookmarkStart w:id="102" w:name="_Toc438907013"/>
            <w:bookmarkStart w:id="103" w:name="_Toc438733974"/>
            <w:bookmarkStart w:id="104" w:name="_Toc438532578"/>
            <w:bookmarkStart w:id="105" w:name="_Toc438438830"/>
            <w:r w:rsidRPr="00B51280">
              <w:rPr>
                <w:rFonts w:ascii="Tahoma" w:hAnsi="Tahoma" w:cs="Tahoma"/>
                <w:sz w:val="20"/>
              </w:rPr>
              <w:t>Cost of Bidding</w:t>
            </w:r>
            <w:bookmarkEnd w:id="100"/>
            <w:bookmarkEnd w:id="101"/>
            <w:bookmarkEnd w:id="102"/>
            <w:bookmarkEnd w:id="103"/>
            <w:bookmarkEnd w:id="104"/>
            <w:bookmarkEnd w:id="105"/>
          </w:p>
        </w:tc>
        <w:tc>
          <w:tcPr>
            <w:tcW w:w="7560" w:type="dxa"/>
          </w:tcPr>
          <w:p w14:paraId="0C0FF95A" w14:textId="77777777" w:rsidR="004C124B" w:rsidRPr="00B51280" w:rsidRDefault="004C124B" w:rsidP="00570D43">
            <w:pPr>
              <w:pStyle w:val="Sub-ClauseText"/>
              <w:numPr>
                <w:ilvl w:val="0"/>
                <w:numId w:val="8"/>
              </w:numPr>
              <w:tabs>
                <w:tab w:val="clear" w:pos="648"/>
              </w:tabs>
              <w:ind w:left="567" w:hanging="567"/>
              <w:rPr>
                <w:rFonts w:ascii="Tahoma" w:hAnsi="Tahoma" w:cs="Tahoma"/>
                <w:sz w:val="20"/>
              </w:rPr>
            </w:pPr>
            <w:r w:rsidRPr="00B51280">
              <w:rPr>
                <w:rFonts w:ascii="Tahoma" w:hAnsi="Tahoma" w:cs="Tahoma"/>
                <w:sz w:val="20"/>
              </w:rPr>
              <w:t xml:space="preserve">The Bidder shall bear all costs associated with the preparation and submission of its </w:t>
            </w:r>
            <w:r w:rsidR="00F024AD" w:rsidRPr="00B51280">
              <w:rPr>
                <w:rFonts w:ascii="Tahoma" w:hAnsi="Tahoma" w:cs="Tahoma"/>
                <w:sz w:val="20"/>
              </w:rPr>
              <w:t>Bid</w:t>
            </w:r>
            <w:r w:rsidRPr="00B51280">
              <w:rPr>
                <w:rFonts w:ascii="Tahoma" w:hAnsi="Tahoma" w:cs="Tahoma"/>
                <w:sz w:val="20"/>
              </w:rPr>
              <w:t>, and the Purchaser shall not be responsible or liable for those costs, regardless of the conduct or outcome of the bidding process</w:t>
            </w:r>
            <w:r w:rsidR="00B62C10" w:rsidRPr="00B51280">
              <w:rPr>
                <w:rFonts w:ascii="Tahoma" w:hAnsi="Tahoma" w:cs="Tahoma"/>
                <w:sz w:val="20"/>
              </w:rPr>
              <w:t>.</w:t>
            </w:r>
          </w:p>
        </w:tc>
      </w:tr>
      <w:tr w:rsidR="004C124B" w:rsidRPr="00B51280" w14:paraId="374CD163" w14:textId="77777777">
        <w:tc>
          <w:tcPr>
            <w:tcW w:w="1908" w:type="dxa"/>
            <w:shd w:val="clear" w:color="auto" w:fill="auto"/>
          </w:tcPr>
          <w:p w14:paraId="5FF9C775" w14:textId="77777777" w:rsidR="004C124B" w:rsidRPr="00B51280" w:rsidRDefault="004C124B" w:rsidP="00570D43">
            <w:pPr>
              <w:pStyle w:val="Heading4"/>
              <w:numPr>
                <w:ilvl w:val="0"/>
                <w:numId w:val="5"/>
              </w:numPr>
              <w:tabs>
                <w:tab w:val="clear" w:pos="432"/>
              </w:tabs>
              <w:spacing w:before="120" w:after="120"/>
              <w:ind w:left="397" w:hanging="397"/>
              <w:rPr>
                <w:rFonts w:ascii="Tahoma" w:hAnsi="Tahoma" w:cs="Tahoma"/>
                <w:sz w:val="20"/>
              </w:rPr>
            </w:pPr>
            <w:bookmarkStart w:id="106" w:name="_Toc61936847"/>
            <w:bookmarkStart w:id="107" w:name="_Toc438907213"/>
            <w:bookmarkStart w:id="108" w:name="_Toc438907014"/>
            <w:bookmarkStart w:id="109" w:name="_Toc438733975"/>
            <w:bookmarkStart w:id="110" w:name="_Toc438532579"/>
            <w:bookmarkStart w:id="111" w:name="_Toc438438831"/>
            <w:r w:rsidRPr="00B51280">
              <w:rPr>
                <w:rFonts w:ascii="Tahoma" w:hAnsi="Tahoma" w:cs="Tahoma"/>
                <w:sz w:val="20"/>
              </w:rPr>
              <w:t>Language of Bid</w:t>
            </w:r>
            <w:bookmarkEnd w:id="106"/>
            <w:bookmarkEnd w:id="107"/>
            <w:bookmarkEnd w:id="108"/>
            <w:bookmarkEnd w:id="109"/>
            <w:bookmarkEnd w:id="110"/>
            <w:bookmarkEnd w:id="111"/>
          </w:p>
        </w:tc>
        <w:tc>
          <w:tcPr>
            <w:tcW w:w="7560" w:type="dxa"/>
          </w:tcPr>
          <w:p w14:paraId="0C65C540" w14:textId="77777777" w:rsidR="004C124B" w:rsidRPr="00B51280" w:rsidRDefault="004C124B" w:rsidP="00570D43">
            <w:pPr>
              <w:pStyle w:val="Sub-ClauseText"/>
              <w:numPr>
                <w:ilvl w:val="0"/>
                <w:numId w:val="11"/>
              </w:numPr>
              <w:tabs>
                <w:tab w:val="clear" w:pos="648"/>
              </w:tabs>
              <w:ind w:left="567" w:hanging="567"/>
              <w:rPr>
                <w:rFonts w:ascii="Tahoma" w:hAnsi="Tahoma" w:cs="Tahoma"/>
                <w:sz w:val="20"/>
              </w:rPr>
            </w:pPr>
            <w:r w:rsidRPr="00B51280">
              <w:rPr>
                <w:rFonts w:ascii="Tahoma" w:hAnsi="Tahoma" w:cs="Tahoma"/>
                <w:sz w:val="20"/>
              </w:rPr>
              <w:t xml:space="preserve">The Bid, as well as all correspondence and documents relating to the </w:t>
            </w:r>
            <w:r w:rsidR="00F024AD" w:rsidRPr="00B51280">
              <w:rPr>
                <w:rFonts w:ascii="Tahoma" w:hAnsi="Tahoma" w:cs="Tahoma"/>
                <w:sz w:val="20"/>
              </w:rPr>
              <w:t>Bid</w:t>
            </w:r>
            <w:r w:rsidRPr="00B51280">
              <w:rPr>
                <w:rFonts w:ascii="Tahoma" w:hAnsi="Tahoma" w:cs="Tahoma"/>
                <w:sz w:val="20"/>
              </w:rPr>
              <w:t xml:space="preserve"> exchanged by the Bidder and the Purchaser, shall be written in the language </w:t>
            </w:r>
            <w:r w:rsidRPr="00B51280">
              <w:rPr>
                <w:rFonts w:ascii="Tahoma" w:hAnsi="Tahoma" w:cs="Tahoma"/>
                <w:b/>
                <w:bCs/>
                <w:sz w:val="20"/>
              </w:rPr>
              <w:t xml:space="preserve">specified in the </w:t>
            </w:r>
            <w:r w:rsidRPr="00B51280">
              <w:rPr>
                <w:rFonts w:ascii="Tahoma" w:hAnsi="Tahoma" w:cs="Tahoma"/>
                <w:b/>
                <w:sz w:val="20"/>
              </w:rPr>
              <w:t>BDS.</w:t>
            </w:r>
            <w:r w:rsidRPr="00B51280">
              <w:rPr>
                <w:rFonts w:ascii="Tahoma" w:hAnsi="Tahoma" w:cs="Tahoma"/>
                <w:sz w:val="20"/>
              </w:rPr>
              <w:t xml:space="preserve">  Supporting documents and printed literature that are part of the Bid may be in another language provided they are accompanied by an accurate translation of the relevant passages into the language </w:t>
            </w:r>
            <w:r w:rsidRPr="00B51280">
              <w:rPr>
                <w:rFonts w:ascii="Tahoma" w:hAnsi="Tahoma" w:cs="Tahoma"/>
                <w:b/>
                <w:bCs/>
                <w:sz w:val="20"/>
              </w:rPr>
              <w:t>specified in the</w:t>
            </w:r>
            <w:r w:rsidRPr="00B51280">
              <w:rPr>
                <w:rFonts w:ascii="Tahoma" w:hAnsi="Tahoma" w:cs="Tahoma"/>
                <w:sz w:val="20"/>
              </w:rPr>
              <w:t xml:space="preserve"> </w:t>
            </w:r>
            <w:r w:rsidRPr="00B51280">
              <w:rPr>
                <w:rFonts w:ascii="Tahoma" w:hAnsi="Tahoma" w:cs="Tahoma"/>
                <w:b/>
                <w:sz w:val="20"/>
              </w:rPr>
              <w:t>BDS,</w:t>
            </w:r>
            <w:r w:rsidRPr="00B51280">
              <w:rPr>
                <w:rFonts w:ascii="Tahoma" w:hAnsi="Tahoma" w:cs="Tahoma"/>
                <w:sz w:val="20"/>
              </w:rPr>
              <w:t xml:space="preserve"> in which case, for purposes of interpretation of the Bid, such translation shall govern.</w:t>
            </w:r>
          </w:p>
        </w:tc>
      </w:tr>
      <w:tr w:rsidR="004C124B" w:rsidRPr="00B51280" w14:paraId="7D2B6A22" w14:textId="77777777">
        <w:trPr>
          <w:trHeight w:val="360"/>
        </w:trPr>
        <w:tc>
          <w:tcPr>
            <w:tcW w:w="1908" w:type="dxa"/>
          </w:tcPr>
          <w:p w14:paraId="19099218" w14:textId="77777777" w:rsidR="004C124B" w:rsidRPr="00B51280" w:rsidRDefault="00B73834" w:rsidP="00B73834">
            <w:pPr>
              <w:pStyle w:val="Heading4"/>
              <w:spacing w:before="120" w:after="120"/>
              <w:rPr>
                <w:rFonts w:ascii="Tahoma" w:hAnsi="Tahoma" w:cs="Tahoma"/>
                <w:sz w:val="20"/>
              </w:rPr>
            </w:pPr>
            <w:bookmarkStart w:id="112" w:name="_Toc61936848"/>
            <w:bookmarkStart w:id="113" w:name="_Toc438907214"/>
            <w:bookmarkStart w:id="114" w:name="_Toc438907015"/>
            <w:bookmarkStart w:id="115" w:name="_Toc438733976"/>
            <w:bookmarkStart w:id="116" w:name="_Toc438532580"/>
            <w:bookmarkStart w:id="117" w:name="_Toc438438832"/>
            <w:r>
              <w:rPr>
                <w:rFonts w:ascii="Tahoma" w:hAnsi="Tahoma" w:cs="Tahoma"/>
                <w:sz w:val="20"/>
              </w:rPr>
              <w:t>11</w:t>
            </w:r>
            <w:r w:rsidR="00E44FD4">
              <w:rPr>
                <w:rFonts w:ascii="Tahoma" w:hAnsi="Tahoma" w:cs="Tahoma"/>
                <w:sz w:val="20"/>
              </w:rPr>
              <w:t>.</w:t>
            </w:r>
            <w:r w:rsidR="00E44FD4" w:rsidRPr="00B51280">
              <w:rPr>
                <w:rFonts w:ascii="Tahoma" w:hAnsi="Tahoma" w:cs="Tahoma"/>
                <w:sz w:val="20"/>
              </w:rPr>
              <w:t xml:space="preserve"> Documents</w:t>
            </w:r>
            <w:r w:rsidR="004C124B" w:rsidRPr="00B51280">
              <w:rPr>
                <w:rFonts w:ascii="Tahoma" w:hAnsi="Tahoma" w:cs="Tahoma"/>
                <w:sz w:val="20"/>
              </w:rPr>
              <w:t xml:space="preserve"> Comprising the Bid</w:t>
            </w:r>
            <w:bookmarkEnd w:id="112"/>
            <w:bookmarkEnd w:id="113"/>
            <w:bookmarkEnd w:id="114"/>
            <w:bookmarkEnd w:id="115"/>
            <w:bookmarkEnd w:id="116"/>
            <w:bookmarkEnd w:id="117"/>
          </w:p>
        </w:tc>
        <w:tc>
          <w:tcPr>
            <w:tcW w:w="7560" w:type="dxa"/>
          </w:tcPr>
          <w:p w14:paraId="1F364F01" w14:textId="77777777" w:rsidR="004C124B" w:rsidRPr="00B51280" w:rsidRDefault="004C124B" w:rsidP="00570D43">
            <w:pPr>
              <w:numPr>
                <w:ilvl w:val="2"/>
                <w:numId w:val="8"/>
              </w:numPr>
              <w:tabs>
                <w:tab w:val="clear" w:pos="648"/>
              </w:tabs>
              <w:spacing w:before="120" w:after="120"/>
              <w:ind w:left="567" w:hanging="567"/>
              <w:jc w:val="both"/>
              <w:rPr>
                <w:rFonts w:ascii="Tahoma" w:hAnsi="Tahoma" w:cs="Tahoma"/>
                <w:sz w:val="20"/>
              </w:rPr>
            </w:pPr>
            <w:r w:rsidRPr="00B51280">
              <w:rPr>
                <w:rFonts w:ascii="Tahoma" w:hAnsi="Tahoma" w:cs="Tahoma"/>
                <w:sz w:val="20"/>
              </w:rPr>
              <w:t>The Bid shall comprise the following:</w:t>
            </w:r>
          </w:p>
          <w:p w14:paraId="01819A41" w14:textId="77777777" w:rsidR="004C124B" w:rsidRPr="00B51280" w:rsidRDefault="004C124B" w:rsidP="00570D43">
            <w:pPr>
              <w:numPr>
                <w:ilvl w:val="1"/>
                <w:numId w:val="89"/>
              </w:numPr>
              <w:tabs>
                <w:tab w:val="clear" w:pos="1512"/>
                <w:tab w:val="num" w:pos="972"/>
              </w:tabs>
              <w:spacing w:before="120" w:after="120"/>
              <w:ind w:left="972"/>
              <w:jc w:val="both"/>
              <w:rPr>
                <w:rFonts w:ascii="Tahoma" w:hAnsi="Tahoma" w:cs="Tahoma"/>
                <w:sz w:val="20"/>
              </w:rPr>
            </w:pPr>
            <w:r w:rsidRPr="00B51280">
              <w:rPr>
                <w:rFonts w:ascii="Tahoma" w:hAnsi="Tahoma" w:cs="Tahoma"/>
                <w:sz w:val="20"/>
              </w:rPr>
              <w:t>Bid Submission Form and the applicable Price Schedules, in accordance with ITB Clauses 12, 14, and 15;</w:t>
            </w:r>
          </w:p>
          <w:p w14:paraId="64076EA0" w14:textId="77777777" w:rsidR="004C124B" w:rsidRPr="00B51280" w:rsidRDefault="004C124B" w:rsidP="00570D43">
            <w:pPr>
              <w:numPr>
                <w:ilvl w:val="1"/>
                <w:numId w:val="89"/>
              </w:numPr>
              <w:tabs>
                <w:tab w:val="clear" w:pos="1512"/>
                <w:tab w:val="num" w:pos="972"/>
              </w:tabs>
              <w:spacing w:before="120" w:after="120"/>
              <w:ind w:left="972"/>
              <w:jc w:val="both"/>
              <w:rPr>
                <w:rFonts w:ascii="Tahoma" w:hAnsi="Tahoma" w:cs="Tahoma"/>
                <w:sz w:val="20"/>
              </w:rPr>
            </w:pPr>
            <w:r w:rsidRPr="00B51280">
              <w:rPr>
                <w:rFonts w:ascii="Tahoma" w:hAnsi="Tahoma" w:cs="Tahoma"/>
                <w:sz w:val="20"/>
              </w:rPr>
              <w:t>Bid Security or Bid-Securing Declaration, in accordance with ITB Clause 21, if required;</w:t>
            </w:r>
          </w:p>
          <w:p w14:paraId="0C2BE71E" w14:textId="77777777" w:rsidR="004C124B" w:rsidRPr="00B51280" w:rsidRDefault="009E3073" w:rsidP="00570D43">
            <w:pPr>
              <w:numPr>
                <w:ilvl w:val="1"/>
                <w:numId w:val="89"/>
              </w:numPr>
              <w:tabs>
                <w:tab w:val="clear" w:pos="1512"/>
                <w:tab w:val="num" w:pos="972"/>
              </w:tabs>
              <w:spacing w:before="120" w:after="120"/>
              <w:ind w:left="972"/>
              <w:jc w:val="both"/>
              <w:rPr>
                <w:rFonts w:ascii="Tahoma" w:hAnsi="Tahoma" w:cs="Tahoma"/>
                <w:sz w:val="20"/>
              </w:rPr>
            </w:pPr>
            <w:r w:rsidRPr="00B51280">
              <w:rPr>
                <w:rFonts w:ascii="Tahoma" w:hAnsi="Tahoma" w:cs="Tahoma"/>
                <w:sz w:val="20"/>
              </w:rPr>
              <w:t xml:space="preserve">written confirmation </w:t>
            </w:r>
            <w:r w:rsidR="00B51280" w:rsidRPr="00B51280">
              <w:rPr>
                <w:rFonts w:ascii="Tahoma" w:hAnsi="Tahoma" w:cs="Tahoma"/>
                <w:sz w:val="20"/>
              </w:rPr>
              <w:t>authorizing</w:t>
            </w:r>
            <w:r w:rsidR="004C124B" w:rsidRPr="00B51280">
              <w:rPr>
                <w:rFonts w:ascii="Tahoma" w:hAnsi="Tahoma" w:cs="Tahoma"/>
                <w:sz w:val="20"/>
              </w:rPr>
              <w:t xml:space="preserve"> the signatory of the Bid to commit the Bidder, in accordance with ITB Clause 22;</w:t>
            </w:r>
          </w:p>
          <w:p w14:paraId="0B4E1390" w14:textId="77777777" w:rsidR="004C124B" w:rsidRPr="00B51280" w:rsidRDefault="004C124B" w:rsidP="00570D43">
            <w:pPr>
              <w:numPr>
                <w:ilvl w:val="1"/>
                <w:numId w:val="89"/>
              </w:numPr>
              <w:tabs>
                <w:tab w:val="clear" w:pos="1512"/>
                <w:tab w:val="num" w:pos="972"/>
              </w:tabs>
              <w:spacing w:before="120" w:after="120"/>
              <w:ind w:left="972"/>
              <w:jc w:val="both"/>
              <w:rPr>
                <w:rFonts w:ascii="Tahoma" w:hAnsi="Tahoma" w:cs="Tahoma"/>
                <w:sz w:val="20"/>
              </w:rPr>
            </w:pPr>
            <w:r w:rsidRPr="00B51280">
              <w:rPr>
                <w:rFonts w:ascii="Tahoma" w:hAnsi="Tahoma" w:cs="Tahoma"/>
                <w:sz w:val="20"/>
              </w:rPr>
              <w:t>documentary evidence in accordance with ITB Clause 16 establishing the Bidder’s eligibility to bid;</w:t>
            </w:r>
          </w:p>
          <w:p w14:paraId="4D512E7D" w14:textId="77777777" w:rsidR="004C124B" w:rsidRPr="00B51280" w:rsidRDefault="004C124B" w:rsidP="00570D43">
            <w:pPr>
              <w:numPr>
                <w:ilvl w:val="1"/>
                <w:numId w:val="89"/>
              </w:numPr>
              <w:tabs>
                <w:tab w:val="clear" w:pos="1512"/>
                <w:tab w:val="num" w:pos="972"/>
              </w:tabs>
              <w:spacing w:before="120" w:after="120"/>
              <w:ind w:left="972"/>
              <w:jc w:val="both"/>
              <w:rPr>
                <w:rFonts w:ascii="Tahoma" w:hAnsi="Tahoma" w:cs="Tahoma"/>
                <w:sz w:val="20"/>
              </w:rPr>
            </w:pPr>
            <w:r w:rsidRPr="00B51280">
              <w:rPr>
                <w:rFonts w:ascii="Tahoma" w:hAnsi="Tahoma" w:cs="Tahoma"/>
                <w:sz w:val="20"/>
              </w:rPr>
              <w:lastRenderedPageBreak/>
              <w:t>documentary evidence in accordance with ITB Clause 17, that the Goods and Related Services to be supplied by the Bidder are of eligible origin;</w:t>
            </w:r>
          </w:p>
          <w:p w14:paraId="3E714D93" w14:textId="77777777" w:rsidR="004C124B" w:rsidRPr="00B51280" w:rsidRDefault="004C124B" w:rsidP="00570D43">
            <w:pPr>
              <w:numPr>
                <w:ilvl w:val="1"/>
                <w:numId w:val="89"/>
              </w:numPr>
              <w:tabs>
                <w:tab w:val="clear" w:pos="1512"/>
                <w:tab w:val="num" w:pos="972"/>
              </w:tabs>
              <w:spacing w:before="120" w:after="120"/>
              <w:ind w:left="972"/>
              <w:jc w:val="both"/>
              <w:rPr>
                <w:rFonts w:ascii="Tahoma" w:hAnsi="Tahoma" w:cs="Tahoma"/>
                <w:sz w:val="20"/>
              </w:rPr>
            </w:pPr>
            <w:r w:rsidRPr="00B51280">
              <w:rPr>
                <w:rFonts w:ascii="Tahoma" w:hAnsi="Tahoma" w:cs="Tahoma"/>
                <w:sz w:val="20"/>
              </w:rPr>
              <w:t>documentary evidence in accordance with ITB Clauses 18 and 30, that the Goods and Related Services conform to the Bidding Documents;</w:t>
            </w:r>
          </w:p>
          <w:p w14:paraId="1BB9C3EA" w14:textId="77777777" w:rsidR="004C124B" w:rsidRPr="00B51280" w:rsidRDefault="004C124B" w:rsidP="00570D43">
            <w:pPr>
              <w:numPr>
                <w:ilvl w:val="1"/>
                <w:numId w:val="89"/>
              </w:numPr>
              <w:tabs>
                <w:tab w:val="clear" w:pos="1512"/>
                <w:tab w:val="num" w:pos="972"/>
              </w:tabs>
              <w:spacing w:before="120" w:after="120"/>
              <w:ind w:left="972"/>
              <w:jc w:val="both"/>
              <w:rPr>
                <w:rFonts w:ascii="Tahoma" w:hAnsi="Tahoma" w:cs="Tahoma"/>
                <w:sz w:val="20"/>
              </w:rPr>
            </w:pPr>
            <w:r w:rsidRPr="00B51280">
              <w:rPr>
                <w:rFonts w:ascii="Tahoma" w:hAnsi="Tahoma" w:cs="Tahoma"/>
                <w:sz w:val="20"/>
              </w:rPr>
              <w:t xml:space="preserve">documentary evidence in accordance with ITB Clause 19 establishing the Bidder’s qualifications to perform the contract if its </w:t>
            </w:r>
            <w:r w:rsidR="00F024AD" w:rsidRPr="00B51280">
              <w:rPr>
                <w:rFonts w:ascii="Tahoma" w:hAnsi="Tahoma" w:cs="Tahoma"/>
                <w:sz w:val="20"/>
              </w:rPr>
              <w:t>Bid</w:t>
            </w:r>
            <w:r w:rsidRPr="00B51280">
              <w:rPr>
                <w:rFonts w:ascii="Tahoma" w:hAnsi="Tahoma" w:cs="Tahoma"/>
                <w:sz w:val="20"/>
              </w:rPr>
              <w:t xml:space="preserve"> is accepted; and</w:t>
            </w:r>
          </w:p>
          <w:p w14:paraId="409DB4BC" w14:textId="77777777" w:rsidR="004C124B" w:rsidRPr="00B51280" w:rsidRDefault="004C124B" w:rsidP="00570D43">
            <w:pPr>
              <w:numPr>
                <w:ilvl w:val="1"/>
                <w:numId w:val="89"/>
              </w:numPr>
              <w:tabs>
                <w:tab w:val="clear" w:pos="1512"/>
                <w:tab w:val="num" w:pos="972"/>
              </w:tabs>
              <w:spacing w:before="120" w:after="120"/>
              <w:ind w:left="972"/>
              <w:jc w:val="both"/>
              <w:rPr>
                <w:rFonts w:ascii="Tahoma" w:hAnsi="Tahoma" w:cs="Tahoma"/>
                <w:sz w:val="20"/>
              </w:rPr>
            </w:pPr>
            <w:r w:rsidRPr="00B51280">
              <w:rPr>
                <w:rFonts w:ascii="Tahoma" w:hAnsi="Tahoma" w:cs="Tahoma"/>
                <w:sz w:val="20"/>
              </w:rPr>
              <w:t xml:space="preserve">any other document </w:t>
            </w:r>
            <w:r w:rsidRPr="00B51280">
              <w:rPr>
                <w:rFonts w:ascii="Tahoma" w:hAnsi="Tahoma" w:cs="Tahoma"/>
                <w:b/>
                <w:bCs/>
                <w:sz w:val="20"/>
              </w:rPr>
              <w:t>required in the</w:t>
            </w:r>
            <w:r w:rsidRPr="00B51280">
              <w:rPr>
                <w:rFonts w:ascii="Tahoma" w:hAnsi="Tahoma" w:cs="Tahoma"/>
                <w:sz w:val="20"/>
              </w:rPr>
              <w:t xml:space="preserve"> </w:t>
            </w:r>
            <w:r w:rsidRPr="00B51280">
              <w:rPr>
                <w:rFonts w:ascii="Tahoma" w:hAnsi="Tahoma" w:cs="Tahoma"/>
                <w:b/>
                <w:sz w:val="20"/>
              </w:rPr>
              <w:t>BDS.</w:t>
            </w:r>
          </w:p>
        </w:tc>
      </w:tr>
      <w:tr w:rsidR="004C124B" w:rsidRPr="00B51280" w14:paraId="51D06606" w14:textId="77777777">
        <w:tc>
          <w:tcPr>
            <w:tcW w:w="1908" w:type="dxa"/>
            <w:vMerge w:val="restart"/>
          </w:tcPr>
          <w:p w14:paraId="05939264" w14:textId="77777777" w:rsidR="004C124B" w:rsidRPr="00B51280" w:rsidRDefault="00493EDB" w:rsidP="00493EDB">
            <w:pPr>
              <w:pStyle w:val="Heading4"/>
              <w:spacing w:before="120" w:after="120"/>
              <w:ind w:left="360" w:hanging="360"/>
              <w:rPr>
                <w:rFonts w:ascii="Tahoma" w:hAnsi="Tahoma" w:cs="Tahoma"/>
                <w:sz w:val="20"/>
              </w:rPr>
            </w:pPr>
            <w:bookmarkStart w:id="118" w:name="_Toc61936849"/>
            <w:r>
              <w:rPr>
                <w:rFonts w:ascii="Tahoma" w:hAnsi="Tahoma" w:cs="Tahoma"/>
                <w:sz w:val="20"/>
              </w:rPr>
              <w:lastRenderedPageBreak/>
              <w:t xml:space="preserve">12. </w:t>
            </w:r>
            <w:r w:rsidR="004C124B" w:rsidRPr="00B51280">
              <w:rPr>
                <w:rFonts w:ascii="Tahoma" w:hAnsi="Tahoma" w:cs="Tahoma"/>
                <w:sz w:val="20"/>
              </w:rPr>
              <w:t>Bid Submission Form and Price Schedules</w:t>
            </w:r>
            <w:bookmarkEnd w:id="118"/>
          </w:p>
        </w:tc>
        <w:tc>
          <w:tcPr>
            <w:tcW w:w="7560" w:type="dxa"/>
          </w:tcPr>
          <w:p w14:paraId="0963B982" w14:textId="77777777" w:rsidR="004C124B" w:rsidRPr="00B51280" w:rsidRDefault="004C124B" w:rsidP="00570D43">
            <w:pPr>
              <w:numPr>
                <w:ilvl w:val="0"/>
                <w:numId w:val="10"/>
              </w:numPr>
              <w:tabs>
                <w:tab w:val="clear" w:pos="648"/>
              </w:tabs>
              <w:spacing w:before="120" w:after="120"/>
              <w:ind w:left="567" w:hanging="567"/>
              <w:jc w:val="both"/>
              <w:rPr>
                <w:rFonts w:ascii="Tahoma" w:hAnsi="Tahoma" w:cs="Tahoma"/>
                <w:sz w:val="20"/>
              </w:rPr>
            </w:pPr>
            <w:r w:rsidRPr="00B51280">
              <w:rPr>
                <w:rFonts w:ascii="Tahoma" w:hAnsi="Tahoma" w:cs="Tahoma"/>
                <w:sz w:val="20"/>
              </w:rPr>
              <w:t xml:space="preserve">The Bidder shall submit the Bid Submission Form using the form furnished in </w:t>
            </w:r>
            <w:r w:rsidRPr="00B51280">
              <w:rPr>
                <w:rFonts w:ascii="Tahoma" w:hAnsi="Tahoma" w:cs="Tahoma"/>
                <w:b/>
                <w:sz w:val="20"/>
              </w:rPr>
              <w:t>Section 4 Bidding Forms</w:t>
            </w:r>
            <w:r w:rsidRPr="00B51280">
              <w:rPr>
                <w:rFonts w:ascii="Tahoma" w:hAnsi="Tahoma" w:cs="Tahoma"/>
                <w:sz w:val="20"/>
              </w:rPr>
              <w:t>.  This form must be completed without any alterations to its format, and no substitutes shall be accepted.  All blank spaces shall be filled in with the information requested</w:t>
            </w:r>
          </w:p>
        </w:tc>
      </w:tr>
      <w:tr w:rsidR="004C124B" w:rsidRPr="00B51280" w14:paraId="40BD8467" w14:textId="77777777">
        <w:tc>
          <w:tcPr>
            <w:tcW w:w="1908" w:type="dxa"/>
            <w:vMerge/>
          </w:tcPr>
          <w:p w14:paraId="42E6DE0E" w14:textId="77777777" w:rsidR="004C124B" w:rsidRPr="00B51280" w:rsidRDefault="004C124B" w:rsidP="004C124B">
            <w:pPr>
              <w:pStyle w:val="Heading4"/>
              <w:spacing w:before="120" w:after="120"/>
              <w:rPr>
                <w:rFonts w:ascii="Tahoma" w:hAnsi="Tahoma" w:cs="Tahoma"/>
                <w:sz w:val="20"/>
              </w:rPr>
            </w:pPr>
          </w:p>
        </w:tc>
        <w:tc>
          <w:tcPr>
            <w:tcW w:w="7560" w:type="dxa"/>
          </w:tcPr>
          <w:p w14:paraId="2DE18BD0" w14:textId="77777777" w:rsidR="004C124B" w:rsidRPr="00B51280" w:rsidRDefault="004C124B" w:rsidP="00570D43">
            <w:pPr>
              <w:numPr>
                <w:ilvl w:val="0"/>
                <w:numId w:val="10"/>
              </w:numPr>
              <w:tabs>
                <w:tab w:val="clear" w:pos="648"/>
              </w:tabs>
              <w:spacing w:before="120" w:after="120"/>
              <w:ind w:left="567" w:hanging="567"/>
              <w:jc w:val="both"/>
              <w:rPr>
                <w:rFonts w:ascii="Tahoma" w:hAnsi="Tahoma" w:cs="Tahoma"/>
                <w:sz w:val="20"/>
              </w:rPr>
            </w:pPr>
            <w:r w:rsidRPr="00B51280">
              <w:rPr>
                <w:rFonts w:ascii="Tahoma" w:hAnsi="Tahoma" w:cs="Tahoma"/>
                <w:sz w:val="20"/>
              </w:rPr>
              <w:t xml:space="preserve">The Bidder shall submit the Price Schedules for Goods and Related Services, according to their origin as appropriate, using the forms furnished in </w:t>
            </w:r>
            <w:r w:rsidRPr="00B51280">
              <w:rPr>
                <w:rFonts w:ascii="Tahoma" w:hAnsi="Tahoma" w:cs="Tahoma"/>
                <w:b/>
                <w:sz w:val="20"/>
              </w:rPr>
              <w:t>Section 4 Bidding Forms</w:t>
            </w:r>
            <w:r w:rsidRPr="00B51280">
              <w:rPr>
                <w:rFonts w:ascii="Tahoma" w:hAnsi="Tahoma" w:cs="Tahoma"/>
                <w:sz w:val="20"/>
              </w:rPr>
              <w:t>.</w:t>
            </w:r>
          </w:p>
        </w:tc>
      </w:tr>
      <w:tr w:rsidR="004C124B" w:rsidRPr="00B51280" w14:paraId="1E36499D" w14:textId="77777777">
        <w:tc>
          <w:tcPr>
            <w:tcW w:w="1908" w:type="dxa"/>
          </w:tcPr>
          <w:p w14:paraId="418D3517" w14:textId="77777777" w:rsidR="004C124B" w:rsidRPr="00B51280" w:rsidRDefault="00493EDB" w:rsidP="00493EDB">
            <w:pPr>
              <w:pStyle w:val="Heading4"/>
              <w:spacing w:before="120" w:after="120"/>
              <w:ind w:left="360" w:hanging="360"/>
              <w:rPr>
                <w:rFonts w:ascii="Tahoma" w:hAnsi="Tahoma" w:cs="Tahoma"/>
                <w:sz w:val="20"/>
              </w:rPr>
            </w:pPr>
            <w:bookmarkStart w:id="119" w:name="_Toc61936850"/>
            <w:bookmarkStart w:id="120" w:name="_Toc438907216"/>
            <w:bookmarkStart w:id="121" w:name="_Toc438907017"/>
            <w:bookmarkStart w:id="122" w:name="_Toc438733978"/>
            <w:bookmarkStart w:id="123" w:name="_Toc438532587"/>
            <w:bookmarkStart w:id="124" w:name="_Toc438438834"/>
            <w:r>
              <w:rPr>
                <w:rFonts w:ascii="Tahoma" w:hAnsi="Tahoma" w:cs="Tahoma"/>
                <w:sz w:val="20"/>
              </w:rPr>
              <w:t xml:space="preserve">13. </w:t>
            </w:r>
            <w:r w:rsidR="004C124B" w:rsidRPr="00B51280">
              <w:rPr>
                <w:rFonts w:ascii="Tahoma" w:hAnsi="Tahoma" w:cs="Tahoma"/>
                <w:sz w:val="20"/>
              </w:rPr>
              <w:t>Alternative Bids</w:t>
            </w:r>
            <w:bookmarkEnd w:id="119"/>
            <w:bookmarkEnd w:id="120"/>
            <w:bookmarkEnd w:id="121"/>
            <w:bookmarkEnd w:id="122"/>
            <w:bookmarkEnd w:id="123"/>
            <w:bookmarkEnd w:id="124"/>
          </w:p>
        </w:tc>
        <w:tc>
          <w:tcPr>
            <w:tcW w:w="7560" w:type="dxa"/>
          </w:tcPr>
          <w:p w14:paraId="613A8CBE" w14:textId="77777777" w:rsidR="004C124B" w:rsidRPr="00B51280" w:rsidRDefault="004C124B" w:rsidP="00570D43">
            <w:pPr>
              <w:numPr>
                <w:ilvl w:val="0"/>
                <w:numId w:val="13"/>
              </w:numPr>
              <w:tabs>
                <w:tab w:val="clear" w:pos="648"/>
              </w:tabs>
              <w:spacing w:before="120" w:after="120"/>
              <w:ind w:left="567" w:hanging="567"/>
              <w:jc w:val="both"/>
              <w:rPr>
                <w:rFonts w:ascii="Tahoma" w:hAnsi="Tahoma" w:cs="Tahoma"/>
                <w:sz w:val="20"/>
              </w:rPr>
            </w:pPr>
            <w:r w:rsidRPr="00B51280">
              <w:rPr>
                <w:rFonts w:ascii="Tahoma" w:hAnsi="Tahoma" w:cs="Tahoma"/>
                <w:sz w:val="20"/>
              </w:rPr>
              <w:t xml:space="preserve">Unless otherwise </w:t>
            </w:r>
            <w:r w:rsidRPr="00B51280">
              <w:rPr>
                <w:rFonts w:ascii="Tahoma" w:hAnsi="Tahoma" w:cs="Tahoma"/>
                <w:b/>
                <w:bCs/>
                <w:sz w:val="20"/>
              </w:rPr>
              <w:t>specified in the</w:t>
            </w:r>
            <w:r w:rsidRPr="00B51280">
              <w:rPr>
                <w:rFonts w:ascii="Tahoma" w:hAnsi="Tahoma" w:cs="Tahoma"/>
                <w:sz w:val="20"/>
              </w:rPr>
              <w:t xml:space="preserve"> </w:t>
            </w:r>
            <w:r w:rsidRPr="00B51280">
              <w:rPr>
                <w:rFonts w:ascii="Tahoma" w:hAnsi="Tahoma" w:cs="Tahoma"/>
                <w:b/>
                <w:sz w:val="20"/>
              </w:rPr>
              <w:t>BDS,</w:t>
            </w:r>
            <w:r w:rsidRPr="00B51280">
              <w:rPr>
                <w:rFonts w:ascii="Tahoma" w:hAnsi="Tahoma" w:cs="Tahoma"/>
                <w:sz w:val="20"/>
              </w:rPr>
              <w:t xml:space="preserve"> alternative </w:t>
            </w:r>
            <w:r w:rsidR="00F024AD" w:rsidRPr="00B51280">
              <w:rPr>
                <w:rFonts w:ascii="Tahoma" w:hAnsi="Tahoma" w:cs="Tahoma"/>
                <w:sz w:val="20"/>
              </w:rPr>
              <w:t>Bid</w:t>
            </w:r>
            <w:r w:rsidRPr="00B51280">
              <w:rPr>
                <w:rFonts w:ascii="Tahoma" w:hAnsi="Tahoma" w:cs="Tahoma"/>
                <w:sz w:val="20"/>
              </w:rPr>
              <w:t>s shall not be considered.</w:t>
            </w:r>
          </w:p>
        </w:tc>
      </w:tr>
      <w:tr w:rsidR="004C124B" w:rsidRPr="00B51280" w14:paraId="576BA64E" w14:textId="77777777">
        <w:tc>
          <w:tcPr>
            <w:tcW w:w="1908" w:type="dxa"/>
            <w:vMerge w:val="restart"/>
          </w:tcPr>
          <w:p w14:paraId="23B2D7CA" w14:textId="77777777" w:rsidR="004C124B" w:rsidRPr="00B51280" w:rsidRDefault="00493EDB" w:rsidP="00493EDB">
            <w:pPr>
              <w:pStyle w:val="Heading4"/>
              <w:spacing w:before="120" w:after="120"/>
              <w:ind w:left="360" w:hanging="360"/>
              <w:rPr>
                <w:rFonts w:ascii="Tahoma" w:hAnsi="Tahoma" w:cs="Tahoma"/>
                <w:sz w:val="20"/>
              </w:rPr>
            </w:pPr>
            <w:bookmarkStart w:id="125" w:name="_Toc61936851"/>
            <w:r>
              <w:rPr>
                <w:rFonts w:ascii="Tahoma" w:hAnsi="Tahoma" w:cs="Tahoma"/>
                <w:sz w:val="20"/>
              </w:rPr>
              <w:t xml:space="preserve">14. </w:t>
            </w:r>
            <w:r w:rsidR="004C124B" w:rsidRPr="00B51280">
              <w:rPr>
                <w:rFonts w:ascii="Tahoma" w:hAnsi="Tahoma" w:cs="Tahoma"/>
                <w:sz w:val="20"/>
              </w:rPr>
              <w:t>Bid Prices and Discounts</w:t>
            </w:r>
            <w:bookmarkEnd w:id="125"/>
          </w:p>
        </w:tc>
        <w:tc>
          <w:tcPr>
            <w:tcW w:w="7560" w:type="dxa"/>
          </w:tcPr>
          <w:p w14:paraId="1F0D2C5D" w14:textId="77777777" w:rsidR="004C124B" w:rsidRPr="00B51280" w:rsidRDefault="004C124B" w:rsidP="00570D43">
            <w:pPr>
              <w:pStyle w:val="Sub-ClauseText"/>
              <w:numPr>
                <w:ilvl w:val="0"/>
                <w:numId w:val="14"/>
              </w:numPr>
              <w:tabs>
                <w:tab w:val="clear" w:pos="648"/>
              </w:tabs>
              <w:suppressAutoHyphens/>
              <w:ind w:left="567" w:hanging="567"/>
              <w:rPr>
                <w:rFonts w:ascii="Tahoma" w:hAnsi="Tahoma" w:cs="Tahoma"/>
                <w:sz w:val="20"/>
              </w:rPr>
            </w:pPr>
            <w:r w:rsidRPr="00B51280">
              <w:rPr>
                <w:rFonts w:ascii="Tahoma" w:hAnsi="Tahoma" w:cs="Tahoma"/>
                <w:sz w:val="20"/>
              </w:rPr>
              <w:t>The prices and discounts quoted by the Bidder in the Bid Submission Form and in the Price Schedules shall conform to the requirements specified below.</w:t>
            </w:r>
          </w:p>
        </w:tc>
      </w:tr>
      <w:tr w:rsidR="004C124B" w:rsidRPr="00B51280" w14:paraId="3DF222F8" w14:textId="77777777">
        <w:tc>
          <w:tcPr>
            <w:tcW w:w="1908" w:type="dxa"/>
            <w:vMerge/>
          </w:tcPr>
          <w:p w14:paraId="57D7D2DB" w14:textId="77777777" w:rsidR="004C124B" w:rsidRPr="00B51280" w:rsidRDefault="004C124B" w:rsidP="004C124B">
            <w:pPr>
              <w:pStyle w:val="Heading4"/>
              <w:spacing w:before="120" w:after="120"/>
              <w:rPr>
                <w:rFonts w:ascii="Tahoma" w:hAnsi="Tahoma" w:cs="Tahoma"/>
                <w:sz w:val="20"/>
              </w:rPr>
            </w:pPr>
          </w:p>
        </w:tc>
        <w:tc>
          <w:tcPr>
            <w:tcW w:w="7560" w:type="dxa"/>
          </w:tcPr>
          <w:p w14:paraId="0DC0F134" w14:textId="77777777" w:rsidR="004C124B" w:rsidRPr="00B51280" w:rsidRDefault="004C124B" w:rsidP="00570D43">
            <w:pPr>
              <w:pStyle w:val="Sub-ClauseText"/>
              <w:numPr>
                <w:ilvl w:val="0"/>
                <w:numId w:val="14"/>
              </w:numPr>
              <w:tabs>
                <w:tab w:val="clear" w:pos="648"/>
              </w:tabs>
              <w:suppressAutoHyphens/>
              <w:ind w:left="567" w:hanging="567"/>
              <w:rPr>
                <w:rFonts w:ascii="Tahoma" w:hAnsi="Tahoma" w:cs="Tahoma"/>
                <w:sz w:val="20"/>
              </w:rPr>
            </w:pPr>
            <w:r w:rsidRPr="00B51280">
              <w:rPr>
                <w:rFonts w:ascii="Tahoma" w:hAnsi="Tahoma" w:cs="Tahoma"/>
                <w:sz w:val="20"/>
              </w:rPr>
              <w:t>All lots and items must be listed and priced separately in the Price Schedules.</w:t>
            </w:r>
          </w:p>
        </w:tc>
      </w:tr>
      <w:tr w:rsidR="004C124B" w:rsidRPr="00B51280" w14:paraId="7A29944E" w14:textId="77777777">
        <w:tc>
          <w:tcPr>
            <w:tcW w:w="1908" w:type="dxa"/>
            <w:vMerge/>
          </w:tcPr>
          <w:p w14:paraId="0D345E16" w14:textId="77777777" w:rsidR="004C124B" w:rsidRPr="00B51280" w:rsidRDefault="004C124B" w:rsidP="004C124B">
            <w:pPr>
              <w:pStyle w:val="Heading4"/>
              <w:spacing w:before="120" w:after="120"/>
              <w:rPr>
                <w:rFonts w:ascii="Tahoma" w:hAnsi="Tahoma" w:cs="Tahoma"/>
                <w:sz w:val="20"/>
              </w:rPr>
            </w:pPr>
          </w:p>
        </w:tc>
        <w:tc>
          <w:tcPr>
            <w:tcW w:w="7560" w:type="dxa"/>
          </w:tcPr>
          <w:p w14:paraId="2D0A2B3D" w14:textId="77777777" w:rsidR="004C124B" w:rsidRPr="00B51280" w:rsidRDefault="004C124B" w:rsidP="00570D43">
            <w:pPr>
              <w:pStyle w:val="Sub-ClauseText"/>
              <w:numPr>
                <w:ilvl w:val="0"/>
                <w:numId w:val="14"/>
              </w:numPr>
              <w:tabs>
                <w:tab w:val="clear" w:pos="648"/>
              </w:tabs>
              <w:suppressAutoHyphens/>
              <w:ind w:left="567" w:hanging="567"/>
              <w:rPr>
                <w:rFonts w:ascii="Tahoma" w:hAnsi="Tahoma" w:cs="Tahoma"/>
                <w:sz w:val="20"/>
              </w:rPr>
            </w:pPr>
            <w:r w:rsidRPr="00B51280">
              <w:rPr>
                <w:rFonts w:ascii="Tahoma" w:hAnsi="Tahoma" w:cs="Tahoma"/>
                <w:sz w:val="20"/>
              </w:rPr>
              <w:t xml:space="preserve">The price to be quoted in the Bid Submission Form shall be the total price of the </w:t>
            </w:r>
            <w:r w:rsidR="00F024AD" w:rsidRPr="00B51280">
              <w:rPr>
                <w:rFonts w:ascii="Tahoma" w:hAnsi="Tahoma" w:cs="Tahoma"/>
                <w:sz w:val="20"/>
              </w:rPr>
              <w:t>Bid</w:t>
            </w:r>
            <w:r w:rsidRPr="00B51280">
              <w:rPr>
                <w:rFonts w:ascii="Tahoma" w:hAnsi="Tahoma" w:cs="Tahoma"/>
                <w:sz w:val="20"/>
              </w:rPr>
              <w:t>, excluding any discounts offered.</w:t>
            </w:r>
          </w:p>
        </w:tc>
      </w:tr>
      <w:tr w:rsidR="004C124B" w:rsidRPr="00B51280" w14:paraId="2416B4D3" w14:textId="77777777">
        <w:tc>
          <w:tcPr>
            <w:tcW w:w="1908" w:type="dxa"/>
            <w:vMerge/>
          </w:tcPr>
          <w:p w14:paraId="282B69AD" w14:textId="77777777" w:rsidR="004C124B" w:rsidRPr="00B51280" w:rsidRDefault="004C124B" w:rsidP="004C124B">
            <w:pPr>
              <w:pStyle w:val="Heading4"/>
              <w:spacing w:before="120" w:after="120"/>
              <w:rPr>
                <w:rFonts w:ascii="Tahoma" w:hAnsi="Tahoma" w:cs="Tahoma"/>
                <w:sz w:val="20"/>
              </w:rPr>
            </w:pPr>
          </w:p>
        </w:tc>
        <w:tc>
          <w:tcPr>
            <w:tcW w:w="7560" w:type="dxa"/>
          </w:tcPr>
          <w:p w14:paraId="2481D6B5" w14:textId="77777777" w:rsidR="004C124B" w:rsidRPr="00B51280" w:rsidRDefault="004C124B" w:rsidP="00570D43">
            <w:pPr>
              <w:pStyle w:val="Sub-ClauseText"/>
              <w:numPr>
                <w:ilvl w:val="0"/>
                <w:numId w:val="14"/>
              </w:numPr>
              <w:tabs>
                <w:tab w:val="clear" w:pos="648"/>
              </w:tabs>
              <w:suppressAutoHyphens/>
              <w:ind w:left="567" w:hanging="567"/>
              <w:rPr>
                <w:rFonts w:ascii="Tahoma" w:hAnsi="Tahoma" w:cs="Tahoma"/>
                <w:sz w:val="20"/>
              </w:rPr>
            </w:pPr>
            <w:r w:rsidRPr="00B51280">
              <w:rPr>
                <w:rFonts w:ascii="Tahoma" w:hAnsi="Tahoma" w:cs="Tahoma"/>
                <w:sz w:val="20"/>
              </w:rPr>
              <w:t>The Bidder shall quote any unconditional discounts and indicate the method for their application in the Bid Submission Form.</w:t>
            </w:r>
          </w:p>
        </w:tc>
      </w:tr>
      <w:tr w:rsidR="004C124B" w:rsidRPr="00B51280" w14:paraId="424DFA11" w14:textId="77777777">
        <w:tc>
          <w:tcPr>
            <w:tcW w:w="1908" w:type="dxa"/>
            <w:vMerge/>
          </w:tcPr>
          <w:p w14:paraId="1623B8AE" w14:textId="77777777" w:rsidR="004C124B" w:rsidRPr="00B51280" w:rsidRDefault="004C124B" w:rsidP="004C124B">
            <w:pPr>
              <w:pStyle w:val="Heading4"/>
              <w:spacing w:before="120" w:after="120"/>
              <w:rPr>
                <w:rFonts w:ascii="Tahoma" w:hAnsi="Tahoma" w:cs="Tahoma"/>
                <w:sz w:val="20"/>
              </w:rPr>
            </w:pPr>
          </w:p>
        </w:tc>
        <w:tc>
          <w:tcPr>
            <w:tcW w:w="7560" w:type="dxa"/>
          </w:tcPr>
          <w:p w14:paraId="73709D43" w14:textId="77777777" w:rsidR="004C124B" w:rsidRPr="00B51280" w:rsidRDefault="004C124B" w:rsidP="00570D43">
            <w:pPr>
              <w:pStyle w:val="Sub-ClauseText"/>
              <w:numPr>
                <w:ilvl w:val="0"/>
                <w:numId w:val="14"/>
              </w:numPr>
              <w:tabs>
                <w:tab w:val="clear" w:pos="648"/>
              </w:tabs>
              <w:suppressAutoHyphens/>
              <w:ind w:left="567" w:hanging="567"/>
              <w:rPr>
                <w:rFonts w:ascii="Tahoma" w:hAnsi="Tahoma" w:cs="Tahoma"/>
                <w:sz w:val="20"/>
              </w:rPr>
            </w:pPr>
            <w:r w:rsidRPr="00B51280">
              <w:rPr>
                <w:rFonts w:ascii="Tahoma" w:hAnsi="Tahoma" w:cs="Tahoma"/>
                <w:sz w:val="20"/>
              </w:rPr>
              <w:t>The terms EXW, CIP</w:t>
            </w:r>
            <w:r w:rsidR="004C1994">
              <w:rPr>
                <w:rStyle w:val="FootnoteReference"/>
                <w:rFonts w:ascii="Tahoma" w:hAnsi="Tahoma" w:cs="Tahoma"/>
                <w:sz w:val="20"/>
              </w:rPr>
              <w:footnoteReference w:id="6"/>
            </w:r>
            <w:r w:rsidRPr="00B51280">
              <w:rPr>
                <w:rFonts w:ascii="Tahoma" w:hAnsi="Tahoma" w:cs="Tahoma"/>
                <w:sz w:val="20"/>
              </w:rPr>
              <w:t>,</w:t>
            </w:r>
            <w:r w:rsidR="00141553">
              <w:rPr>
                <w:rFonts w:ascii="Tahoma" w:hAnsi="Tahoma" w:cs="Tahoma"/>
                <w:sz w:val="20"/>
              </w:rPr>
              <w:t xml:space="preserve"> DAF</w:t>
            </w:r>
            <w:r w:rsidR="00B810F8">
              <w:rPr>
                <w:rFonts w:ascii="Tahoma" w:hAnsi="Tahoma" w:cs="Tahoma"/>
                <w:sz w:val="20"/>
              </w:rPr>
              <w:t xml:space="preserve"> or</w:t>
            </w:r>
            <w:r w:rsidR="00141553">
              <w:rPr>
                <w:rFonts w:ascii="Tahoma" w:hAnsi="Tahoma" w:cs="Tahoma"/>
                <w:sz w:val="20"/>
              </w:rPr>
              <w:t xml:space="preserve"> CIF</w:t>
            </w:r>
            <w:r w:rsidR="002B00E4">
              <w:rPr>
                <w:rFonts w:ascii="Tahoma" w:hAnsi="Tahoma" w:cs="Tahoma"/>
                <w:sz w:val="20"/>
              </w:rPr>
              <w:t xml:space="preserve"> in </w:t>
            </w:r>
            <w:r w:rsidR="00B810F8">
              <w:rPr>
                <w:rFonts w:ascii="Tahoma" w:hAnsi="Tahoma" w:cs="Tahoma"/>
                <w:sz w:val="20"/>
              </w:rPr>
              <w:t xml:space="preserve">a </w:t>
            </w:r>
            <w:r w:rsidR="00CE6077">
              <w:rPr>
                <w:rFonts w:ascii="Tahoma" w:hAnsi="Tahoma" w:cs="Tahoma"/>
                <w:sz w:val="20"/>
              </w:rPr>
              <w:t>neighboring</w:t>
            </w:r>
            <w:r w:rsidR="002B00E4">
              <w:rPr>
                <w:rFonts w:ascii="Tahoma" w:hAnsi="Tahoma" w:cs="Tahoma"/>
                <w:sz w:val="20"/>
              </w:rPr>
              <w:t xml:space="preserve"> countr</w:t>
            </w:r>
            <w:r w:rsidR="00B810F8">
              <w:rPr>
                <w:rFonts w:ascii="Tahoma" w:hAnsi="Tahoma" w:cs="Tahoma"/>
                <w:sz w:val="20"/>
              </w:rPr>
              <w:t>y</w:t>
            </w:r>
            <w:r w:rsidR="002B00E4">
              <w:rPr>
                <w:rFonts w:ascii="Tahoma" w:hAnsi="Tahoma" w:cs="Tahoma"/>
                <w:sz w:val="20"/>
              </w:rPr>
              <w:t xml:space="preserve"> </w:t>
            </w:r>
            <w:r w:rsidRPr="00B51280">
              <w:rPr>
                <w:rFonts w:ascii="Tahoma" w:hAnsi="Tahoma" w:cs="Tahoma"/>
                <w:sz w:val="20"/>
              </w:rPr>
              <w:t>and other similar terms shall be governed by the rules prescribed in the current edit</w:t>
            </w:r>
            <w:r w:rsidR="000A5AD8" w:rsidRPr="00B51280">
              <w:rPr>
                <w:rFonts w:ascii="Tahoma" w:hAnsi="Tahoma" w:cs="Tahoma"/>
                <w:sz w:val="20"/>
              </w:rPr>
              <w:t xml:space="preserve">ion of </w:t>
            </w:r>
            <w:r w:rsidR="000A5AD8" w:rsidRPr="00B51280">
              <w:rPr>
                <w:rFonts w:ascii="Tahoma" w:hAnsi="Tahoma" w:cs="Tahoma"/>
                <w:i/>
                <w:sz w:val="20"/>
              </w:rPr>
              <w:t>Incoterms</w:t>
            </w:r>
            <w:r w:rsidR="000A5AD8" w:rsidRPr="00B51280">
              <w:rPr>
                <w:rFonts w:ascii="Tahoma" w:hAnsi="Tahoma" w:cs="Tahoma"/>
                <w:sz w:val="20"/>
              </w:rPr>
              <w:t>, published by t</w:t>
            </w:r>
            <w:r w:rsidRPr="00B51280">
              <w:rPr>
                <w:rFonts w:ascii="Tahoma" w:hAnsi="Tahoma" w:cs="Tahoma"/>
                <w:sz w:val="20"/>
              </w:rPr>
              <w:t>he International Chamber of Commerce</w:t>
            </w:r>
            <w:r w:rsidR="000A5AD8" w:rsidRPr="00B51280">
              <w:rPr>
                <w:rFonts w:ascii="Tahoma" w:hAnsi="Tahoma" w:cs="Tahoma"/>
                <w:sz w:val="20"/>
              </w:rPr>
              <w:t xml:space="preserve">, </w:t>
            </w:r>
            <w:smartTag w:uri="urn:schemas-microsoft-com:office:smarttags" w:element="place">
              <w:smartTag w:uri="urn:schemas-microsoft-com:office:smarttags" w:element="City">
                <w:r w:rsidR="000A5AD8" w:rsidRPr="00B51280">
                  <w:rPr>
                    <w:rFonts w:ascii="Tahoma" w:hAnsi="Tahoma" w:cs="Tahoma"/>
                    <w:sz w:val="20"/>
                  </w:rPr>
                  <w:t>Paris</w:t>
                </w:r>
              </w:smartTag>
            </w:smartTag>
            <w:r w:rsidRPr="00B51280">
              <w:rPr>
                <w:rFonts w:ascii="Tahoma" w:hAnsi="Tahoma" w:cs="Tahoma"/>
                <w:sz w:val="20"/>
              </w:rPr>
              <w:t xml:space="preserve">, as </w:t>
            </w:r>
            <w:r w:rsidRPr="00B51280">
              <w:rPr>
                <w:rFonts w:ascii="Tahoma" w:hAnsi="Tahoma" w:cs="Tahoma"/>
                <w:b/>
                <w:sz w:val="20"/>
              </w:rPr>
              <w:t>specified in the BDS.</w:t>
            </w:r>
          </w:p>
        </w:tc>
      </w:tr>
      <w:tr w:rsidR="004C124B" w:rsidRPr="00B51280" w14:paraId="0D25CAAE" w14:textId="77777777">
        <w:tc>
          <w:tcPr>
            <w:tcW w:w="1908" w:type="dxa"/>
            <w:vMerge/>
          </w:tcPr>
          <w:p w14:paraId="447F3937" w14:textId="77777777" w:rsidR="004C124B" w:rsidRPr="00B51280" w:rsidRDefault="004C124B" w:rsidP="004C124B">
            <w:pPr>
              <w:pStyle w:val="Heading4"/>
              <w:spacing w:before="120" w:after="120"/>
              <w:rPr>
                <w:rFonts w:ascii="Tahoma" w:hAnsi="Tahoma" w:cs="Tahoma"/>
                <w:sz w:val="20"/>
              </w:rPr>
            </w:pPr>
          </w:p>
        </w:tc>
        <w:tc>
          <w:tcPr>
            <w:tcW w:w="7560" w:type="dxa"/>
          </w:tcPr>
          <w:p w14:paraId="5FC2C10E" w14:textId="77777777" w:rsidR="004C124B" w:rsidRPr="00B51280" w:rsidRDefault="004C124B" w:rsidP="00570D43">
            <w:pPr>
              <w:pStyle w:val="Sub-ClauseText"/>
              <w:numPr>
                <w:ilvl w:val="0"/>
                <w:numId w:val="14"/>
              </w:numPr>
              <w:tabs>
                <w:tab w:val="clear" w:pos="648"/>
              </w:tabs>
              <w:suppressAutoHyphens/>
              <w:ind w:left="567" w:hanging="567"/>
              <w:rPr>
                <w:rFonts w:ascii="Tahoma" w:hAnsi="Tahoma" w:cs="Tahoma"/>
                <w:sz w:val="20"/>
              </w:rPr>
            </w:pPr>
            <w:r w:rsidRPr="00B51280">
              <w:rPr>
                <w:rFonts w:ascii="Tahoma" w:hAnsi="Tahoma" w:cs="Tahoma"/>
                <w:sz w:val="20"/>
              </w:rPr>
              <w:t xml:space="preserve">Prices shall be quoted as </w:t>
            </w:r>
            <w:r w:rsidRPr="00B51280">
              <w:rPr>
                <w:rFonts w:ascii="Tahoma" w:hAnsi="Tahoma" w:cs="Tahoma"/>
                <w:b/>
                <w:sz w:val="20"/>
              </w:rPr>
              <w:t>specified in each Price Schedule included in Section 4 Bidding Forms.</w:t>
            </w:r>
            <w:r w:rsidRPr="00B51280">
              <w:rPr>
                <w:rFonts w:ascii="Tahoma" w:hAnsi="Tahoma" w:cs="Tahoma"/>
                <w:sz w:val="20"/>
              </w:rPr>
              <w:t xml:space="preserve">  The dis-aggregation of price components is required solely for the purpose of facilitating the comparison of </w:t>
            </w:r>
            <w:r w:rsidR="00F024AD" w:rsidRPr="00B51280">
              <w:rPr>
                <w:rFonts w:ascii="Tahoma" w:hAnsi="Tahoma" w:cs="Tahoma"/>
                <w:sz w:val="20"/>
              </w:rPr>
              <w:t>Bid</w:t>
            </w:r>
            <w:r w:rsidRPr="00B51280">
              <w:rPr>
                <w:rFonts w:ascii="Tahoma" w:hAnsi="Tahoma" w:cs="Tahoma"/>
                <w:sz w:val="20"/>
              </w:rPr>
              <w:t>s by the Purchaser.  This shall not in any way limit the Purchaser’s right to contract on any of the terms offered.  In quoting prices, the Bidder shall be free to use transportation through carriers registered in any eligible country.  Similarly, the Bidder may obtain insurance services from any eligible country.  Prices shall be entered in the following manner:</w:t>
            </w:r>
          </w:p>
          <w:p w14:paraId="4D751A44" w14:textId="77777777" w:rsidR="004C124B" w:rsidRPr="00B51280" w:rsidRDefault="004C124B" w:rsidP="00570D43">
            <w:pPr>
              <w:pStyle w:val="Sub-ClauseText"/>
              <w:numPr>
                <w:ilvl w:val="1"/>
                <w:numId w:val="14"/>
              </w:numPr>
              <w:tabs>
                <w:tab w:val="clear" w:pos="432"/>
                <w:tab w:val="num" w:pos="972"/>
              </w:tabs>
              <w:suppressAutoHyphens/>
              <w:ind w:left="972"/>
              <w:rPr>
                <w:rFonts w:ascii="Tahoma" w:hAnsi="Tahoma" w:cs="Tahoma"/>
                <w:sz w:val="20"/>
              </w:rPr>
            </w:pPr>
            <w:r w:rsidRPr="00B51280">
              <w:rPr>
                <w:rFonts w:ascii="Tahoma" w:hAnsi="Tahoma" w:cs="Tahoma"/>
                <w:sz w:val="20"/>
              </w:rPr>
              <w:t xml:space="preserve">For Goods manufactured in </w:t>
            </w:r>
            <w:r w:rsidR="00B36941" w:rsidRPr="00B51280">
              <w:rPr>
                <w:rFonts w:ascii="Tahoma" w:hAnsi="Tahoma" w:cs="Tahoma"/>
                <w:sz w:val="20"/>
              </w:rPr>
              <w:t>the Islamic Republic of Afghanistan</w:t>
            </w:r>
            <w:r w:rsidRPr="00B51280">
              <w:rPr>
                <w:rFonts w:ascii="Tahoma" w:hAnsi="Tahoma" w:cs="Tahoma"/>
                <w:sz w:val="20"/>
              </w:rPr>
              <w:t>:</w:t>
            </w:r>
          </w:p>
          <w:p w14:paraId="207D76ED" w14:textId="77777777" w:rsidR="004C124B" w:rsidRPr="00B51280" w:rsidRDefault="004C124B" w:rsidP="00570D43">
            <w:pPr>
              <w:pStyle w:val="Sub-ClauseText"/>
              <w:numPr>
                <w:ilvl w:val="0"/>
                <w:numId w:val="90"/>
              </w:numPr>
              <w:tabs>
                <w:tab w:val="clear" w:pos="432"/>
                <w:tab w:val="num" w:pos="1332"/>
              </w:tabs>
              <w:suppressAutoHyphens/>
              <w:ind w:left="1332"/>
              <w:rPr>
                <w:rFonts w:ascii="Tahoma" w:hAnsi="Tahoma" w:cs="Tahoma"/>
                <w:sz w:val="20"/>
              </w:rPr>
            </w:pPr>
            <w:r w:rsidRPr="00B51280">
              <w:rPr>
                <w:rFonts w:ascii="Tahoma" w:hAnsi="Tahoma" w:cs="Tahoma"/>
                <w:sz w:val="20"/>
              </w:rPr>
              <w:t>the price of the Goods quoted EXW (ex works, ex factory, ex warehouse, ex showroom, or off-the-shelf, as applicable), including all customs duties and sales and other taxes inclu</w:t>
            </w:r>
            <w:r w:rsidR="000A5AD8" w:rsidRPr="00B51280">
              <w:rPr>
                <w:rFonts w:ascii="Tahoma" w:hAnsi="Tahoma" w:cs="Tahoma"/>
                <w:sz w:val="20"/>
              </w:rPr>
              <w:t xml:space="preserve">ding Business Receipt Tax (BRT) </w:t>
            </w:r>
            <w:r w:rsidR="000A5AD8" w:rsidRPr="00B51280">
              <w:rPr>
                <w:rFonts w:ascii="Tahoma" w:hAnsi="Tahoma" w:cs="Tahoma"/>
                <w:sz w:val="20"/>
              </w:rPr>
              <w:lastRenderedPageBreak/>
              <w:t>and</w:t>
            </w:r>
            <w:r w:rsidRPr="00B51280">
              <w:rPr>
                <w:rFonts w:ascii="Tahoma" w:hAnsi="Tahoma" w:cs="Tahoma"/>
                <w:sz w:val="20"/>
              </w:rPr>
              <w:t xml:space="preserve"> Sukok Tax</w:t>
            </w:r>
            <w:r w:rsidR="000A5AD8" w:rsidRPr="00B51280">
              <w:rPr>
                <w:rFonts w:ascii="Tahoma" w:hAnsi="Tahoma" w:cs="Tahoma"/>
                <w:sz w:val="20"/>
              </w:rPr>
              <w:t>,</w:t>
            </w:r>
            <w:r w:rsidRPr="00B51280">
              <w:rPr>
                <w:rFonts w:ascii="Tahoma" w:hAnsi="Tahoma" w:cs="Tahoma"/>
                <w:sz w:val="20"/>
              </w:rPr>
              <w:t xml:space="preserve"> already paid or payable on the components and raw material used in the manufacture or assembly of the Goods;</w:t>
            </w:r>
          </w:p>
          <w:p w14:paraId="08481BDF" w14:textId="77777777" w:rsidR="004C124B" w:rsidRPr="00B51280" w:rsidRDefault="004C124B" w:rsidP="00570D43">
            <w:pPr>
              <w:pStyle w:val="Sub-ClauseText"/>
              <w:numPr>
                <w:ilvl w:val="0"/>
                <w:numId w:val="90"/>
              </w:numPr>
              <w:tabs>
                <w:tab w:val="clear" w:pos="432"/>
                <w:tab w:val="num" w:pos="1332"/>
              </w:tabs>
              <w:suppressAutoHyphens/>
              <w:ind w:left="1332"/>
              <w:rPr>
                <w:rFonts w:ascii="Tahoma" w:hAnsi="Tahoma" w:cs="Tahoma"/>
                <w:sz w:val="20"/>
              </w:rPr>
            </w:pPr>
            <w:r w:rsidRPr="00B51280">
              <w:rPr>
                <w:rFonts w:ascii="Tahoma" w:hAnsi="Tahoma" w:cs="Tahoma"/>
                <w:sz w:val="20"/>
              </w:rPr>
              <w:t xml:space="preserve">any </w:t>
            </w:r>
            <w:r w:rsidR="00ED1E4F" w:rsidRPr="00B51280">
              <w:rPr>
                <w:rFonts w:ascii="Tahoma" w:hAnsi="Tahoma" w:cs="Tahoma"/>
                <w:sz w:val="20"/>
              </w:rPr>
              <w:t>Islamic Republic of Afghanistan</w:t>
            </w:r>
            <w:r w:rsidRPr="00B51280">
              <w:rPr>
                <w:rFonts w:ascii="Tahoma" w:hAnsi="Tahoma" w:cs="Tahoma"/>
                <w:sz w:val="20"/>
              </w:rPr>
              <w:t xml:space="preserve"> sales tax and other taxes including Business Receipt Tax (</w:t>
            </w:r>
            <w:r w:rsidR="000A5AD8" w:rsidRPr="00B51280">
              <w:rPr>
                <w:rFonts w:ascii="Tahoma" w:hAnsi="Tahoma" w:cs="Tahoma"/>
                <w:sz w:val="20"/>
              </w:rPr>
              <w:t>BRT) and</w:t>
            </w:r>
            <w:r w:rsidRPr="00B51280">
              <w:rPr>
                <w:rFonts w:ascii="Tahoma" w:hAnsi="Tahoma" w:cs="Tahoma"/>
                <w:sz w:val="20"/>
              </w:rPr>
              <w:t xml:space="preserve"> Sukok Tax</w:t>
            </w:r>
            <w:r w:rsidR="000A5AD8" w:rsidRPr="00B51280">
              <w:rPr>
                <w:rFonts w:ascii="Tahoma" w:hAnsi="Tahoma" w:cs="Tahoma"/>
                <w:sz w:val="20"/>
              </w:rPr>
              <w:t>,</w:t>
            </w:r>
            <w:r w:rsidRPr="00B51280">
              <w:rPr>
                <w:rFonts w:ascii="Tahoma" w:hAnsi="Tahoma" w:cs="Tahoma"/>
                <w:sz w:val="20"/>
              </w:rPr>
              <w:t xml:space="preserve"> which will be payable on the Goods if the contract is awarded to the Bidder; and</w:t>
            </w:r>
          </w:p>
          <w:p w14:paraId="5161EF36" w14:textId="77777777" w:rsidR="004C124B" w:rsidRPr="00B51280" w:rsidRDefault="002F479B" w:rsidP="002F479B">
            <w:pPr>
              <w:pStyle w:val="Sub-ClauseText"/>
              <w:suppressAutoHyphens/>
              <w:rPr>
                <w:rFonts w:ascii="Tahoma" w:hAnsi="Tahoma" w:cs="Tahoma"/>
                <w:sz w:val="20"/>
              </w:rPr>
            </w:pPr>
            <w:r>
              <w:rPr>
                <w:rFonts w:ascii="Tahoma" w:hAnsi="Tahoma" w:cs="Tahoma"/>
                <w:sz w:val="20"/>
              </w:rPr>
              <w:t xml:space="preserve">            (iii)      </w:t>
            </w:r>
            <w:r w:rsidR="004C124B" w:rsidRPr="00B51280">
              <w:rPr>
                <w:rFonts w:ascii="Tahoma" w:hAnsi="Tahoma" w:cs="Tahoma"/>
                <w:sz w:val="20"/>
              </w:rPr>
              <w:t xml:space="preserve">the price for inland transportation, insurance, and other local services required to convey the Goods to their final destination </w:t>
            </w:r>
            <w:r w:rsidR="004C124B" w:rsidRPr="00B51280">
              <w:rPr>
                <w:rFonts w:ascii="Tahoma" w:hAnsi="Tahoma" w:cs="Tahoma"/>
                <w:b/>
                <w:sz w:val="20"/>
              </w:rPr>
              <w:t>specified in the BDS.</w:t>
            </w:r>
          </w:p>
          <w:p w14:paraId="3522C31C" w14:textId="77777777" w:rsidR="004C124B" w:rsidRPr="00B51280" w:rsidRDefault="004C124B" w:rsidP="00570D43">
            <w:pPr>
              <w:pStyle w:val="Sub-ClauseText"/>
              <w:numPr>
                <w:ilvl w:val="1"/>
                <w:numId w:val="14"/>
              </w:numPr>
              <w:tabs>
                <w:tab w:val="clear" w:pos="432"/>
                <w:tab w:val="num" w:pos="972"/>
              </w:tabs>
              <w:suppressAutoHyphens/>
              <w:ind w:left="972"/>
              <w:rPr>
                <w:rFonts w:ascii="Tahoma" w:hAnsi="Tahoma" w:cs="Tahoma"/>
                <w:sz w:val="20"/>
              </w:rPr>
            </w:pPr>
            <w:r w:rsidRPr="00B51280">
              <w:rPr>
                <w:rFonts w:ascii="Tahoma" w:hAnsi="Tahoma" w:cs="Tahoma"/>
                <w:sz w:val="20"/>
              </w:rPr>
              <w:t xml:space="preserve">For Goods manufactured outside the </w:t>
            </w:r>
            <w:r w:rsidR="00ED1E4F" w:rsidRPr="00B51280">
              <w:rPr>
                <w:rFonts w:ascii="Tahoma" w:hAnsi="Tahoma" w:cs="Tahoma"/>
                <w:sz w:val="20"/>
              </w:rPr>
              <w:t>Islamic Republic of Afghanistan</w:t>
            </w:r>
            <w:r w:rsidRPr="00B51280">
              <w:rPr>
                <w:rFonts w:ascii="Tahoma" w:hAnsi="Tahoma" w:cs="Tahoma"/>
                <w:sz w:val="20"/>
              </w:rPr>
              <w:t>, to be imported:</w:t>
            </w:r>
          </w:p>
          <w:p w14:paraId="11A3D082" w14:textId="77777777" w:rsidR="004C124B" w:rsidRPr="00B51280" w:rsidRDefault="004C124B" w:rsidP="00570D43">
            <w:pPr>
              <w:pStyle w:val="Sub-ClauseText"/>
              <w:numPr>
                <w:ilvl w:val="2"/>
                <w:numId w:val="14"/>
              </w:numPr>
              <w:tabs>
                <w:tab w:val="clear" w:pos="2412"/>
                <w:tab w:val="num" w:pos="1332"/>
              </w:tabs>
              <w:suppressAutoHyphens/>
              <w:ind w:left="1332"/>
              <w:rPr>
                <w:rFonts w:ascii="Tahoma" w:hAnsi="Tahoma" w:cs="Tahoma"/>
                <w:sz w:val="20"/>
              </w:rPr>
            </w:pPr>
            <w:r w:rsidRPr="00B51280">
              <w:rPr>
                <w:rFonts w:ascii="Tahoma" w:hAnsi="Tahoma" w:cs="Tahoma"/>
                <w:sz w:val="20"/>
              </w:rPr>
              <w:t xml:space="preserve">the price of the Goods, quoted CIP named place of destination, in the </w:t>
            </w:r>
            <w:r w:rsidR="00ED1E4F" w:rsidRPr="00B51280">
              <w:rPr>
                <w:rFonts w:ascii="Tahoma" w:hAnsi="Tahoma" w:cs="Tahoma"/>
                <w:sz w:val="20"/>
              </w:rPr>
              <w:t>Islamic Republic of Afghanistan</w:t>
            </w:r>
            <w:r w:rsidRPr="00B51280">
              <w:rPr>
                <w:rFonts w:ascii="Tahoma" w:hAnsi="Tahoma" w:cs="Tahoma"/>
                <w:sz w:val="20"/>
              </w:rPr>
              <w:t xml:space="preserve">, or CIF named port of destination, as </w:t>
            </w:r>
            <w:r w:rsidRPr="00B51280">
              <w:rPr>
                <w:rFonts w:ascii="Tahoma" w:hAnsi="Tahoma" w:cs="Tahoma"/>
                <w:b/>
                <w:sz w:val="20"/>
              </w:rPr>
              <w:t>specified in the BDS;</w:t>
            </w:r>
          </w:p>
          <w:p w14:paraId="5482BBB4" w14:textId="77777777" w:rsidR="004C124B" w:rsidRPr="00B51280" w:rsidRDefault="004C124B" w:rsidP="00570D43">
            <w:pPr>
              <w:pStyle w:val="Sub-ClauseText"/>
              <w:numPr>
                <w:ilvl w:val="2"/>
                <w:numId w:val="14"/>
              </w:numPr>
              <w:tabs>
                <w:tab w:val="clear" w:pos="2412"/>
                <w:tab w:val="num" w:pos="1332"/>
              </w:tabs>
              <w:suppressAutoHyphens/>
              <w:ind w:left="1332"/>
              <w:rPr>
                <w:rFonts w:ascii="Tahoma" w:hAnsi="Tahoma" w:cs="Tahoma"/>
                <w:sz w:val="20"/>
              </w:rPr>
            </w:pPr>
            <w:r w:rsidRPr="00B51280">
              <w:rPr>
                <w:rFonts w:ascii="Tahoma" w:hAnsi="Tahoma" w:cs="Tahoma"/>
                <w:sz w:val="20"/>
              </w:rPr>
              <w:t xml:space="preserve">the price for inland transportation, insurance, and other local services required to convey the Goods from the named place of destination to their final destination </w:t>
            </w:r>
            <w:r w:rsidRPr="00B51280">
              <w:rPr>
                <w:rFonts w:ascii="Tahoma" w:hAnsi="Tahoma" w:cs="Tahoma"/>
                <w:b/>
                <w:sz w:val="20"/>
              </w:rPr>
              <w:t>specified in the BDS;</w:t>
            </w:r>
          </w:p>
          <w:p w14:paraId="3667D63D" w14:textId="77777777" w:rsidR="004C124B" w:rsidRPr="00B51280" w:rsidRDefault="004C124B" w:rsidP="00570D43">
            <w:pPr>
              <w:pStyle w:val="Sub-ClauseText"/>
              <w:numPr>
                <w:ilvl w:val="2"/>
                <w:numId w:val="14"/>
              </w:numPr>
              <w:tabs>
                <w:tab w:val="clear" w:pos="2412"/>
                <w:tab w:val="num" w:pos="1332"/>
              </w:tabs>
              <w:suppressAutoHyphens/>
              <w:ind w:left="1332"/>
              <w:rPr>
                <w:rFonts w:ascii="Tahoma" w:hAnsi="Tahoma" w:cs="Tahoma"/>
                <w:sz w:val="20"/>
              </w:rPr>
            </w:pPr>
            <w:r w:rsidRPr="00B51280">
              <w:rPr>
                <w:rFonts w:ascii="Tahoma" w:hAnsi="Tahoma" w:cs="Tahoma"/>
                <w:sz w:val="20"/>
              </w:rPr>
              <w:t xml:space="preserve">in addition to the CIP prices specified in (b)(i) above, the price of the Goods to be imported may be quoted FCA (named place of destination) or CPT (named place of destination), if so </w:t>
            </w:r>
            <w:r w:rsidRPr="00B51280">
              <w:rPr>
                <w:rFonts w:ascii="Tahoma" w:hAnsi="Tahoma" w:cs="Tahoma"/>
                <w:b/>
                <w:sz w:val="20"/>
              </w:rPr>
              <w:t>specified in the BDS.</w:t>
            </w:r>
          </w:p>
          <w:p w14:paraId="4892A093" w14:textId="77777777" w:rsidR="004C124B" w:rsidRPr="00B51280" w:rsidRDefault="004C124B" w:rsidP="00570D43">
            <w:pPr>
              <w:pStyle w:val="Sub-ClauseText"/>
              <w:numPr>
                <w:ilvl w:val="1"/>
                <w:numId w:val="14"/>
              </w:numPr>
              <w:tabs>
                <w:tab w:val="clear" w:pos="432"/>
                <w:tab w:val="num" w:pos="972"/>
              </w:tabs>
              <w:suppressAutoHyphens/>
              <w:ind w:left="972"/>
              <w:rPr>
                <w:rFonts w:ascii="Tahoma" w:hAnsi="Tahoma" w:cs="Tahoma"/>
                <w:sz w:val="20"/>
              </w:rPr>
            </w:pPr>
            <w:r w:rsidRPr="00B51280">
              <w:rPr>
                <w:rFonts w:ascii="Tahoma" w:hAnsi="Tahoma" w:cs="Tahoma"/>
                <w:sz w:val="20"/>
              </w:rPr>
              <w:t xml:space="preserve">For Goods manufactured outside the </w:t>
            </w:r>
            <w:r w:rsidR="00ED1E4F" w:rsidRPr="00B51280">
              <w:rPr>
                <w:rFonts w:ascii="Tahoma" w:hAnsi="Tahoma" w:cs="Tahoma"/>
                <w:sz w:val="20"/>
              </w:rPr>
              <w:t>Islamic Republic of Afghanistan</w:t>
            </w:r>
            <w:r w:rsidRPr="00B51280">
              <w:rPr>
                <w:rFonts w:ascii="Tahoma" w:hAnsi="Tahoma" w:cs="Tahoma"/>
                <w:sz w:val="20"/>
              </w:rPr>
              <w:t>, already imported:</w:t>
            </w:r>
          </w:p>
          <w:p w14:paraId="3C270D01" w14:textId="77777777" w:rsidR="004C124B" w:rsidRPr="00B51280" w:rsidRDefault="004C124B" w:rsidP="004C124B">
            <w:pPr>
              <w:pStyle w:val="Sub-ClauseText"/>
              <w:suppressAutoHyphens/>
              <w:ind w:left="540"/>
              <w:rPr>
                <w:rFonts w:ascii="Tahoma" w:hAnsi="Tahoma" w:cs="Tahoma"/>
                <w:sz w:val="20"/>
              </w:rPr>
            </w:pPr>
            <w:r w:rsidRPr="00B51280">
              <w:rPr>
                <w:rFonts w:ascii="Tahoma" w:hAnsi="Tahoma" w:cs="Tahoma"/>
                <w:i/>
                <w:iCs/>
                <w:sz w:val="20"/>
              </w:rPr>
              <w:t xml:space="preserve">[For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w:t>
            </w:r>
            <w:r w:rsidR="00F024AD" w:rsidRPr="00B51280">
              <w:rPr>
                <w:rFonts w:ascii="Tahoma" w:hAnsi="Tahoma" w:cs="Tahoma"/>
                <w:i/>
                <w:iCs/>
                <w:sz w:val="20"/>
              </w:rPr>
              <w:t>Bid</w:t>
            </w:r>
            <w:r w:rsidRPr="00B51280">
              <w:rPr>
                <w:rFonts w:ascii="Tahoma" w:hAnsi="Tahoma" w:cs="Tahoma"/>
                <w:i/>
                <w:iCs/>
                <w:sz w:val="20"/>
              </w:rPr>
              <w:t>ders are asked to quote the price including import duties, and additionally to provide the import duties and the price net of import duties which is the difference of those values.]</w:t>
            </w:r>
          </w:p>
          <w:p w14:paraId="412AC4E4" w14:textId="77777777" w:rsidR="004C124B" w:rsidRPr="00B51280" w:rsidRDefault="004C124B" w:rsidP="00570D43">
            <w:pPr>
              <w:pStyle w:val="Sub-ClauseText"/>
              <w:numPr>
                <w:ilvl w:val="2"/>
                <w:numId w:val="14"/>
              </w:numPr>
              <w:tabs>
                <w:tab w:val="clear" w:pos="2412"/>
                <w:tab w:val="num" w:pos="1332"/>
              </w:tabs>
              <w:suppressAutoHyphens/>
              <w:ind w:left="1332"/>
              <w:rPr>
                <w:rFonts w:ascii="Tahoma" w:hAnsi="Tahoma" w:cs="Tahoma"/>
                <w:sz w:val="20"/>
              </w:rPr>
            </w:pPr>
            <w:r w:rsidRPr="00B51280">
              <w:rPr>
                <w:rFonts w:ascii="Tahoma" w:hAnsi="Tahoma" w:cs="Tahoma"/>
                <w:sz w:val="20"/>
              </w:rPr>
              <w:t>the price of the Goods, including the original import value of the Goods; plus any mark-up (or rebate); plus any other related local cost, and custom duties and other import taxes already paid or to be paid on the Goods already imported;</w:t>
            </w:r>
          </w:p>
          <w:p w14:paraId="20D03D64" w14:textId="77777777" w:rsidR="004C124B" w:rsidRPr="00B51280" w:rsidRDefault="004C124B" w:rsidP="00570D43">
            <w:pPr>
              <w:pStyle w:val="Sub-ClauseText"/>
              <w:numPr>
                <w:ilvl w:val="2"/>
                <w:numId w:val="14"/>
              </w:numPr>
              <w:tabs>
                <w:tab w:val="clear" w:pos="2412"/>
                <w:tab w:val="num" w:pos="1332"/>
              </w:tabs>
              <w:suppressAutoHyphens/>
              <w:ind w:left="1332"/>
              <w:rPr>
                <w:rFonts w:ascii="Tahoma" w:hAnsi="Tahoma" w:cs="Tahoma"/>
                <w:sz w:val="20"/>
              </w:rPr>
            </w:pPr>
            <w:r w:rsidRPr="00B51280">
              <w:rPr>
                <w:rFonts w:ascii="Tahoma" w:hAnsi="Tahoma" w:cs="Tahoma"/>
                <w:sz w:val="20"/>
              </w:rPr>
              <w:t>the custom duties and other import taxes already paid (need to be supported with documentary evidence) or to be paid on the Goods already imported;</w:t>
            </w:r>
          </w:p>
          <w:p w14:paraId="6FCFE1A5" w14:textId="77777777" w:rsidR="004C124B" w:rsidRPr="00B51280" w:rsidRDefault="004C124B" w:rsidP="00570D43">
            <w:pPr>
              <w:pStyle w:val="Sub-ClauseText"/>
              <w:numPr>
                <w:ilvl w:val="2"/>
                <w:numId w:val="14"/>
              </w:numPr>
              <w:tabs>
                <w:tab w:val="clear" w:pos="2412"/>
                <w:tab w:val="num" w:pos="1332"/>
              </w:tabs>
              <w:suppressAutoHyphens/>
              <w:ind w:left="1332"/>
              <w:rPr>
                <w:rFonts w:ascii="Tahoma" w:hAnsi="Tahoma" w:cs="Tahoma"/>
                <w:sz w:val="20"/>
              </w:rPr>
            </w:pPr>
            <w:r w:rsidRPr="00B51280">
              <w:rPr>
                <w:rFonts w:ascii="Tahoma" w:hAnsi="Tahoma" w:cs="Tahoma"/>
                <w:sz w:val="20"/>
              </w:rPr>
              <w:t>the price of the Goods, obtained as the difference between (i) and (ii) above;</w:t>
            </w:r>
          </w:p>
          <w:p w14:paraId="15105940" w14:textId="77777777" w:rsidR="004C124B" w:rsidRPr="00B51280" w:rsidRDefault="004C124B" w:rsidP="00570D43">
            <w:pPr>
              <w:pStyle w:val="Sub-ClauseText"/>
              <w:numPr>
                <w:ilvl w:val="2"/>
                <w:numId w:val="14"/>
              </w:numPr>
              <w:tabs>
                <w:tab w:val="clear" w:pos="2412"/>
                <w:tab w:val="num" w:pos="1332"/>
              </w:tabs>
              <w:suppressAutoHyphens/>
              <w:ind w:left="1332"/>
              <w:rPr>
                <w:rFonts w:ascii="Tahoma" w:hAnsi="Tahoma" w:cs="Tahoma"/>
                <w:sz w:val="20"/>
              </w:rPr>
            </w:pPr>
            <w:r w:rsidRPr="00B51280">
              <w:rPr>
                <w:rFonts w:ascii="Tahoma" w:hAnsi="Tahoma" w:cs="Tahoma"/>
                <w:sz w:val="20"/>
              </w:rPr>
              <w:t xml:space="preserve">any </w:t>
            </w:r>
            <w:r w:rsidR="00ED1E4F" w:rsidRPr="00B51280">
              <w:rPr>
                <w:rFonts w:ascii="Tahoma" w:hAnsi="Tahoma" w:cs="Tahoma"/>
                <w:sz w:val="20"/>
              </w:rPr>
              <w:t xml:space="preserve">Islamic Republic of </w:t>
            </w:r>
            <w:smartTag w:uri="urn:schemas-microsoft-com:office:smarttags" w:element="place">
              <w:smartTag w:uri="urn:schemas-microsoft-com:office:smarttags" w:element="country-region">
                <w:r w:rsidR="00ED1E4F" w:rsidRPr="00B51280">
                  <w:rPr>
                    <w:rFonts w:ascii="Tahoma" w:hAnsi="Tahoma" w:cs="Tahoma"/>
                    <w:sz w:val="20"/>
                  </w:rPr>
                  <w:t>Afghanistan</w:t>
                </w:r>
              </w:smartTag>
            </w:smartTag>
            <w:r w:rsidR="00ED1E4F" w:rsidRPr="00B51280">
              <w:rPr>
                <w:rFonts w:ascii="Tahoma" w:hAnsi="Tahoma" w:cs="Tahoma"/>
                <w:sz w:val="20"/>
              </w:rPr>
              <w:t xml:space="preserve"> </w:t>
            </w:r>
            <w:r w:rsidRPr="00B51280">
              <w:rPr>
                <w:rFonts w:ascii="Tahoma" w:hAnsi="Tahoma" w:cs="Tahoma"/>
                <w:sz w:val="20"/>
              </w:rPr>
              <w:t>sales and other taxes inclu</w:t>
            </w:r>
            <w:r w:rsidR="000A5AD8" w:rsidRPr="00B51280">
              <w:rPr>
                <w:rFonts w:ascii="Tahoma" w:hAnsi="Tahoma" w:cs="Tahoma"/>
                <w:sz w:val="20"/>
              </w:rPr>
              <w:t>ding Business Receipt Tax (BRT) and</w:t>
            </w:r>
            <w:r w:rsidRPr="00B51280">
              <w:rPr>
                <w:rFonts w:ascii="Tahoma" w:hAnsi="Tahoma" w:cs="Tahoma"/>
                <w:sz w:val="20"/>
              </w:rPr>
              <w:t xml:space="preserve"> Sukok Tax</w:t>
            </w:r>
            <w:r w:rsidR="000A5AD8" w:rsidRPr="00B51280">
              <w:rPr>
                <w:rFonts w:ascii="Tahoma" w:hAnsi="Tahoma" w:cs="Tahoma"/>
                <w:sz w:val="20"/>
              </w:rPr>
              <w:t>,</w:t>
            </w:r>
            <w:r w:rsidRPr="00B51280">
              <w:rPr>
                <w:rFonts w:ascii="Tahoma" w:hAnsi="Tahoma" w:cs="Tahoma"/>
                <w:sz w:val="20"/>
              </w:rPr>
              <w:t xml:space="preserve"> which will be payable on the Goods if the contract is awarded to the Bidder; and</w:t>
            </w:r>
          </w:p>
          <w:p w14:paraId="2F3CABB7" w14:textId="77777777" w:rsidR="004C124B" w:rsidRPr="00B51280" w:rsidRDefault="004C124B" w:rsidP="00570D43">
            <w:pPr>
              <w:pStyle w:val="Sub-ClauseText"/>
              <w:numPr>
                <w:ilvl w:val="2"/>
                <w:numId w:val="14"/>
              </w:numPr>
              <w:tabs>
                <w:tab w:val="clear" w:pos="2412"/>
                <w:tab w:val="num" w:pos="1332"/>
              </w:tabs>
              <w:suppressAutoHyphens/>
              <w:ind w:left="1332"/>
              <w:rPr>
                <w:rFonts w:ascii="Tahoma" w:hAnsi="Tahoma" w:cs="Tahoma"/>
                <w:sz w:val="20"/>
              </w:rPr>
            </w:pPr>
            <w:r w:rsidRPr="00B51280">
              <w:rPr>
                <w:rFonts w:ascii="Tahoma" w:hAnsi="Tahoma" w:cs="Tahoma"/>
                <w:sz w:val="20"/>
              </w:rPr>
              <w:t xml:space="preserve">the price for inland transportation, insurance, and other local services required to convey the Goods from the named place of destination to their final destination </w:t>
            </w:r>
            <w:r w:rsidRPr="00B51280">
              <w:rPr>
                <w:rFonts w:ascii="Tahoma" w:hAnsi="Tahoma" w:cs="Tahoma"/>
                <w:b/>
                <w:sz w:val="20"/>
              </w:rPr>
              <w:t>specified in the BDS.</w:t>
            </w:r>
          </w:p>
          <w:p w14:paraId="45945F8D" w14:textId="77777777" w:rsidR="004C124B" w:rsidRPr="00B51280" w:rsidRDefault="004C124B" w:rsidP="00570D43">
            <w:pPr>
              <w:pStyle w:val="Sub-ClauseText"/>
              <w:numPr>
                <w:ilvl w:val="1"/>
                <w:numId w:val="14"/>
              </w:numPr>
              <w:tabs>
                <w:tab w:val="clear" w:pos="432"/>
                <w:tab w:val="num" w:pos="972"/>
              </w:tabs>
              <w:suppressAutoHyphens/>
              <w:ind w:left="972"/>
              <w:rPr>
                <w:rFonts w:ascii="Tahoma" w:hAnsi="Tahoma" w:cs="Tahoma"/>
                <w:sz w:val="20"/>
              </w:rPr>
            </w:pPr>
            <w:r w:rsidRPr="00B51280">
              <w:rPr>
                <w:rFonts w:ascii="Tahoma" w:hAnsi="Tahoma" w:cs="Tahoma"/>
                <w:sz w:val="20"/>
              </w:rPr>
              <w:t>for Related Services, other than inland transportation and other services required to convey the Goods to their final destination, whenever such Related Services are specified in the Schedule of Requirements:</w:t>
            </w:r>
          </w:p>
          <w:p w14:paraId="6822766B" w14:textId="77777777" w:rsidR="004C124B" w:rsidRPr="00B51280" w:rsidRDefault="004C124B" w:rsidP="00570D43">
            <w:pPr>
              <w:pStyle w:val="Sub-ClauseText"/>
              <w:numPr>
                <w:ilvl w:val="2"/>
                <w:numId w:val="14"/>
              </w:numPr>
              <w:tabs>
                <w:tab w:val="clear" w:pos="2412"/>
                <w:tab w:val="num" w:pos="1332"/>
              </w:tabs>
              <w:suppressAutoHyphens/>
              <w:ind w:left="1332"/>
              <w:rPr>
                <w:rFonts w:ascii="Tahoma" w:hAnsi="Tahoma" w:cs="Tahoma"/>
                <w:sz w:val="20"/>
              </w:rPr>
            </w:pPr>
            <w:r w:rsidRPr="00B51280">
              <w:rPr>
                <w:rFonts w:ascii="Tahoma" w:hAnsi="Tahoma" w:cs="Tahoma"/>
                <w:sz w:val="20"/>
              </w:rPr>
              <w:lastRenderedPageBreak/>
              <w:t>the price of each item comprising the Related Services (inclusive of any applicable taxes inclu</w:t>
            </w:r>
            <w:r w:rsidR="003060B4" w:rsidRPr="00B51280">
              <w:rPr>
                <w:rFonts w:ascii="Tahoma" w:hAnsi="Tahoma" w:cs="Tahoma"/>
                <w:sz w:val="20"/>
              </w:rPr>
              <w:t>ding Business Receipt Tax (BRT) and</w:t>
            </w:r>
            <w:r w:rsidRPr="00B51280">
              <w:rPr>
                <w:rFonts w:ascii="Tahoma" w:hAnsi="Tahoma" w:cs="Tahoma"/>
                <w:sz w:val="20"/>
              </w:rPr>
              <w:t xml:space="preserve"> Sukok Tax).</w:t>
            </w:r>
          </w:p>
        </w:tc>
      </w:tr>
      <w:tr w:rsidR="004C124B" w:rsidRPr="00B51280" w14:paraId="2B1FDA46" w14:textId="77777777">
        <w:tc>
          <w:tcPr>
            <w:tcW w:w="1908" w:type="dxa"/>
            <w:vMerge/>
          </w:tcPr>
          <w:p w14:paraId="7DDD2696" w14:textId="77777777" w:rsidR="004C124B" w:rsidRPr="00B51280" w:rsidRDefault="004C124B" w:rsidP="004C124B">
            <w:pPr>
              <w:pStyle w:val="Heading4"/>
              <w:spacing w:before="120" w:after="120"/>
              <w:rPr>
                <w:rFonts w:ascii="Tahoma" w:hAnsi="Tahoma" w:cs="Tahoma"/>
                <w:sz w:val="20"/>
              </w:rPr>
            </w:pPr>
          </w:p>
        </w:tc>
        <w:tc>
          <w:tcPr>
            <w:tcW w:w="7560" w:type="dxa"/>
          </w:tcPr>
          <w:p w14:paraId="281E3D3B" w14:textId="77777777" w:rsidR="004C124B" w:rsidRPr="00B51280" w:rsidRDefault="004C124B" w:rsidP="00570D43">
            <w:pPr>
              <w:pStyle w:val="Sub-ClauseText"/>
              <w:numPr>
                <w:ilvl w:val="0"/>
                <w:numId w:val="14"/>
              </w:numPr>
              <w:tabs>
                <w:tab w:val="clear" w:pos="648"/>
              </w:tabs>
              <w:suppressAutoHyphens/>
              <w:ind w:left="567" w:hanging="567"/>
              <w:rPr>
                <w:rFonts w:ascii="Tahoma" w:hAnsi="Tahoma" w:cs="Tahoma"/>
                <w:sz w:val="20"/>
              </w:rPr>
            </w:pPr>
            <w:r w:rsidRPr="00B51280">
              <w:rPr>
                <w:rFonts w:ascii="Tahoma" w:hAnsi="Tahoma" w:cs="Tahoma"/>
                <w:sz w:val="20"/>
              </w:rPr>
              <w:t xml:space="preserve">Prices quoted by the Bidder shall be fixed during the Bidder’s performance of the Contract and not subject to variation on any account, unless otherwise </w:t>
            </w:r>
            <w:r w:rsidRPr="00B51280">
              <w:rPr>
                <w:rFonts w:ascii="Tahoma" w:hAnsi="Tahoma" w:cs="Tahoma"/>
                <w:b/>
                <w:sz w:val="20"/>
              </w:rPr>
              <w:t>specified in the BDS.</w:t>
            </w:r>
            <w:r w:rsidRPr="00B51280">
              <w:rPr>
                <w:rFonts w:ascii="Tahoma" w:hAnsi="Tahoma" w:cs="Tahoma"/>
                <w:sz w:val="20"/>
              </w:rPr>
              <w:t xml:space="preserve">  A Bid submitted with an adjustable price quotation shall be treated as </w:t>
            </w:r>
            <w:r w:rsidR="0091065B" w:rsidRPr="00B51280">
              <w:rPr>
                <w:rFonts w:ascii="Tahoma" w:hAnsi="Tahoma" w:cs="Tahoma"/>
                <w:sz w:val="20"/>
              </w:rPr>
              <w:t>non-responsive</w:t>
            </w:r>
            <w:r w:rsidRPr="00B51280">
              <w:rPr>
                <w:rFonts w:ascii="Tahoma" w:hAnsi="Tahoma" w:cs="Tahoma"/>
                <w:sz w:val="20"/>
              </w:rPr>
              <w:t xml:space="preserve"> and shall be rejected, pursuant to ITB Clause 30.  However, if </w:t>
            </w:r>
            <w:r w:rsidRPr="00B51280">
              <w:rPr>
                <w:rFonts w:ascii="Tahoma" w:hAnsi="Tahoma" w:cs="Tahoma"/>
                <w:b/>
                <w:sz w:val="20"/>
              </w:rPr>
              <w:t>in accordance with the BDS,</w:t>
            </w:r>
            <w:r w:rsidRPr="00B51280">
              <w:rPr>
                <w:rFonts w:ascii="Tahoma" w:hAnsi="Tahoma" w:cs="Tahoma"/>
                <w:sz w:val="20"/>
              </w:rPr>
              <w:t xml:space="preserve"> prices quoted by the Bidder shall be subject to adjustment during the performance of the Contract, a </w:t>
            </w:r>
            <w:r w:rsidR="00F024AD" w:rsidRPr="00B51280">
              <w:rPr>
                <w:rFonts w:ascii="Tahoma" w:hAnsi="Tahoma" w:cs="Tahoma"/>
                <w:sz w:val="20"/>
              </w:rPr>
              <w:t>Bid</w:t>
            </w:r>
            <w:r w:rsidRPr="00B51280">
              <w:rPr>
                <w:rFonts w:ascii="Tahoma" w:hAnsi="Tahoma" w:cs="Tahoma"/>
                <w:sz w:val="20"/>
              </w:rPr>
              <w:t xml:space="preserve"> submitted with a fixed price quotation shall not be rejected, but the price adjustment shall be treated as zero.</w:t>
            </w:r>
          </w:p>
        </w:tc>
      </w:tr>
      <w:tr w:rsidR="004C124B" w:rsidRPr="00B51280" w14:paraId="40052EF8" w14:textId="77777777">
        <w:tc>
          <w:tcPr>
            <w:tcW w:w="1908" w:type="dxa"/>
            <w:vMerge/>
          </w:tcPr>
          <w:p w14:paraId="0005811B" w14:textId="77777777" w:rsidR="004C124B" w:rsidRPr="00B51280" w:rsidRDefault="004C124B" w:rsidP="004C124B">
            <w:pPr>
              <w:pStyle w:val="Heading4"/>
              <w:spacing w:before="120" w:after="120"/>
              <w:rPr>
                <w:rFonts w:ascii="Tahoma" w:hAnsi="Tahoma" w:cs="Tahoma"/>
                <w:sz w:val="20"/>
              </w:rPr>
            </w:pPr>
          </w:p>
        </w:tc>
        <w:tc>
          <w:tcPr>
            <w:tcW w:w="7560" w:type="dxa"/>
          </w:tcPr>
          <w:p w14:paraId="6E369BD5" w14:textId="77777777" w:rsidR="004C124B" w:rsidRPr="00B51280" w:rsidRDefault="004C124B" w:rsidP="00570D43">
            <w:pPr>
              <w:pStyle w:val="Sub-ClauseText"/>
              <w:numPr>
                <w:ilvl w:val="0"/>
                <w:numId w:val="14"/>
              </w:numPr>
              <w:tabs>
                <w:tab w:val="clear" w:pos="648"/>
              </w:tabs>
              <w:suppressAutoHyphens/>
              <w:ind w:left="567" w:hanging="567"/>
              <w:rPr>
                <w:rFonts w:ascii="Tahoma" w:hAnsi="Tahoma" w:cs="Tahoma"/>
                <w:sz w:val="20"/>
              </w:rPr>
            </w:pPr>
            <w:r w:rsidRPr="00B51280">
              <w:rPr>
                <w:rFonts w:ascii="Tahoma" w:hAnsi="Tahoma" w:cs="Tahoma"/>
                <w:sz w:val="20"/>
              </w:rPr>
              <w:t xml:space="preserve">If so indicated in ITB Sub-Clause 1.1, </w:t>
            </w:r>
            <w:r w:rsidR="00F024AD" w:rsidRPr="00B51280">
              <w:rPr>
                <w:rFonts w:ascii="Tahoma" w:hAnsi="Tahoma" w:cs="Tahoma"/>
                <w:sz w:val="20"/>
              </w:rPr>
              <w:t>Bid</w:t>
            </w:r>
            <w:r w:rsidRPr="00B51280">
              <w:rPr>
                <w:rFonts w:ascii="Tahoma" w:hAnsi="Tahoma" w:cs="Tahoma"/>
                <w:sz w:val="20"/>
              </w:rPr>
              <w:t xml:space="preserve">s are being invited for individual contracts (lots) or for any combination of contracts (packages).  Unless otherwise </w:t>
            </w:r>
            <w:r w:rsidRPr="00B51280">
              <w:rPr>
                <w:rFonts w:ascii="Tahoma" w:hAnsi="Tahoma" w:cs="Tahoma"/>
                <w:b/>
                <w:sz w:val="20"/>
              </w:rPr>
              <w:t>indicated in the BDS,</w:t>
            </w:r>
            <w:r w:rsidRPr="00B51280">
              <w:rPr>
                <w:rFonts w:ascii="Tahoma" w:hAnsi="Tahoma" w:cs="Tahoma"/>
                <w:sz w:val="20"/>
              </w:rPr>
              <w:t xml:space="preserve">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accordance with ITB Sub-Clause 14.4 provided the </w:t>
            </w:r>
            <w:r w:rsidR="00F024AD" w:rsidRPr="00B51280">
              <w:rPr>
                <w:rFonts w:ascii="Tahoma" w:hAnsi="Tahoma" w:cs="Tahoma"/>
                <w:sz w:val="20"/>
              </w:rPr>
              <w:t>Bid</w:t>
            </w:r>
            <w:r w:rsidRPr="00B51280">
              <w:rPr>
                <w:rFonts w:ascii="Tahoma" w:hAnsi="Tahoma" w:cs="Tahoma"/>
                <w:sz w:val="20"/>
              </w:rPr>
              <w:t>s for all lots are submitted and opened at the same time.</w:t>
            </w:r>
          </w:p>
        </w:tc>
      </w:tr>
      <w:tr w:rsidR="00ED1E4F" w:rsidRPr="00B51280" w14:paraId="10CF28C0" w14:textId="77777777">
        <w:tc>
          <w:tcPr>
            <w:tcW w:w="1908" w:type="dxa"/>
            <w:vMerge w:val="restart"/>
          </w:tcPr>
          <w:p w14:paraId="21E7B9C9" w14:textId="77777777" w:rsidR="00ED1E4F" w:rsidRPr="00B51280" w:rsidRDefault="00493EDB" w:rsidP="00493EDB">
            <w:pPr>
              <w:pStyle w:val="Heading4"/>
              <w:spacing w:before="120" w:after="120"/>
              <w:ind w:left="360" w:hanging="360"/>
              <w:rPr>
                <w:rFonts w:ascii="Tahoma" w:hAnsi="Tahoma" w:cs="Tahoma"/>
                <w:sz w:val="20"/>
              </w:rPr>
            </w:pPr>
            <w:bookmarkStart w:id="126" w:name="_Toc61936852"/>
            <w:bookmarkStart w:id="127" w:name="_Toc438907218"/>
            <w:bookmarkStart w:id="128" w:name="_Toc438907019"/>
            <w:bookmarkStart w:id="129" w:name="_Toc438733980"/>
            <w:bookmarkStart w:id="130" w:name="_Toc438532597"/>
            <w:bookmarkStart w:id="131" w:name="_Toc438438836"/>
            <w:r>
              <w:rPr>
                <w:rFonts w:ascii="Tahoma" w:hAnsi="Tahoma" w:cs="Tahoma"/>
                <w:sz w:val="20"/>
              </w:rPr>
              <w:t xml:space="preserve">15. </w:t>
            </w:r>
            <w:r w:rsidR="00ED1E4F" w:rsidRPr="00B51280">
              <w:rPr>
                <w:rFonts w:ascii="Tahoma" w:hAnsi="Tahoma" w:cs="Tahoma"/>
                <w:sz w:val="20"/>
              </w:rPr>
              <w:t>Cu</w:t>
            </w:r>
            <w:bookmarkStart w:id="132" w:name="_Hlt438531797"/>
            <w:bookmarkEnd w:id="132"/>
            <w:r w:rsidR="00ED1E4F" w:rsidRPr="00B51280">
              <w:rPr>
                <w:rFonts w:ascii="Tahoma" w:hAnsi="Tahoma" w:cs="Tahoma"/>
                <w:sz w:val="20"/>
              </w:rPr>
              <w:t>rrencies of Bid</w:t>
            </w:r>
            <w:bookmarkEnd w:id="126"/>
            <w:bookmarkEnd w:id="127"/>
            <w:bookmarkEnd w:id="128"/>
            <w:bookmarkEnd w:id="129"/>
            <w:bookmarkEnd w:id="130"/>
            <w:bookmarkEnd w:id="131"/>
          </w:p>
        </w:tc>
        <w:tc>
          <w:tcPr>
            <w:tcW w:w="7560" w:type="dxa"/>
          </w:tcPr>
          <w:p w14:paraId="51CF17C1" w14:textId="77777777" w:rsidR="00ED1E4F" w:rsidRPr="00B51280" w:rsidRDefault="00C10A5C" w:rsidP="00570D43">
            <w:pPr>
              <w:numPr>
                <w:ilvl w:val="1"/>
                <w:numId w:val="12"/>
              </w:numPr>
              <w:tabs>
                <w:tab w:val="clear" w:pos="648"/>
              </w:tabs>
              <w:suppressAutoHyphens/>
              <w:spacing w:before="120" w:after="120"/>
              <w:ind w:left="567" w:hanging="567"/>
              <w:jc w:val="both"/>
              <w:rPr>
                <w:rFonts w:ascii="Tahoma" w:hAnsi="Tahoma" w:cs="Tahoma"/>
                <w:sz w:val="20"/>
              </w:rPr>
            </w:pPr>
            <w:r w:rsidRPr="00B51280">
              <w:rPr>
                <w:rFonts w:ascii="Tahoma" w:hAnsi="Tahoma" w:cs="Tahoma"/>
                <w:sz w:val="20"/>
              </w:rPr>
              <w:t>The Bidder shall quote in the currency of the Islamic Republic of Afghanistan</w:t>
            </w:r>
            <w:r w:rsidR="00B51280">
              <w:rPr>
                <w:rFonts w:ascii="Tahoma" w:hAnsi="Tahoma" w:cs="Tahoma"/>
                <w:sz w:val="20"/>
              </w:rPr>
              <w:t xml:space="preserve"> </w:t>
            </w:r>
            <w:r w:rsidRPr="00B51280">
              <w:rPr>
                <w:rFonts w:ascii="Tahoma" w:hAnsi="Tahoma" w:cs="Tahoma"/>
                <w:sz w:val="20"/>
              </w:rPr>
              <w:t xml:space="preserve">the portion of the </w:t>
            </w:r>
            <w:r w:rsidR="002264AD" w:rsidRPr="00B51280">
              <w:rPr>
                <w:rFonts w:ascii="Tahoma" w:hAnsi="Tahoma" w:cs="Tahoma"/>
                <w:sz w:val="20"/>
              </w:rPr>
              <w:t>B</w:t>
            </w:r>
            <w:r w:rsidRPr="00B51280">
              <w:rPr>
                <w:rFonts w:ascii="Tahoma" w:hAnsi="Tahoma" w:cs="Tahoma"/>
                <w:sz w:val="20"/>
              </w:rPr>
              <w:t xml:space="preserve">id price that corresponds to expenditures incurred in the currency of the Islamic Republic of Afghanistan, unless otherwise </w:t>
            </w:r>
            <w:r w:rsidRPr="00B51280">
              <w:rPr>
                <w:rFonts w:ascii="Tahoma" w:hAnsi="Tahoma" w:cs="Tahoma"/>
                <w:b/>
                <w:sz w:val="20"/>
              </w:rPr>
              <w:t>specified in the</w:t>
            </w:r>
            <w:r w:rsidRPr="00B51280">
              <w:rPr>
                <w:rFonts w:ascii="Tahoma" w:hAnsi="Tahoma" w:cs="Tahoma"/>
                <w:sz w:val="20"/>
              </w:rPr>
              <w:t xml:space="preserve"> </w:t>
            </w:r>
            <w:r w:rsidRPr="00B51280">
              <w:rPr>
                <w:rFonts w:ascii="Tahoma" w:hAnsi="Tahoma" w:cs="Tahoma"/>
                <w:b/>
                <w:sz w:val="20"/>
              </w:rPr>
              <w:t>BDS</w:t>
            </w:r>
            <w:r w:rsidR="00ED1E4F" w:rsidRPr="00B51280">
              <w:rPr>
                <w:rFonts w:ascii="Tahoma" w:hAnsi="Tahoma" w:cs="Tahoma"/>
                <w:b/>
                <w:sz w:val="20"/>
              </w:rPr>
              <w:t>.</w:t>
            </w:r>
          </w:p>
        </w:tc>
      </w:tr>
      <w:tr w:rsidR="00ED1E4F" w:rsidRPr="00B51280" w14:paraId="6C141587" w14:textId="77777777">
        <w:tc>
          <w:tcPr>
            <w:tcW w:w="1908" w:type="dxa"/>
            <w:vMerge/>
          </w:tcPr>
          <w:p w14:paraId="765AF4DC" w14:textId="77777777" w:rsidR="00ED1E4F" w:rsidRPr="00B51280" w:rsidRDefault="00ED1E4F" w:rsidP="00ED1E4F">
            <w:pPr>
              <w:pStyle w:val="Heading4"/>
              <w:spacing w:before="120" w:after="120"/>
              <w:rPr>
                <w:rFonts w:ascii="Tahoma" w:hAnsi="Tahoma" w:cs="Tahoma"/>
                <w:sz w:val="20"/>
              </w:rPr>
            </w:pPr>
          </w:p>
        </w:tc>
        <w:tc>
          <w:tcPr>
            <w:tcW w:w="7560" w:type="dxa"/>
          </w:tcPr>
          <w:p w14:paraId="1A709515" w14:textId="77777777" w:rsidR="00ED1E4F" w:rsidRPr="00B51280" w:rsidRDefault="00C10A5C" w:rsidP="00570D43">
            <w:pPr>
              <w:numPr>
                <w:ilvl w:val="1"/>
                <w:numId w:val="12"/>
              </w:numPr>
              <w:tabs>
                <w:tab w:val="clear" w:pos="648"/>
              </w:tabs>
              <w:suppressAutoHyphens/>
              <w:spacing w:before="120" w:after="120"/>
              <w:ind w:left="567" w:hanging="567"/>
              <w:jc w:val="both"/>
              <w:rPr>
                <w:rFonts w:ascii="Tahoma" w:hAnsi="Tahoma" w:cs="Tahoma"/>
                <w:sz w:val="20"/>
              </w:rPr>
            </w:pPr>
            <w:r w:rsidRPr="00B51280">
              <w:rPr>
                <w:rFonts w:ascii="Tahoma" w:hAnsi="Tahoma" w:cs="Tahoma"/>
                <w:sz w:val="20"/>
              </w:rPr>
              <w:t xml:space="preserve">The Bidder may express the </w:t>
            </w:r>
            <w:r w:rsidR="002264AD" w:rsidRPr="00B51280">
              <w:rPr>
                <w:rFonts w:ascii="Tahoma" w:hAnsi="Tahoma" w:cs="Tahoma"/>
                <w:sz w:val="20"/>
              </w:rPr>
              <w:t>B</w:t>
            </w:r>
            <w:r w:rsidRPr="00B51280">
              <w:rPr>
                <w:rFonts w:ascii="Tahoma" w:hAnsi="Tahoma" w:cs="Tahoma"/>
                <w:sz w:val="20"/>
              </w:rPr>
              <w:t xml:space="preserve">id price in the currency of any country in accordance with Eligible countries </w:t>
            </w:r>
            <w:r w:rsidRPr="00B51280">
              <w:rPr>
                <w:rFonts w:ascii="Tahoma" w:hAnsi="Tahoma" w:cs="Tahoma"/>
                <w:b/>
                <w:sz w:val="20"/>
              </w:rPr>
              <w:t>specified in the BDS</w:t>
            </w:r>
            <w:r w:rsidRPr="00B51280">
              <w:rPr>
                <w:rFonts w:ascii="Tahoma" w:hAnsi="Tahoma" w:cs="Tahoma"/>
                <w:sz w:val="20"/>
              </w:rPr>
              <w:t>.  If the Bidder wishes to be paid in a combination of amounts in different currencies, it may quote its price accordingly but shall use no more than three currencies in addition to the currency of the Islamic Republic of Afghanistan.</w:t>
            </w:r>
          </w:p>
        </w:tc>
      </w:tr>
      <w:tr w:rsidR="004C124B" w:rsidRPr="00B51280" w14:paraId="2D51E057" w14:textId="77777777">
        <w:tc>
          <w:tcPr>
            <w:tcW w:w="1908" w:type="dxa"/>
            <w:shd w:val="clear" w:color="auto" w:fill="auto"/>
          </w:tcPr>
          <w:p w14:paraId="598AC025" w14:textId="77777777" w:rsidR="004C124B" w:rsidRPr="00B51280" w:rsidRDefault="00493EDB" w:rsidP="00493EDB">
            <w:pPr>
              <w:pStyle w:val="Heading4"/>
              <w:spacing w:before="120" w:after="120"/>
              <w:ind w:left="360" w:hanging="360"/>
              <w:rPr>
                <w:rFonts w:ascii="Tahoma" w:hAnsi="Tahoma" w:cs="Tahoma"/>
                <w:sz w:val="20"/>
              </w:rPr>
            </w:pPr>
            <w:r>
              <w:rPr>
                <w:rFonts w:ascii="Tahoma" w:hAnsi="Tahoma" w:cs="Tahoma"/>
                <w:sz w:val="20"/>
              </w:rPr>
              <w:t xml:space="preserve">16. </w:t>
            </w:r>
            <w:r w:rsidR="004C124B" w:rsidRPr="00B51280">
              <w:rPr>
                <w:rFonts w:ascii="Tahoma" w:hAnsi="Tahoma" w:cs="Tahoma"/>
                <w:sz w:val="20"/>
              </w:rPr>
              <w:t>Documents Establishing the Eligibility of the Bidder</w:t>
            </w:r>
          </w:p>
        </w:tc>
        <w:tc>
          <w:tcPr>
            <w:tcW w:w="7560" w:type="dxa"/>
          </w:tcPr>
          <w:p w14:paraId="3AFA3F0E" w14:textId="77777777" w:rsidR="004C124B" w:rsidRPr="00B51280" w:rsidRDefault="004C124B" w:rsidP="00570D43">
            <w:pPr>
              <w:pStyle w:val="Sub-ClauseText"/>
              <w:numPr>
                <w:ilvl w:val="1"/>
                <w:numId w:val="15"/>
              </w:numPr>
              <w:tabs>
                <w:tab w:val="clear" w:pos="648"/>
              </w:tabs>
              <w:suppressAutoHyphens/>
              <w:ind w:left="567" w:hanging="567"/>
              <w:rPr>
                <w:rFonts w:ascii="Tahoma" w:hAnsi="Tahoma" w:cs="Tahoma"/>
                <w:sz w:val="20"/>
              </w:rPr>
            </w:pPr>
            <w:r w:rsidRPr="00B51280">
              <w:rPr>
                <w:rFonts w:ascii="Tahoma" w:hAnsi="Tahoma" w:cs="Tahoma"/>
                <w:sz w:val="20"/>
              </w:rPr>
              <w:t>To establish their eligibility in accordance with ITB Clause 4, Bidd</w:t>
            </w:r>
            <w:bookmarkStart w:id="133" w:name="_Hlt438531784"/>
            <w:bookmarkEnd w:id="133"/>
            <w:r w:rsidRPr="00B51280">
              <w:rPr>
                <w:rFonts w:ascii="Tahoma" w:hAnsi="Tahoma" w:cs="Tahoma"/>
                <w:sz w:val="20"/>
              </w:rPr>
              <w:t xml:space="preserve">ers shall complete the Bid Submission Form, included in </w:t>
            </w:r>
            <w:r w:rsidRPr="00B51280">
              <w:rPr>
                <w:rFonts w:ascii="Tahoma" w:hAnsi="Tahoma" w:cs="Tahoma"/>
                <w:b/>
                <w:sz w:val="20"/>
              </w:rPr>
              <w:t>Section 4 Bidding Forms</w:t>
            </w:r>
            <w:r w:rsidRPr="00B51280">
              <w:rPr>
                <w:rFonts w:ascii="Tahoma" w:hAnsi="Tahoma" w:cs="Tahoma"/>
                <w:sz w:val="20"/>
              </w:rPr>
              <w:t>.</w:t>
            </w:r>
          </w:p>
        </w:tc>
      </w:tr>
      <w:tr w:rsidR="004C124B" w:rsidRPr="00B51280" w14:paraId="60AE1D69" w14:textId="77777777">
        <w:tc>
          <w:tcPr>
            <w:tcW w:w="1908" w:type="dxa"/>
          </w:tcPr>
          <w:p w14:paraId="391844CB" w14:textId="77777777" w:rsidR="004C124B" w:rsidRPr="00B51280" w:rsidRDefault="00493EDB" w:rsidP="00493EDB">
            <w:pPr>
              <w:pStyle w:val="Heading4"/>
              <w:spacing w:before="120" w:after="120"/>
              <w:ind w:left="360" w:hanging="360"/>
              <w:rPr>
                <w:rFonts w:ascii="Tahoma" w:hAnsi="Tahoma" w:cs="Tahoma"/>
                <w:sz w:val="20"/>
              </w:rPr>
            </w:pPr>
            <w:bookmarkStart w:id="134" w:name="_Toc61936854"/>
            <w:r>
              <w:rPr>
                <w:rFonts w:ascii="Tahoma" w:hAnsi="Tahoma" w:cs="Tahoma"/>
                <w:sz w:val="20"/>
              </w:rPr>
              <w:t xml:space="preserve">17. </w:t>
            </w:r>
            <w:r w:rsidR="004C124B" w:rsidRPr="00B51280">
              <w:rPr>
                <w:rFonts w:ascii="Tahoma" w:hAnsi="Tahoma" w:cs="Tahoma"/>
                <w:sz w:val="20"/>
              </w:rPr>
              <w:t>Documents Establishing the Eligibility of the Goods and Related Services</w:t>
            </w:r>
            <w:bookmarkEnd w:id="134"/>
          </w:p>
        </w:tc>
        <w:tc>
          <w:tcPr>
            <w:tcW w:w="7560" w:type="dxa"/>
          </w:tcPr>
          <w:p w14:paraId="7313FBC1" w14:textId="77777777" w:rsidR="004C124B" w:rsidRPr="00B51280" w:rsidRDefault="004C124B" w:rsidP="00570D43">
            <w:pPr>
              <w:pStyle w:val="Sub-ClauseText"/>
              <w:numPr>
                <w:ilvl w:val="1"/>
                <w:numId w:val="16"/>
              </w:numPr>
              <w:tabs>
                <w:tab w:val="clear" w:pos="1728"/>
              </w:tabs>
              <w:suppressAutoHyphens/>
              <w:ind w:left="567" w:hanging="567"/>
              <w:rPr>
                <w:rFonts w:ascii="Tahoma" w:hAnsi="Tahoma" w:cs="Tahoma"/>
                <w:sz w:val="20"/>
              </w:rPr>
            </w:pPr>
            <w:r w:rsidRPr="00B51280">
              <w:rPr>
                <w:rFonts w:ascii="Tahoma" w:hAnsi="Tahoma" w:cs="Tahoma"/>
                <w:sz w:val="20"/>
              </w:rPr>
              <w:t xml:space="preserve">To establish the eligibility of the Goods and Related Services in accordance with ITB Clause 5, Bidders shall complete the country of origin declarations in the Price Schedule Forms, included in </w:t>
            </w:r>
            <w:r w:rsidRPr="00B51280">
              <w:rPr>
                <w:rFonts w:ascii="Tahoma" w:hAnsi="Tahoma" w:cs="Tahoma"/>
                <w:b/>
                <w:sz w:val="20"/>
              </w:rPr>
              <w:t>Section 4 Bidding Forms</w:t>
            </w:r>
            <w:r w:rsidRPr="00B51280">
              <w:rPr>
                <w:rFonts w:ascii="Tahoma" w:hAnsi="Tahoma" w:cs="Tahoma"/>
                <w:sz w:val="20"/>
              </w:rPr>
              <w:t>.</w:t>
            </w:r>
          </w:p>
        </w:tc>
      </w:tr>
      <w:tr w:rsidR="004C124B" w:rsidRPr="00B51280" w14:paraId="594D3BC0" w14:textId="77777777">
        <w:trPr>
          <w:trHeight w:val="180"/>
        </w:trPr>
        <w:tc>
          <w:tcPr>
            <w:tcW w:w="1908" w:type="dxa"/>
            <w:vMerge w:val="restart"/>
            <w:shd w:val="clear" w:color="auto" w:fill="auto"/>
          </w:tcPr>
          <w:p w14:paraId="12AB408E" w14:textId="77777777" w:rsidR="004C124B" w:rsidRPr="00B51280" w:rsidRDefault="00493EDB" w:rsidP="00493EDB">
            <w:pPr>
              <w:pStyle w:val="Heading4"/>
              <w:spacing w:before="120" w:after="120"/>
              <w:ind w:left="360" w:hanging="360"/>
              <w:rPr>
                <w:rFonts w:ascii="Tahoma" w:hAnsi="Tahoma" w:cs="Tahoma"/>
                <w:sz w:val="20"/>
              </w:rPr>
            </w:pPr>
            <w:bookmarkStart w:id="135" w:name="_Toc61936855"/>
            <w:r>
              <w:rPr>
                <w:rFonts w:ascii="Tahoma" w:hAnsi="Tahoma" w:cs="Tahoma"/>
                <w:sz w:val="20"/>
              </w:rPr>
              <w:t xml:space="preserve">18. </w:t>
            </w:r>
            <w:r w:rsidR="004C124B" w:rsidRPr="00B51280">
              <w:rPr>
                <w:rFonts w:ascii="Tahoma" w:hAnsi="Tahoma" w:cs="Tahoma"/>
                <w:sz w:val="20"/>
              </w:rPr>
              <w:t>Documents Establishing the Conformity of the Goods and Related Services</w:t>
            </w:r>
            <w:bookmarkEnd w:id="135"/>
          </w:p>
        </w:tc>
        <w:tc>
          <w:tcPr>
            <w:tcW w:w="7560" w:type="dxa"/>
          </w:tcPr>
          <w:p w14:paraId="4ED84148" w14:textId="77777777" w:rsidR="004C124B" w:rsidRPr="00B51280" w:rsidRDefault="004C124B" w:rsidP="00570D43">
            <w:pPr>
              <w:pStyle w:val="NormalIndent"/>
              <w:numPr>
                <w:ilvl w:val="2"/>
                <w:numId w:val="17"/>
              </w:numPr>
              <w:tabs>
                <w:tab w:val="clear" w:pos="2628"/>
              </w:tabs>
              <w:suppressAutoHyphens/>
              <w:spacing w:before="120" w:after="120"/>
              <w:ind w:left="567" w:hanging="567"/>
              <w:jc w:val="both"/>
              <w:rPr>
                <w:rFonts w:ascii="Tahoma" w:hAnsi="Tahoma" w:cs="Tahoma"/>
              </w:rPr>
            </w:pPr>
            <w:r w:rsidRPr="00B51280">
              <w:rPr>
                <w:rFonts w:ascii="Tahoma" w:hAnsi="Tahoma" w:cs="Tahoma"/>
              </w:rPr>
              <w:t xml:space="preserve">To establish the conformity of the Goods and Related Services to the Bidding Documents, the Bidder shall furnish as part of its Bid the documentary evidence that the Goods conform to the technical specifications and standards specified in </w:t>
            </w:r>
            <w:r w:rsidRPr="00B51280">
              <w:rPr>
                <w:rFonts w:ascii="Tahoma" w:hAnsi="Tahoma" w:cs="Tahoma"/>
                <w:b/>
              </w:rPr>
              <w:t>Section 5 Schedule of Requirements</w:t>
            </w:r>
            <w:r w:rsidRPr="00B51280">
              <w:rPr>
                <w:rFonts w:ascii="Tahoma" w:hAnsi="Tahoma" w:cs="Tahoma"/>
              </w:rPr>
              <w:t>.</w:t>
            </w:r>
          </w:p>
        </w:tc>
      </w:tr>
      <w:tr w:rsidR="004C124B" w:rsidRPr="00B51280" w14:paraId="0EC5CA65" w14:textId="77777777">
        <w:tc>
          <w:tcPr>
            <w:tcW w:w="1908" w:type="dxa"/>
            <w:vMerge/>
            <w:shd w:val="clear" w:color="auto" w:fill="auto"/>
          </w:tcPr>
          <w:p w14:paraId="02FA115E" w14:textId="77777777" w:rsidR="004C124B" w:rsidRPr="00B51280" w:rsidRDefault="004C124B" w:rsidP="004C124B">
            <w:pPr>
              <w:spacing w:before="120" w:after="120"/>
              <w:ind w:left="397" w:hanging="397"/>
              <w:outlineLvl w:val="3"/>
              <w:rPr>
                <w:rFonts w:ascii="Tahoma" w:hAnsi="Tahoma" w:cs="Tahoma"/>
                <w:sz w:val="20"/>
              </w:rPr>
            </w:pPr>
          </w:p>
        </w:tc>
        <w:tc>
          <w:tcPr>
            <w:tcW w:w="7560" w:type="dxa"/>
          </w:tcPr>
          <w:p w14:paraId="4E78E3BE" w14:textId="77777777" w:rsidR="004C124B" w:rsidRPr="00B51280" w:rsidRDefault="004C124B" w:rsidP="00570D43">
            <w:pPr>
              <w:pStyle w:val="NormalIndent"/>
              <w:numPr>
                <w:ilvl w:val="2"/>
                <w:numId w:val="17"/>
              </w:numPr>
              <w:tabs>
                <w:tab w:val="clear" w:pos="2628"/>
              </w:tabs>
              <w:suppressAutoHyphens/>
              <w:spacing w:before="120" w:after="120"/>
              <w:ind w:left="567" w:hanging="567"/>
              <w:jc w:val="both"/>
              <w:rPr>
                <w:rFonts w:ascii="Tahoma" w:hAnsi="Tahoma" w:cs="Tahoma"/>
              </w:rPr>
            </w:pPr>
            <w:r w:rsidRPr="00B51280">
              <w:rPr>
                <w:rFonts w:ascii="Tahoma" w:hAnsi="Tahoma" w:cs="Tahoma"/>
              </w:rPr>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w:t>
            </w:r>
            <w:r w:rsidRPr="00B51280">
              <w:rPr>
                <w:rFonts w:ascii="Tahoma" w:hAnsi="Tahoma" w:cs="Tahoma"/>
              </w:rPr>
              <w:lastRenderedPageBreak/>
              <w:t>to the technical specification, and if applicable, a statement of deviations and exceptions to the provisions of the Schedule of Requirements.</w:t>
            </w:r>
          </w:p>
        </w:tc>
      </w:tr>
      <w:tr w:rsidR="004C124B" w:rsidRPr="00B51280" w14:paraId="386D02C5" w14:textId="77777777">
        <w:tc>
          <w:tcPr>
            <w:tcW w:w="1908" w:type="dxa"/>
            <w:vMerge/>
            <w:shd w:val="clear" w:color="auto" w:fill="auto"/>
          </w:tcPr>
          <w:p w14:paraId="54F22B0E" w14:textId="77777777" w:rsidR="004C124B" w:rsidRPr="00B51280" w:rsidRDefault="004C124B" w:rsidP="004C124B">
            <w:pPr>
              <w:spacing w:before="120" w:after="120"/>
              <w:ind w:left="397" w:hanging="397"/>
              <w:outlineLvl w:val="3"/>
              <w:rPr>
                <w:rFonts w:ascii="Tahoma" w:hAnsi="Tahoma" w:cs="Tahoma"/>
                <w:sz w:val="20"/>
              </w:rPr>
            </w:pPr>
          </w:p>
        </w:tc>
        <w:tc>
          <w:tcPr>
            <w:tcW w:w="7560" w:type="dxa"/>
          </w:tcPr>
          <w:p w14:paraId="696A91EC" w14:textId="77777777" w:rsidR="004C124B" w:rsidRPr="00B51280" w:rsidRDefault="004C124B" w:rsidP="00570D43">
            <w:pPr>
              <w:pStyle w:val="NormalIndent"/>
              <w:numPr>
                <w:ilvl w:val="2"/>
                <w:numId w:val="17"/>
              </w:numPr>
              <w:tabs>
                <w:tab w:val="clear" w:pos="2628"/>
              </w:tabs>
              <w:suppressAutoHyphens/>
              <w:spacing w:before="120" w:after="120"/>
              <w:ind w:left="567" w:hanging="567"/>
              <w:jc w:val="both"/>
              <w:rPr>
                <w:rFonts w:ascii="Tahoma" w:hAnsi="Tahoma" w:cs="Tahoma"/>
              </w:rPr>
            </w:pPr>
            <w:r w:rsidRPr="00B51280">
              <w:rPr>
                <w:rFonts w:ascii="Tahoma" w:hAnsi="Tahoma" w:cs="Tahoma"/>
              </w:rPr>
              <w:t xml:space="preserve">The Bidder shall also furnish a list giving full particulars, including available sources and current prices of spare parts, special tools, etc., necessary for the proper and continuing functioning of the Goods during the period </w:t>
            </w:r>
            <w:r w:rsidRPr="00B51280">
              <w:rPr>
                <w:rFonts w:ascii="Tahoma" w:hAnsi="Tahoma" w:cs="Tahoma"/>
                <w:b/>
                <w:bCs/>
              </w:rPr>
              <w:t>specified in the</w:t>
            </w:r>
            <w:r w:rsidRPr="00B51280">
              <w:rPr>
                <w:rFonts w:ascii="Tahoma" w:hAnsi="Tahoma" w:cs="Tahoma"/>
              </w:rPr>
              <w:t xml:space="preserve"> </w:t>
            </w:r>
            <w:r w:rsidRPr="00B51280">
              <w:rPr>
                <w:rFonts w:ascii="Tahoma" w:hAnsi="Tahoma" w:cs="Tahoma"/>
                <w:b/>
              </w:rPr>
              <w:t>BDS</w:t>
            </w:r>
            <w:r w:rsidRPr="00B51280">
              <w:rPr>
                <w:rFonts w:ascii="Tahoma" w:hAnsi="Tahoma" w:cs="Tahoma"/>
              </w:rPr>
              <w:t xml:space="preserve"> following commencement of the use of the goods by the Purchaser.</w:t>
            </w:r>
          </w:p>
        </w:tc>
      </w:tr>
      <w:tr w:rsidR="004C124B" w:rsidRPr="00B51280" w14:paraId="7D2BCC2F" w14:textId="77777777">
        <w:tc>
          <w:tcPr>
            <w:tcW w:w="1908" w:type="dxa"/>
            <w:vMerge/>
            <w:shd w:val="clear" w:color="auto" w:fill="auto"/>
          </w:tcPr>
          <w:p w14:paraId="491018F5" w14:textId="77777777" w:rsidR="004C124B" w:rsidRPr="00B51280" w:rsidRDefault="004C124B" w:rsidP="004C124B">
            <w:pPr>
              <w:spacing w:before="120" w:after="120"/>
              <w:ind w:left="397" w:hanging="397"/>
              <w:outlineLvl w:val="3"/>
              <w:rPr>
                <w:rFonts w:ascii="Tahoma" w:hAnsi="Tahoma" w:cs="Tahoma"/>
                <w:sz w:val="20"/>
              </w:rPr>
            </w:pPr>
          </w:p>
        </w:tc>
        <w:tc>
          <w:tcPr>
            <w:tcW w:w="7560" w:type="dxa"/>
          </w:tcPr>
          <w:p w14:paraId="099A3D3C" w14:textId="77777777" w:rsidR="004C124B" w:rsidRPr="00B51280" w:rsidRDefault="004C124B" w:rsidP="00570D43">
            <w:pPr>
              <w:pStyle w:val="NormalIndent"/>
              <w:numPr>
                <w:ilvl w:val="2"/>
                <w:numId w:val="17"/>
              </w:numPr>
              <w:tabs>
                <w:tab w:val="clear" w:pos="2628"/>
              </w:tabs>
              <w:suppressAutoHyphens/>
              <w:spacing w:before="120" w:after="120"/>
              <w:ind w:left="567" w:hanging="567"/>
              <w:jc w:val="both"/>
              <w:rPr>
                <w:rFonts w:ascii="Tahoma" w:hAnsi="Tahoma" w:cs="Tahoma"/>
              </w:rPr>
            </w:pPr>
            <w:r w:rsidRPr="00B51280">
              <w:rPr>
                <w:rFonts w:ascii="Tahoma" w:hAnsi="Tahoma" w:cs="Tahoma"/>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Schedule of Requirements.</w:t>
            </w:r>
          </w:p>
        </w:tc>
      </w:tr>
      <w:tr w:rsidR="004C124B" w:rsidRPr="00B51280" w14:paraId="5ED6CAC8" w14:textId="77777777">
        <w:trPr>
          <w:trHeight w:val="574"/>
        </w:trPr>
        <w:tc>
          <w:tcPr>
            <w:tcW w:w="1908" w:type="dxa"/>
          </w:tcPr>
          <w:p w14:paraId="1445196B" w14:textId="77777777" w:rsidR="004C124B" w:rsidRPr="00B51280" w:rsidRDefault="00493EDB" w:rsidP="00493EDB">
            <w:pPr>
              <w:pStyle w:val="Heading4"/>
              <w:spacing w:before="120" w:after="120"/>
              <w:ind w:left="360" w:hanging="360"/>
              <w:rPr>
                <w:rFonts w:ascii="Tahoma" w:hAnsi="Tahoma" w:cs="Tahoma"/>
                <w:sz w:val="20"/>
              </w:rPr>
            </w:pPr>
            <w:bookmarkStart w:id="136" w:name="_Toc61936856"/>
            <w:r>
              <w:rPr>
                <w:rFonts w:ascii="Tahoma" w:hAnsi="Tahoma" w:cs="Tahoma"/>
                <w:sz w:val="20"/>
              </w:rPr>
              <w:t xml:space="preserve">19. </w:t>
            </w:r>
            <w:r w:rsidR="004C124B" w:rsidRPr="00B51280">
              <w:rPr>
                <w:rFonts w:ascii="Tahoma" w:hAnsi="Tahoma" w:cs="Tahoma"/>
                <w:sz w:val="20"/>
              </w:rPr>
              <w:t>Documents Establishing the Qualifications of the Bidder</w:t>
            </w:r>
            <w:bookmarkEnd w:id="136"/>
          </w:p>
        </w:tc>
        <w:tc>
          <w:tcPr>
            <w:tcW w:w="7560" w:type="dxa"/>
          </w:tcPr>
          <w:p w14:paraId="39ECD88A" w14:textId="77777777" w:rsidR="004C124B" w:rsidRPr="00B51280" w:rsidRDefault="004C124B" w:rsidP="00570D43">
            <w:pPr>
              <w:pStyle w:val="Sub-ClauseText"/>
              <w:numPr>
                <w:ilvl w:val="3"/>
                <w:numId w:val="17"/>
              </w:numPr>
              <w:tabs>
                <w:tab w:val="clear" w:pos="3168"/>
              </w:tabs>
              <w:suppressAutoHyphens/>
              <w:ind w:left="567" w:hanging="567"/>
              <w:rPr>
                <w:rFonts w:ascii="Tahoma" w:hAnsi="Tahoma" w:cs="Tahoma"/>
                <w:sz w:val="20"/>
              </w:rPr>
            </w:pPr>
            <w:r w:rsidRPr="00B51280">
              <w:rPr>
                <w:rFonts w:ascii="Tahoma" w:hAnsi="Tahoma" w:cs="Tahoma"/>
                <w:sz w:val="20"/>
              </w:rPr>
              <w:t xml:space="preserve">The documentary evidence of the Bidder’s qualifications to perform the contract if its </w:t>
            </w:r>
            <w:r w:rsidR="00F024AD" w:rsidRPr="00B51280">
              <w:rPr>
                <w:rFonts w:ascii="Tahoma" w:hAnsi="Tahoma" w:cs="Tahoma"/>
                <w:sz w:val="20"/>
              </w:rPr>
              <w:t>Bid</w:t>
            </w:r>
            <w:r w:rsidRPr="00B51280">
              <w:rPr>
                <w:rFonts w:ascii="Tahoma" w:hAnsi="Tahoma" w:cs="Tahoma"/>
                <w:sz w:val="20"/>
              </w:rPr>
              <w:t xml:space="preserve"> is accepted shall establish to the Purchaser’s satisfaction:</w:t>
            </w:r>
          </w:p>
          <w:p w14:paraId="4E3C0897" w14:textId="77777777" w:rsidR="004C124B" w:rsidRPr="00B51280" w:rsidRDefault="004C124B" w:rsidP="00570D43">
            <w:pPr>
              <w:pStyle w:val="Sub-ClauseText"/>
              <w:numPr>
                <w:ilvl w:val="0"/>
                <w:numId w:val="91"/>
              </w:numPr>
              <w:tabs>
                <w:tab w:val="clear" w:pos="432"/>
                <w:tab w:val="num" w:pos="972"/>
              </w:tabs>
              <w:suppressAutoHyphens/>
              <w:ind w:left="972"/>
              <w:rPr>
                <w:rFonts w:ascii="Tahoma" w:hAnsi="Tahoma" w:cs="Tahoma"/>
                <w:sz w:val="20"/>
              </w:rPr>
            </w:pPr>
            <w:r w:rsidRPr="00B51280">
              <w:rPr>
                <w:rFonts w:ascii="Tahoma" w:hAnsi="Tahoma" w:cs="Tahoma"/>
                <w:sz w:val="20"/>
              </w:rPr>
              <w:t xml:space="preserve">that, if </w:t>
            </w:r>
            <w:r w:rsidRPr="00B51280">
              <w:rPr>
                <w:rFonts w:ascii="Tahoma" w:hAnsi="Tahoma" w:cs="Tahoma"/>
                <w:b/>
                <w:bCs/>
                <w:sz w:val="20"/>
              </w:rPr>
              <w:t>required in the</w:t>
            </w:r>
            <w:r w:rsidRPr="00B51280">
              <w:rPr>
                <w:rFonts w:ascii="Tahoma" w:hAnsi="Tahoma" w:cs="Tahoma"/>
                <w:sz w:val="20"/>
              </w:rPr>
              <w:t xml:space="preserve"> </w:t>
            </w:r>
            <w:r w:rsidRPr="00B51280">
              <w:rPr>
                <w:rFonts w:ascii="Tahoma" w:hAnsi="Tahoma" w:cs="Tahoma"/>
                <w:b/>
                <w:sz w:val="20"/>
              </w:rPr>
              <w:t>BDS,</w:t>
            </w:r>
            <w:r w:rsidRPr="00B51280">
              <w:rPr>
                <w:rFonts w:ascii="Tahoma" w:hAnsi="Tahoma" w:cs="Tahoma"/>
                <w:sz w:val="20"/>
              </w:rPr>
              <w:t xml:space="preserve"> a Bidder that does not manufacture or produce the Goods it offers to supply shall submit the Manufacturer’s </w:t>
            </w:r>
            <w:r w:rsidR="00B51280" w:rsidRPr="00B51280">
              <w:rPr>
                <w:rFonts w:ascii="Tahoma" w:hAnsi="Tahoma" w:cs="Tahoma"/>
                <w:sz w:val="20"/>
              </w:rPr>
              <w:t>Authorization</w:t>
            </w:r>
            <w:r w:rsidRPr="00B51280">
              <w:rPr>
                <w:rFonts w:ascii="Tahoma" w:hAnsi="Tahoma" w:cs="Tahoma"/>
                <w:sz w:val="20"/>
              </w:rPr>
              <w:t xml:space="preserve"> using the form included in </w:t>
            </w:r>
            <w:r w:rsidRPr="00B51280">
              <w:rPr>
                <w:rFonts w:ascii="Tahoma" w:hAnsi="Tahoma" w:cs="Tahoma"/>
                <w:b/>
                <w:sz w:val="20"/>
              </w:rPr>
              <w:t>Section 4 Bidding Forms</w:t>
            </w:r>
            <w:r w:rsidRPr="00B51280">
              <w:rPr>
                <w:rFonts w:ascii="Tahoma" w:hAnsi="Tahoma" w:cs="Tahoma"/>
                <w:sz w:val="20"/>
              </w:rPr>
              <w:t xml:space="preserve"> to demonstrate that it has been duly </w:t>
            </w:r>
            <w:r w:rsidR="00B51280" w:rsidRPr="00B51280">
              <w:rPr>
                <w:rFonts w:ascii="Tahoma" w:hAnsi="Tahoma" w:cs="Tahoma"/>
                <w:sz w:val="20"/>
              </w:rPr>
              <w:t>authorized</w:t>
            </w:r>
            <w:r w:rsidRPr="00B51280">
              <w:rPr>
                <w:rFonts w:ascii="Tahoma" w:hAnsi="Tahoma" w:cs="Tahoma"/>
                <w:sz w:val="20"/>
              </w:rPr>
              <w:t xml:space="preserve"> by the manufacturer or producer of the Goods to supply these Goods in the </w:t>
            </w:r>
            <w:r w:rsidR="00F024AD" w:rsidRPr="00B51280">
              <w:rPr>
                <w:rFonts w:ascii="Tahoma" w:hAnsi="Tahoma" w:cs="Tahoma"/>
                <w:sz w:val="20"/>
              </w:rPr>
              <w:t>Islamic Republic of Afghanistan</w:t>
            </w:r>
            <w:r w:rsidRPr="00B51280">
              <w:rPr>
                <w:rFonts w:ascii="Tahoma" w:hAnsi="Tahoma" w:cs="Tahoma"/>
                <w:sz w:val="20"/>
              </w:rPr>
              <w:t>;</w:t>
            </w:r>
          </w:p>
          <w:p w14:paraId="70225641" w14:textId="77777777" w:rsidR="004C124B" w:rsidRPr="00B51280" w:rsidRDefault="004C124B" w:rsidP="00570D43">
            <w:pPr>
              <w:pStyle w:val="Sub-ClauseText"/>
              <w:numPr>
                <w:ilvl w:val="0"/>
                <w:numId w:val="91"/>
              </w:numPr>
              <w:tabs>
                <w:tab w:val="clear" w:pos="432"/>
                <w:tab w:val="num" w:pos="972"/>
              </w:tabs>
              <w:suppressAutoHyphens/>
              <w:ind w:left="972"/>
              <w:rPr>
                <w:rFonts w:ascii="Tahoma" w:hAnsi="Tahoma" w:cs="Tahoma"/>
                <w:sz w:val="20"/>
              </w:rPr>
            </w:pPr>
            <w:r w:rsidRPr="00B51280">
              <w:rPr>
                <w:rFonts w:ascii="Tahoma" w:hAnsi="Tahoma" w:cs="Tahoma"/>
                <w:sz w:val="20"/>
              </w:rPr>
              <w:t xml:space="preserve">that, if </w:t>
            </w:r>
            <w:r w:rsidRPr="00B51280">
              <w:rPr>
                <w:rFonts w:ascii="Tahoma" w:hAnsi="Tahoma" w:cs="Tahoma"/>
                <w:b/>
                <w:bCs/>
                <w:sz w:val="20"/>
              </w:rPr>
              <w:t>required in the</w:t>
            </w:r>
            <w:r w:rsidRPr="00B51280">
              <w:rPr>
                <w:rFonts w:ascii="Tahoma" w:hAnsi="Tahoma" w:cs="Tahoma"/>
                <w:sz w:val="20"/>
              </w:rPr>
              <w:t xml:space="preserve"> </w:t>
            </w:r>
            <w:r w:rsidRPr="00B51280">
              <w:rPr>
                <w:rFonts w:ascii="Tahoma" w:hAnsi="Tahoma" w:cs="Tahoma"/>
                <w:b/>
                <w:sz w:val="20"/>
              </w:rPr>
              <w:t>BDS,</w:t>
            </w:r>
            <w:r w:rsidRPr="00B51280">
              <w:rPr>
                <w:rFonts w:ascii="Tahoma" w:hAnsi="Tahoma" w:cs="Tahoma"/>
                <w:sz w:val="20"/>
              </w:rPr>
              <w:t xml:space="preserve"> in case of a Bidder not doing business within the </w:t>
            </w:r>
            <w:r w:rsidR="00F024AD" w:rsidRPr="00B51280">
              <w:rPr>
                <w:rFonts w:ascii="Tahoma" w:hAnsi="Tahoma" w:cs="Tahoma"/>
                <w:sz w:val="20"/>
              </w:rPr>
              <w:t>Islamic Republic of Afghanistan</w:t>
            </w:r>
            <w:r w:rsidRPr="00B51280">
              <w:rPr>
                <w:rFonts w:ascii="Tahoma" w:hAnsi="Tahoma" w:cs="Tahoma"/>
                <w:sz w:val="20"/>
              </w:rPr>
              <w:t xml:space="preserve">, the Bidder is or will be (if awarded the contract) </w:t>
            </w:r>
            <w:r w:rsidRPr="006B5D8D">
              <w:rPr>
                <w:rFonts w:ascii="Tahoma" w:hAnsi="Tahoma" w:cs="Tahoma"/>
                <w:b/>
                <w:bCs/>
                <w:sz w:val="20"/>
              </w:rPr>
              <w:t>r</w:t>
            </w:r>
            <w:r w:rsidRPr="00B51280">
              <w:rPr>
                <w:rFonts w:ascii="Tahoma" w:hAnsi="Tahoma" w:cs="Tahoma"/>
                <w:sz w:val="20"/>
              </w:rPr>
              <w:t>epresented by an Agent in the country equipped and able to carry out the Supplier’s maintenance, repair and spare parts-stocking obligations prescribed in the Conditions of Contract and/or Technical Specifications; and</w:t>
            </w:r>
          </w:p>
          <w:p w14:paraId="7053EDCD" w14:textId="77777777" w:rsidR="004C124B" w:rsidRPr="00B51280" w:rsidRDefault="004C124B" w:rsidP="00570D43">
            <w:pPr>
              <w:pStyle w:val="Sub-ClauseText"/>
              <w:numPr>
                <w:ilvl w:val="0"/>
                <w:numId w:val="91"/>
              </w:numPr>
              <w:tabs>
                <w:tab w:val="clear" w:pos="432"/>
                <w:tab w:val="num" w:pos="972"/>
              </w:tabs>
              <w:suppressAutoHyphens/>
              <w:ind w:left="972"/>
              <w:rPr>
                <w:rFonts w:ascii="Tahoma" w:hAnsi="Tahoma" w:cs="Tahoma"/>
                <w:sz w:val="20"/>
              </w:rPr>
            </w:pPr>
            <w:r w:rsidRPr="00B51280">
              <w:rPr>
                <w:rFonts w:ascii="Tahoma" w:hAnsi="Tahoma" w:cs="Tahoma"/>
                <w:sz w:val="20"/>
              </w:rPr>
              <w:t xml:space="preserve">that the Bidder meets each of the qualification criterion specified in </w:t>
            </w:r>
            <w:r w:rsidRPr="00B51280">
              <w:rPr>
                <w:rFonts w:ascii="Tahoma" w:hAnsi="Tahoma" w:cs="Tahoma"/>
                <w:b/>
                <w:sz w:val="20"/>
              </w:rPr>
              <w:t>Section 3 Evaluation and Qualification Criteria</w:t>
            </w:r>
            <w:r w:rsidRPr="00B51280">
              <w:rPr>
                <w:rFonts w:ascii="Tahoma" w:hAnsi="Tahoma" w:cs="Tahoma"/>
                <w:sz w:val="20"/>
              </w:rPr>
              <w:t>.</w:t>
            </w:r>
          </w:p>
        </w:tc>
      </w:tr>
      <w:tr w:rsidR="004C124B" w:rsidRPr="00B51280" w14:paraId="309F135E" w14:textId="77777777">
        <w:tc>
          <w:tcPr>
            <w:tcW w:w="1908" w:type="dxa"/>
            <w:vMerge w:val="restart"/>
            <w:shd w:val="clear" w:color="auto" w:fill="auto"/>
          </w:tcPr>
          <w:p w14:paraId="712E377D" w14:textId="77777777" w:rsidR="004C124B" w:rsidRPr="00B51280" w:rsidRDefault="00493EDB" w:rsidP="00493EDB">
            <w:pPr>
              <w:pStyle w:val="Heading4"/>
              <w:spacing w:before="120" w:after="120"/>
              <w:ind w:left="360" w:hanging="360"/>
              <w:rPr>
                <w:rFonts w:ascii="Tahoma" w:hAnsi="Tahoma" w:cs="Tahoma"/>
                <w:sz w:val="20"/>
              </w:rPr>
            </w:pPr>
            <w:bookmarkStart w:id="137" w:name="_Toc61936857"/>
            <w:r>
              <w:rPr>
                <w:rFonts w:ascii="Tahoma" w:hAnsi="Tahoma" w:cs="Tahoma"/>
                <w:sz w:val="20"/>
              </w:rPr>
              <w:t xml:space="preserve">20. </w:t>
            </w:r>
            <w:r w:rsidR="004C124B" w:rsidRPr="00B51280">
              <w:rPr>
                <w:rFonts w:ascii="Tahoma" w:hAnsi="Tahoma" w:cs="Tahoma"/>
                <w:sz w:val="20"/>
              </w:rPr>
              <w:t>Period of Validity of Bids</w:t>
            </w:r>
            <w:bookmarkEnd w:id="137"/>
          </w:p>
        </w:tc>
        <w:tc>
          <w:tcPr>
            <w:tcW w:w="7560" w:type="dxa"/>
          </w:tcPr>
          <w:p w14:paraId="1513B8A3" w14:textId="77777777" w:rsidR="004C124B" w:rsidRPr="00B51280" w:rsidRDefault="004C124B" w:rsidP="00570D43">
            <w:pPr>
              <w:numPr>
                <w:ilvl w:val="4"/>
                <w:numId w:val="17"/>
              </w:numPr>
              <w:tabs>
                <w:tab w:val="clear" w:pos="720"/>
              </w:tabs>
              <w:suppressAutoHyphens/>
              <w:spacing w:before="120" w:after="120"/>
              <w:ind w:left="567" w:hanging="567"/>
              <w:jc w:val="both"/>
              <w:rPr>
                <w:rFonts w:ascii="Tahoma" w:hAnsi="Tahoma" w:cs="Tahoma"/>
                <w:sz w:val="20"/>
              </w:rPr>
            </w:pPr>
            <w:r w:rsidRPr="00B51280">
              <w:rPr>
                <w:rFonts w:ascii="Tahoma" w:hAnsi="Tahoma" w:cs="Tahoma"/>
                <w:sz w:val="20"/>
              </w:rPr>
              <w:t xml:space="preserve">Bids shall remain valid for the period </w:t>
            </w:r>
            <w:r w:rsidRPr="00B51280">
              <w:rPr>
                <w:rFonts w:ascii="Tahoma" w:hAnsi="Tahoma" w:cs="Tahoma"/>
                <w:b/>
                <w:bCs/>
                <w:sz w:val="20"/>
              </w:rPr>
              <w:t>specified in the</w:t>
            </w:r>
            <w:r w:rsidRPr="00B51280">
              <w:rPr>
                <w:rFonts w:ascii="Tahoma" w:hAnsi="Tahoma" w:cs="Tahoma"/>
                <w:sz w:val="20"/>
              </w:rPr>
              <w:t xml:space="preserve"> </w:t>
            </w:r>
            <w:r w:rsidRPr="00B51280">
              <w:rPr>
                <w:rFonts w:ascii="Tahoma" w:hAnsi="Tahoma" w:cs="Tahoma"/>
                <w:b/>
                <w:sz w:val="20"/>
              </w:rPr>
              <w:t>BDS</w:t>
            </w:r>
            <w:r w:rsidRPr="00B51280">
              <w:rPr>
                <w:rFonts w:ascii="Tahoma" w:hAnsi="Tahoma" w:cs="Tahoma"/>
                <w:sz w:val="20"/>
              </w:rPr>
              <w:t xml:space="preserve"> after the </w:t>
            </w:r>
            <w:r w:rsidR="00F024AD" w:rsidRPr="00B51280">
              <w:rPr>
                <w:rFonts w:ascii="Tahoma" w:hAnsi="Tahoma" w:cs="Tahoma"/>
                <w:sz w:val="20"/>
              </w:rPr>
              <w:t>Bid</w:t>
            </w:r>
            <w:r w:rsidRPr="00B51280">
              <w:rPr>
                <w:rFonts w:ascii="Tahoma" w:hAnsi="Tahoma" w:cs="Tahoma"/>
                <w:sz w:val="20"/>
              </w:rPr>
              <w:t xml:space="preserve"> submission deadline date prescribed by the Purchaser.  A </w:t>
            </w:r>
            <w:r w:rsidR="00F024AD" w:rsidRPr="00B51280">
              <w:rPr>
                <w:rFonts w:ascii="Tahoma" w:hAnsi="Tahoma" w:cs="Tahoma"/>
                <w:sz w:val="20"/>
              </w:rPr>
              <w:t>Bid</w:t>
            </w:r>
            <w:r w:rsidRPr="00B51280">
              <w:rPr>
                <w:rFonts w:ascii="Tahoma" w:hAnsi="Tahoma" w:cs="Tahoma"/>
                <w:sz w:val="20"/>
              </w:rPr>
              <w:t xml:space="preserve"> valid for a shorter period shall be rejected by the Purchaser as non responsive.</w:t>
            </w:r>
          </w:p>
        </w:tc>
      </w:tr>
      <w:tr w:rsidR="004C124B" w:rsidRPr="00B51280" w14:paraId="5794E73E" w14:textId="77777777">
        <w:tc>
          <w:tcPr>
            <w:tcW w:w="1908" w:type="dxa"/>
            <w:vMerge/>
            <w:shd w:val="clear" w:color="auto" w:fill="auto"/>
          </w:tcPr>
          <w:p w14:paraId="61B6C1EE" w14:textId="77777777" w:rsidR="004C124B" w:rsidRPr="00B51280" w:rsidRDefault="004C124B" w:rsidP="004C124B">
            <w:pPr>
              <w:spacing w:before="120" w:after="120"/>
              <w:ind w:left="397" w:hanging="397"/>
              <w:outlineLvl w:val="3"/>
              <w:rPr>
                <w:rFonts w:ascii="Tahoma" w:hAnsi="Tahoma" w:cs="Tahoma"/>
                <w:sz w:val="20"/>
              </w:rPr>
            </w:pPr>
          </w:p>
        </w:tc>
        <w:tc>
          <w:tcPr>
            <w:tcW w:w="7560" w:type="dxa"/>
          </w:tcPr>
          <w:p w14:paraId="3B3ABDEC" w14:textId="77777777" w:rsidR="004C124B" w:rsidRPr="00B51280" w:rsidRDefault="004C124B" w:rsidP="00570D43">
            <w:pPr>
              <w:numPr>
                <w:ilvl w:val="4"/>
                <w:numId w:val="17"/>
              </w:numPr>
              <w:tabs>
                <w:tab w:val="clear" w:pos="720"/>
              </w:tabs>
              <w:suppressAutoHyphens/>
              <w:spacing w:before="120" w:after="120"/>
              <w:ind w:left="567" w:hanging="567"/>
              <w:jc w:val="both"/>
              <w:rPr>
                <w:rFonts w:ascii="Tahoma" w:hAnsi="Tahoma" w:cs="Tahoma"/>
                <w:sz w:val="20"/>
              </w:rPr>
            </w:pPr>
            <w:r w:rsidRPr="00B51280">
              <w:rPr>
                <w:rFonts w:ascii="Tahoma" w:hAnsi="Tahoma" w:cs="Tahoma"/>
                <w:sz w:val="20"/>
              </w:rPr>
              <w:t xml:space="preserve">In exceptional circumstances, prior to the expiration of the </w:t>
            </w:r>
            <w:r w:rsidR="00F024AD" w:rsidRPr="00B51280">
              <w:rPr>
                <w:rFonts w:ascii="Tahoma" w:hAnsi="Tahoma" w:cs="Tahoma"/>
                <w:sz w:val="20"/>
              </w:rPr>
              <w:t>Bid</w:t>
            </w:r>
            <w:r w:rsidRPr="00B51280">
              <w:rPr>
                <w:rFonts w:ascii="Tahoma" w:hAnsi="Tahoma" w:cs="Tahoma"/>
                <w:sz w:val="20"/>
              </w:rPr>
              <w:t xml:space="preserve"> validity period, the Purchaser may request </w:t>
            </w:r>
            <w:r w:rsidR="00F024AD" w:rsidRPr="00B51280">
              <w:rPr>
                <w:rFonts w:ascii="Tahoma" w:hAnsi="Tahoma" w:cs="Tahoma"/>
                <w:sz w:val="20"/>
              </w:rPr>
              <w:t>Bid</w:t>
            </w:r>
            <w:r w:rsidRPr="00B51280">
              <w:rPr>
                <w:rFonts w:ascii="Tahoma" w:hAnsi="Tahoma" w:cs="Tahoma"/>
                <w:sz w:val="20"/>
              </w:rPr>
              <w:t xml:space="preserve">ders to extend the period of validity of their </w:t>
            </w:r>
            <w:r w:rsidR="00F024AD" w:rsidRPr="00B51280">
              <w:rPr>
                <w:rFonts w:ascii="Tahoma" w:hAnsi="Tahoma" w:cs="Tahoma"/>
                <w:sz w:val="20"/>
              </w:rPr>
              <w:t>Bid</w:t>
            </w:r>
            <w:r w:rsidRPr="00B51280">
              <w:rPr>
                <w:rFonts w:ascii="Tahoma" w:hAnsi="Tahoma" w:cs="Tahoma"/>
                <w:sz w:val="20"/>
              </w:rPr>
              <w:t xml:space="preserve">s.  The request and the responses shall be made in writing.  If a </w:t>
            </w:r>
            <w:r w:rsidR="00F024AD" w:rsidRPr="00B51280">
              <w:rPr>
                <w:rFonts w:ascii="Tahoma" w:hAnsi="Tahoma" w:cs="Tahoma"/>
                <w:sz w:val="20"/>
              </w:rPr>
              <w:t>Bid</w:t>
            </w:r>
            <w:r w:rsidRPr="00B51280">
              <w:rPr>
                <w:rFonts w:ascii="Tahoma" w:hAnsi="Tahoma" w:cs="Tahoma"/>
                <w:sz w:val="20"/>
              </w:rPr>
              <w:t xml:space="preserve"> Security is requested in accordance with ITB Clause 21, it shall also be extended for a corresponding period.  A Bidder may refuse the request without forfeiting its Bid Security.  A Bidder granting the request shall not be required or permitted to modify its </w:t>
            </w:r>
            <w:r w:rsidR="00F024AD" w:rsidRPr="00B51280">
              <w:rPr>
                <w:rFonts w:ascii="Tahoma" w:hAnsi="Tahoma" w:cs="Tahoma"/>
                <w:sz w:val="20"/>
              </w:rPr>
              <w:t>Bid</w:t>
            </w:r>
            <w:r w:rsidRPr="00B51280">
              <w:rPr>
                <w:rFonts w:ascii="Tahoma" w:hAnsi="Tahoma" w:cs="Tahoma"/>
                <w:sz w:val="20"/>
              </w:rPr>
              <w:t>, except as provided in ITB Sub-Clause 20.3.</w:t>
            </w:r>
          </w:p>
        </w:tc>
      </w:tr>
      <w:tr w:rsidR="004C124B" w:rsidRPr="00B51280" w14:paraId="7E395884" w14:textId="77777777">
        <w:tc>
          <w:tcPr>
            <w:tcW w:w="1908" w:type="dxa"/>
            <w:vMerge/>
            <w:shd w:val="clear" w:color="auto" w:fill="auto"/>
          </w:tcPr>
          <w:p w14:paraId="06780D91" w14:textId="77777777" w:rsidR="004C124B" w:rsidRPr="00B51280" w:rsidRDefault="004C124B" w:rsidP="004C124B">
            <w:pPr>
              <w:spacing w:before="120" w:after="120"/>
              <w:ind w:left="397" w:hanging="397"/>
              <w:outlineLvl w:val="3"/>
              <w:rPr>
                <w:rFonts w:ascii="Tahoma" w:hAnsi="Tahoma" w:cs="Tahoma"/>
                <w:sz w:val="20"/>
              </w:rPr>
            </w:pPr>
          </w:p>
        </w:tc>
        <w:tc>
          <w:tcPr>
            <w:tcW w:w="7560" w:type="dxa"/>
          </w:tcPr>
          <w:p w14:paraId="46AD3790" w14:textId="77777777" w:rsidR="004C124B" w:rsidRPr="00B51280" w:rsidRDefault="004C124B" w:rsidP="00570D43">
            <w:pPr>
              <w:numPr>
                <w:ilvl w:val="4"/>
                <w:numId w:val="17"/>
              </w:numPr>
              <w:tabs>
                <w:tab w:val="clear" w:pos="720"/>
              </w:tabs>
              <w:suppressAutoHyphens/>
              <w:spacing w:before="120" w:after="120"/>
              <w:ind w:left="567" w:hanging="567"/>
              <w:jc w:val="both"/>
              <w:rPr>
                <w:rFonts w:ascii="Tahoma" w:hAnsi="Tahoma" w:cs="Tahoma"/>
                <w:sz w:val="20"/>
              </w:rPr>
            </w:pPr>
            <w:r w:rsidRPr="00B51280">
              <w:rPr>
                <w:rFonts w:ascii="Tahoma" w:hAnsi="Tahoma" w:cs="Tahoma"/>
                <w:sz w:val="20"/>
              </w:rPr>
              <w:t xml:space="preserve">In the case of fixed price contracts, if the award is delayed by a period exceeding fifty-six (56) days beyond the expiry of the initial </w:t>
            </w:r>
            <w:r w:rsidR="00F024AD" w:rsidRPr="00B51280">
              <w:rPr>
                <w:rFonts w:ascii="Tahoma" w:hAnsi="Tahoma" w:cs="Tahoma"/>
                <w:sz w:val="20"/>
              </w:rPr>
              <w:t>Bid</w:t>
            </w:r>
            <w:r w:rsidRPr="00B51280">
              <w:rPr>
                <w:rFonts w:ascii="Tahoma" w:hAnsi="Tahoma" w:cs="Tahoma"/>
                <w:sz w:val="20"/>
              </w:rPr>
              <w:t xml:space="preserve"> validity, the Contract price shall be adjusted as specified in the request for extension. </w:t>
            </w:r>
            <w:r w:rsidR="00F024AD" w:rsidRPr="00B51280">
              <w:rPr>
                <w:rFonts w:ascii="Tahoma" w:hAnsi="Tahoma" w:cs="Tahoma"/>
                <w:sz w:val="20"/>
              </w:rPr>
              <w:t xml:space="preserve"> </w:t>
            </w:r>
            <w:r w:rsidRPr="00B51280">
              <w:rPr>
                <w:rFonts w:ascii="Tahoma" w:hAnsi="Tahoma" w:cs="Tahoma"/>
                <w:sz w:val="20"/>
              </w:rPr>
              <w:t>Bid evaluation shall be based on the Bid Price without taking into consideration the above correction.</w:t>
            </w:r>
          </w:p>
        </w:tc>
      </w:tr>
      <w:tr w:rsidR="004C124B" w:rsidRPr="00B51280" w14:paraId="4A6A346C" w14:textId="77777777">
        <w:tc>
          <w:tcPr>
            <w:tcW w:w="1908" w:type="dxa"/>
            <w:vMerge w:val="restart"/>
          </w:tcPr>
          <w:p w14:paraId="7905AB8C" w14:textId="77777777" w:rsidR="004C124B" w:rsidRPr="00B51280" w:rsidRDefault="00493EDB" w:rsidP="00493EDB">
            <w:pPr>
              <w:pStyle w:val="Heading4"/>
              <w:spacing w:before="120" w:after="120"/>
              <w:rPr>
                <w:rFonts w:ascii="Tahoma" w:hAnsi="Tahoma" w:cs="Tahoma"/>
                <w:sz w:val="20"/>
              </w:rPr>
            </w:pPr>
            <w:bookmarkStart w:id="138" w:name="_Toc61936858"/>
            <w:r>
              <w:rPr>
                <w:rFonts w:ascii="Tahoma" w:hAnsi="Tahoma" w:cs="Tahoma"/>
                <w:sz w:val="20"/>
              </w:rPr>
              <w:lastRenderedPageBreak/>
              <w:t xml:space="preserve">21. </w:t>
            </w:r>
            <w:r w:rsidR="004C124B" w:rsidRPr="00B51280">
              <w:rPr>
                <w:rFonts w:ascii="Tahoma" w:hAnsi="Tahoma" w:cs="Tahoma"/>
                <w:sz w:val="20"/>
              </w:rPr>
              <w:t>Bid Security</w:t>
            </w:r>
            <w:bookmarkEnd w:id="138"/>
          </w:p>
        </w:tc>
        <w:tc>
          <w:tcPr>
            <w:tcW w:w="7560" w:type="dxa"/>
          </w:tcPr>
          <w:p w14:paraId="699313C4" w14:textId="77777777" w:rsidR="004C124B" w:rsidRPr="00B51280" w:rsidRDefault="004C124B" w:rsidP="00570D43">
            <w:pPr>
              <w:pStyle w:val="Sub-ClauseText"/>
              <w:numPr>
                <w:ilvl w:val="0"/>
                <w:numId w:val="18"/>
              </w:numPr>
              <w:tabs>
                <w:tab w:val="clear" w:pos="772"/>
              </w:tabs>
              <w:suppressAutoHyphens/>
              <w:ind w:left="567" w:hanging="567"/>
              <w:rPr>
                <w:rFonts w:ascii="Tahoma" w:hAnsi="Tahoma" w:cs="Tahoma"/>
                <w:sz w:val="20"/>
              </w:rPr>
            </w:pPr>
            <w:r w:rsidRPr="00B51280">
              <w:rPr>
                <w:rFonts w:ascii="Tahoma" w:hAnsi="Tahoma" w:cs="Tahoma"/>
                <w:sz w:val="20"/>
              </w:rPr>
              <w:t>The Bidde</w:t>
            </w:r>
            <w:r w:rsidR="00850133" w:rsidRPr="00B51280">
              <w:rPr>
                <w:rFonts w:ascii="Tahoma" w:hAnsi="Tahoma" w:cs="Tahoma"/>
                <w:sz w:val="20"/>
              </w:rPr>
              <w:t xml:space="preserve">r shall furnish as part of its </w:t>
            </w:r>
            <w:r w:rsidR="00F024AD" w:rsidRPr="00B51280">
              <w:rPr>
                <w:rFonts w:ascii="Tahoma" w:hAnsi="Tahoma" w:cs="Tahoma"/>
                <w:sz w:val="20"/>
              </w:rPr>
              <w:t>Bid</w:t>
            </w:r>
            <w:r w:rsidRPr="00B51280">
              <w:rPr>
                <w:rFonts w:ascii="Tahoma" w:hAnsi="Tahoma" w:cs="Tahoma"/>
                <w:sz w:val="20"/>
              </w:rPr>
              <w:t xml:space="preserve">, a Bid Security or a Bid-Securing Declaration, if required, as </w:t>
            </w:r>
            <w:r w:rsidRPr="00B51280">
              <w:rPr>
                <w:rFonts w:ascii="Tahoma" w:hAnsi="Tahoma" w:cs="Tahoma"/>
                <w:b/>
                <w:bCs/>
                <w:sz w:val="20"/>
              </w:rPr>
              <w:t>specified in the</w:t>
            </w:r>
            <w:r w:rsidRPr="00B51280">
              <w:rPr>
                <w:rFonts w:ascii="Tahoma" w:hAnsi="Tahoma" w:cs="Tahoma"/>
                <w:sz w:val="20"/>
              </w:rPr>
              <w:t xml:space="preserve"> </w:t>
            </w:r>
            <w:r w:rsidRPr="00B51280">
              <w:rPr>
                <w:rFonts w:ascii="Tahoma" w:hAnsi="Tahoma" w:cs="Tahoma"/>
                <w:b/>
                <w:sz w:val="20"/>
              </w:rPr>
              <w:t>BDS.</w:t>
            </w:r>
          </w:p>
        </w:tc>
      </w:tr>
      <w:tr w:rsidR="004C124B" w:rsidRPr="00B51280" w14:paraId="7C38C35B" w14:textId="77777777">
        <w:tc>
          <w:tcPr>
            <w:tcW w:w="1908" w:type="dxa"/>
            <w:vMerge/>
          </w:tcPr>
          <w:p w14:paraId="6769F47D" w14:textId="77777777" w:rsidR="004C124B" w:rsidRPr="00B51280" w:rsidRDefault="004C124B" w:rsidP="004C124B">
            <w:pPr>
              <w:pStyle w:val="Heading4"/>
              <w:spacing w:before="120" w:after="120"/>
              <w:rPr>
                <w:rFonts w:ascii="Tahoma" w:hAnsi="Tahoma" w:cs="Tahoma"/>
                <w:sz w:val="20"/>
              </w:rPr>
            </w:pPr>
          </w:p>
        </w:tc>
        <w:tc>
          <w:tcPr>
            <w:tcW w:w="7560" w:type="dxa"/>
          </w:tcPr>
          <w:p w14:paraId="66D556C5" w14:textId="77777777" w:rsidR="004C124B" w:rsidRPr="00B51280" w:rsidRDefault="004C124B" w:rsidP="00570D43">
            <w:pPr>
              <w:pStyle w:val="Sub-ClauseText"/>
              <w:numPr>
                <w:ilvl w:val="0"/>
                <w:numId w:val="18"/>
              </w:numPr>
              <w:tabs>
                <w:tab w:val="clear" w:pos="772"/>
              </w:tabs>
              <w:suppressAutoHyphens/>
              <w:ind w:left="567" w:hanging="567"/>
              <w:rPr>
                <w:rFonts w:ascii="Tahoma" w:hAnsi="Tahoma" w:cs="Tahoma"/>
                <w:sz w:val="20"/>
              </w:rPr>
            </w:pPr>
            <w:r w:rsidRPr="00B51280">
              <w:rPr>
                <w:rFonts w:ascii="Tahoma" w:hAnsi="Tahoma" w:cs="Tahoma"/>
                <w:sz w:val="20"/>
              </w:rPr>
              <w:t xml:space="preserve">The Bid Security shall be in the amount </w:t>
            </w:r>
            <w:r w:rsidRPr="00B51280">
              <w:rPr>
                <w:rFonts w:ascii="Tahoma" w:hAnsi="Tahoma" w:cs="Tahoma"/>
                <w:b/>
                <w:sz w:val="20"/>
              </w:rPr>
              <w:t>specified in the BDS</w:t>
            </w:r>
            <w:r w:rsidRPr="00B51280">
              <w:rPr>
                <w:rFonts w:ascii="Tahoma" w:hAnsi="Tahoma" w:cs="Tahoma"/>
                <w:sz w:val="20"/>
              </w:rPr>
              <w:t xml:space="preserve"> and denominated in the currency of the </w:t>
            </w:r>
            <w:r w:rsidR="00A718FB" w:rsidRPr="00B51280">
              <w:rPr>
                <w:rFonts w:ascii="Tahoma" w:hAnsi="Tahoma" w:cs="Tahoma"/>
                <w:sz w:val="20"/>
              </w:rPr>
              <w:t xml:space="preserve">Islamic Republic of </w:t>
            </w:r>
            <w:smartTag w:uri="urn:schemas-microsoft-com:office:smarttags" w:element="place">
              <w:smartTag w:uri="urn:schemas-microsoft-com:office:smarttags" w:element="country-region">
                <w:r w:rsidR="00A718FB" w:rsidRPr="00B51280">
                  <w:rPr>
                    <w:rFonts w:ascii="Tahoma" w:hAnsi="Tahoma" w:cs="Tahoma"/>
                    <w:sz w:val="20"/>
                  </w:rPr>
                  <w:t>Afghanistan</w:t>
                </w:r>
              </w:smartTag>
            </w:smartTag>
            <w:r w:rsidRPr="00B51280">
              <w:rPr>
                <w:rFonts w:ascii="Tahoma" w:hAnsi="Tahoma" w:cs="Tahoma"/>
                <w:sz w:val="20"/>
              </w:rPr>
              <w:t xml:space="preserve"> or a freely convertible currency, and shall:</w:t>
            </w:r>
          </w:p>
          <w:p w14:paraId="216EAAF8" w14:textId="77777777" w:rsidR="004C124B" w:rsidRPr="00B51280" w:rsidRDefault="004C124B" w:rsidP="00570D43">
            <w:pPr>
              <w:pStyle w:val="Sub-ClauseText"/>
              <w:numPr>
                <w:ilvl w:val="1"/>
                <w:numId w:val="18"/>
              </w:numPr>
              <w:tabs>
                <w:tab w:val="clear" w:pos="1512"/>
                <w:tab w:val="num" w:pos="972"/>
              </w:tabs>
              <w:suppressAutoHyphens/>
              <w:ind w:left="972"/>
              <w:rPr>
                <w:rFonts w:ascii="Tahoma" w:hAnsi="Tahoma" w:cs="Tahoma"/>
                <w:sz w:val="20"/>
              </w:rPr>
            </w:pPr>
            <w:r w:rsidRPr="00B51280">
              <w:rPr>
                <w:rFonts w:ascii="Tahoma" w:hAnsi="Tahoma" w:cs="Tahoma"/>
                <w:sz w:val="20"/>
              </w:rPr>
              <w:t xml:space="preserve">at the </w:t>
            </w:r>
            <w:r w:rsidR="00F024AD" w:rsidRPr="00B51280">
              <w:rPr>
                <w:rFonts w:ascii="Tahoma" w:hAnsi="Tahoma" w:cs="Tahoma"/>
                <w:sz w:val="20"/>
              </w:rPr>
              <w:t>Bid</w:t>
            </w:r>
            <w:r w:rsidRPr="00B51280">
              <w:rPr>
                <w:rFonts w:ascii="Tahoma" w:hAnsi="Tahoma" w:cs="Tahoma"/>
                <w:sz w:val="20"/>
              </w:rPr>
              <w:t>der’s option, be in the form of either a letter of credit, or a bank guarantee from a banking institution</w:t>
            </w:r>
            <w:r w:rsidR="00F66C74">
              <w:rPr>
                <w:rFonts w:ascii="Tahoma" w:hAnsi="Tahoma" w:cs="Tahoma"/>
                <w:sz w:val="20"/>
              </w:rPr>
              <w:t>.</w:t>
            </w:r>
            <w:r w:rsidRPr="00B51280">
              <w:rPr>
                <w:rFonts w:ascii="Tahoma" w:hAnsi="Tahoma" w:cs="Tahoma"/>
                <w:sz w:val="20"/>
              </w:rPr>
              <w:t>;</w:t>
            </w:r>
          </w:p>
          <w:p w14:paraId="2DA1B90C" w14:textId="77777777" w:rsidR="004C124B" w:rsidRPr="00B51280" w:rsidRDefault="004C124B" w:rsidP="00570D43">
            <w:pPr>
              <w:pStyle w:val="Sub-ClauseText"/>
              <w:numPr>
                <w:ilvl w:val="1"/>
                <w:numId w:val="18"/>
              </w:numPr>
              <w:tabs>
                <w:tab w:val="clear" w:pos="1512"/>
                <w:tab w:val="num" w:pos="972"/>
              </w:tabs>
              <w:suppressAutoHyphens/>
              <w:ind w:left="972"/>
              <w:rPr>
                <w:rFonts w:ascii="Tahoma" w:hAnsi="Tahoma" w:cs="Tahoma"/>
                <w:sz w:val="20"/>
              </w:rPr>
            </w:pPr>
            <w:r w:rsidRPr="00B51280">
              <w:rPr>
                <w:rFonts w:ascii="Tahoma" w:hAnsi="Tahoma" w:cs="Tahoma"/>
                <w:sz w:val="20"/>
              </w:rPr>
              <w:t xml:space="preserve">be issued by a reputable institution selected by the </w:t>
            </w:r>
            <w:r w:rsidR="00F024AD" w:rsidRPr="00B51280">
              <w:rPr>
                <w:rFonts w:ascii="Tahoma" w:hAnsi="Tahoma" w:cs="Tahoma"/>
                <w:sz w:val="20"/>
              </w:rPr>
              <w:t>Bid</w:t>
            </w:r>
            <w:r w:rsidRPr="00B51280">
              <w:rPr>
                <w:rFonts w:ascii="Tahoma" w:hAnsi="Tahoma" w:cs="Tahoma"/>
                <w:sz w:val="20"/>
              </w:rPr>
              <w:t xml:space="preserve">der and located in any eligible country.  If the institution issuing </w:t>
            </w:r>
            <w:r w:rsidR="00D57D97">
              <w:rPr>
                <w:rFonts w:ascii="Tahoma" w:hAnsi="Tahoma" w:cs="Tahoma"/>
                <w:sz w:val="20"/>
              </w:rPr>
              <w:t>the bid security</w:t>
            </w:r>
            <w:r w:rsidRPr="00B51280">
              <w:rPr>
                <w:rFonts w:ascii="Tahoma" w:hAnsi="Tahoma" w:cs="Tahoma"/>
                <w:sz w:val="20"/>
              </w:rPr>
              <w:t xml:space="preserve"> is located outside the </w:t>
            </w:r>
            <w:r w:rsidR="00530AF8" w:rsidRPr="00B51280">
              <w:rPr>
                <w:rFonts w:ascii="Tahoma" w:hAnsi="Tahoma" w:cs="Tahoma"/>
                <w:sz w:val="20"/>
              </w:rPr>
              <w:t>Islamic Republic of Afghanistan</w:t>
            </w:r>
            <w:r w:rsidRPr="00B51280">
              <w:rPr>
                <w:rFonts w:ascii="Tahoma" w:hAnsi="Tahoma" w:cs="Tahoma"/>
                <w:sz w:val="20"/>
              </w:rPr>
              <w:t xml:space="preserve">, it shall have a correspondent financial institution located in the </w:t>
            </w:r>
            <w:r w:rsidR="00530AF8" w:rsidRPr="00B51280">
              <w:rPr>
                <w:rFonts w:ascii="Tahoma" w:hAnsi="Tahoma" w:cs="Tahoma"/>
                <w:sz w:val="20"/>
              </w:rPr>
              <w:t>Islamic Republic of Afghanistan</w:t>
            </w:r>
            <w:r w:rsidRPr="00B51280">
              <w:rPr>
                <w:rFonts w:ascii="Tahoma" w:hAnsi="Tahoma" w:cs="Tahoma"/>
                <w:sz w:val="20"/>
              </w:rPr>
              <w:t xml:space="preserve"> to make it enforceable;</w:t>
            </w:r>
          </w:p>
          <w:p w14:paraId="3044C9BE" w14:textId="77777777" w:rsidR="004C124B" w:rsidRPr="00B51280" w:rsidRDefault="004C124B" w:rsidP="00570D43">
            <w:pPr>
              <w:pStyle w:val="Sub-ClauseText"/>
              <w:numPr>
                <w:ilvl w:val="1"/>
                <w:numId w:val="18"/>
              </w:numPr>
              <w:tabs>
                <w:tab w:val="clear" w:pos="1512"/>
                <w:tab w:val="num" w:pos="972"/>
              </w:tabs>
              <w:suppressAutoHyphens/>
              <w:ind w:left="972"/>
              <w:rPr>
                <w:rFonts w:ascii="Tahoma" w:hAnsi="Tahoma" w:cs="Tahoma"/>
                <w:sz w:val="20"/>
              </w:rPr>
            </w:pPr>
            <w:r w:rsidRPr="00B51280">
              <w:rPr>
                <w:rFonts w:ascii="Tahoma" w:hAnsi="Tahoma" w:cs="Tahoma"/>
                <w:sz w:val="20"/>
              </w:rPr>
              <w:t xml:space="preserve">be substantially in accordance with one of the forms of Bid Security  included in </w:t>
            </w:r>
            <w:r w:rsidRPr="00B51280">
              <w:rPr>
                <w:rFonts w:ascii="Tahoma" w:hAnsi="Tahoma" w:cs="Tahoma"/>
                <w:b/>
                <w:sz w:val="20"/>
              </w:rPr>
              <w:t>Section 4 Bidding Forms</w:t>
            </w:r>
            <w:r w:rsidRPr="00B51280">
              <w:rPr>
                <w:rFonts w:ascii="Tahoma" w:hAnsi="Tahoma" w:cs="Tahoma"/>
                <w:sz w:val="20"/>
              </w:rPr>
              <w:t xml:space="preserve">, or other form approved by the  Purchaser prior to </w:t>
            </w:r>
            <w:r w:rsidR="00F024AD" w:rsidRPr="00B51280">
              <w:rPr>
                <w:rFonts w:ascii="Tahoma" w:hAnsi="Tahoma" w:cs="Tahoma"/>
                <w:sz w:val="20"/>
              </w:rPr>
              <w:t>Bid</w:t>
            </w:r>
            <w:r w:rsidRPr="00B51280">
              <w:rPr>
                <w:rFonts w:ascii="Tahoma" w:hAnsi="Tahoma" w:cs="Tahoma"/>
                <w:sz w:val="20"/>
              </w:rPr>
              <w:t xml:space="preserve"> submission;</w:t>
            </w:r>
          </w:p>
          <w:p w14:paraId="59FC4355" w14:textId="77777777" w:rsidR="004C124B" w:rsidRPr="00B51280" w:rsidRDefault="004C124B" w:rsidP="00570D43">
            <w:pPr>
              <w:pStyle w:val="Sub-ClauseText"/>
              <w:numPr>
                <w:ilvl w:val="1"/>
                <w:numId w:val="18"/>
              </w:numPr>
              <w:tabs>
                <w:tab w:val="clear" w:pos="1512"/>
                <w:tab w:val="num" w:pos="972"/>
              </w:tabs>
              <w:suppressAutoHyphens/>
              <w:ind w:left="972"/>
              <w:rPr>
                <w:rFonts w:ascii="Tahoma" w:hAnsi="Tahoma" w:cs="Tahoma"/>
                <w:sz w:val="20"/>
              </w:rPr>
            </w:pPr>
            <w:r w:rsidRPr="00B51280">
              <w:rPr>
                <w:rFonts w:ascii="Tahoma" w:hAnsi="Tahoma" w:cs="Tahoma"/>
                <w:sz w:val="20"/>
              </w:rPr>
              <w:t>be payable promptly upon written demand by the Purchaser in case the conditions listed in ITB Clause 21.5 are invoked;</w:t>
            </w:r>
          </w:p>
          <w:p w14:paraId="3DAFEE65" w14:textId="77777777" w:rsidR="004C124B" w:rsidRPr="00B51280" w:rsidRDefault="004C124B" w:rsidP="00570D43">
            <w:pPr>
              <w:pStyle w:val="Sub-ClauseText"/>
              <w:numPr>
                <w:ilvl w:val="1"/>
                <w:numId w:val="18"/>
              </w:numPr>
              <w:tabs>
                <w:tab w:val="clear" w:pos="1512"/>
                <w:tab w:val="num" w:pos="972"/>
              </w:tabs>
              <w:suppressAutoHyphens/>
              <w:ind w:left="972"/>
              <w:rPr>
                <w:rFonts w:ascii="Tahoma" w:hAnsi="Tahoma" w:cs="Tahoma"/>
                <w:sz w:val="20"/>
              </w:rPr>
            </w:pPr>
            <w:r w:rsidRPr="00B51280">
              <w:rPr>
                <w:rFonts w:ascii="Tahoma" w:hAnsi="Tahoma" w:cs="Tahoma"/>
                <w:sz w:val="20"/>
              </w:rPr>
              <w:t>be submitted in its original form; copies will not be accepted;</w:t>
            </w:r>
          </w:p>
          <w:p w14:paraId="21595C5B" w14:textId="77777777" w:rsidR="004C124B" w:rsidRPr="00B51280" w:rsidRDefault="004C124B" w:rsidP="00570D43">
            <w:pPr>
              <w:pStyle w:val="Sub-ClauseText"/>
              <w:numPr>
                <w:ilvl w:val="1"/>
                <w:numId w:val="18"/>
              </w:numPr>
              <w:tabs>
                <w:tab w:val="clear" w:pos="1512"/>
                <w:tab w:val="num" w:pos="972"/>
              </w:tabs>
              <w:suppressAutoHyphens/>
              <w:ind w:left="972"/>
              <w:rPr>
                <w:rFonts w:ascii="Tahoma" w:hAnsi="Tahoma" w:cs="Tahoma"/>
                <w:sz w:val="20"/>
              </w:rPr>
            </w:pPr>
            <w:r w:rsidRPr="00B51280">
              <w:rPr>
                <w:rFonts w:ascii="Tahoma" w:hAnsi="Tahoma" w:cs="Tahoma"/>
                <w:sz w:val="20"/>
              </w:rPr>
              <w:t xml:space="preserve">remain valid for a period of </w:t>
            </w:r>
            <w:r w:rsidR="00530AF8" w:rsidRPr="00B51280">
              <w:rPr>
                <w:rFonts w:ascii="Tahoma" w:hAnsi="Tahoma" w:cs="Tahoma"/>
                <w:sz w:val="20"/>
              </w:rPr>
              <w:t>twenty-eight (</w:t>
            </w:r>
            <w:r w:rsidRPr="00B51280">
              <w:rPr>
                <w:rFonts w:ascii="Tahoma" w:hAnsi="Tahoma" w:cs="Tahoma"/>
                <w:sz w:val="20"/>
              </w:rPr>
              <w:t>28</w:t>
            </w:r>
            <w:r w:rsidR="00530AF8" w:rsidRPr="00B51280">
              <w:rPr>
                <w:rFonts w:ascii="Tahoma" w:hAnsi="Tahoma" w:cs="Tahoma"/>
                <w:sz w:val="20"/>
              </w:rPr>
              <w:t>)</w:t>
            </w:r>
            <w:r w:rsidRPr="00B51280">
              <w:rPr>
                <w:rFonts w:ascii="Tahoma" w:hAnsi="Tahoma" w:cs="Tahoma"/>
                <w:sz w:val="20"/>
              </w:rPr>
              <w:t xml:space="preserve"> days beyond the validity period of the </w:t>
            </w:r>
            <w:r w:rsidR="00F024AD" w:rsidRPr="00B51280">
              <w:rPr>
                <w:rFonts w:ascii="Tahoma" w:hAnsi="Tahoma" w:cs="Tahoma"/>
                <w:sz w:val="20"/>
              </w:rPr>
              <w:t>Bid</w:t>
            </w:r>
            <w:r w:rsidRPr="00B51280">
              <w:rPr>
                <w:rFonts w:ascii="Tahoma" w:hAnsi="Tahoma" w:cs="Tahoma"/>
                <w:sz w:val="20"/>
              </w:rPr>
              <w:t>s, as extended, if applicable, in accordance with ITB Clause 20.2.</w:t>
            </w:r>
          </w:p>
        </w:tc>
      </w:tr>
      <w:tr w:rsidR="004C124B" w:rsidRPr="00B51280" w14:paraId="02796262" w14:textId="77777777">
        <w:tc>
          <w:tcPr>
            <w:tcW w:w="1908" w:type="dxa"/>
            <w:vMerge/>
          </w:tcPr>
          <w:p w14:paraId="28AB7205" w14:textId="77777777" w:rsidR="004C124B" w:rsidRPr="00B51280" w:rsidRDefault="004C124B" w:rsidP="004C124B">
            <w:pPr>
              <w:pStyle w:val="Heading4"/>
              <w:spacing w:before="120" w:after="120"/>
              <w:rPr>
                <w:rFonts w:ascii="Tahoma" w:hAnsi="Tahoma" w:cs="Tahoma"/>
                <w:sz w:val="20"/>
              </w:rPr>
            </w:pPr>
          </w:p>
        </w:tc>
        <w:tc>
          <w:tcPr>
            <w:tcW w:w="7560" w:type="dxa"/>
          </w:tcPr>
          <w:p w14:paraId="5441FC50" w14:textId="77777777" w:rsidR="004C124B" w:rsidRPr="00B51280" w:rsidRDefault="004C124B" w:rsidP="00570D43">
            <w:pPr>
              <w:pStyle w:val="Sub-ClauseText"/>
              <w:numPr>
                <w:ilvl w:val="0"/>
                <w:numId w:val="18"/>
              </w:numPr>
              <w:tabs>
                <w:tab w:val="clear" w:pos="772"/>
              </w:tabs>
              <w:suppressAutoHyphens/>
              <w:ind w:left="567" w:hanging="567"/>
              <w:rPr>
                <w:rFonts w:ascii="Tahoma" w:hAnsi="Tahoma" w:cs="Tahoma"/>
                <w:sz w:val="20"/>
              </w:rPr>
            </w:pPr>
            <w:r w:rsidRPr="00B51280">
              <w:rPr>
                <w:rFonts w:ascii="Tahoma" w:hAnsi="Tahoma" w:cs="Tahoma"/>
                <w:sz w:val="20"/>
              </w:rPr>
              <w:t>I</w:t>
            </w:r>
            <w:r w:rsidR="00530AF8" w:rsidRPr="00B51280">
              <w:rPr>
                <w:rFonts w:ascii="Tahoma" w:hAnsi="Tahoma" w:cs="Tahoma"/>
                <w:sz w:val="20"/>
              </w:rPr>
              <w:t>f a Bid Security or a Bid-</w:t>
            </w:r>
            <w:r w:rsidRPr="00B51280">
              <w:rPr>
                <w:rFonts w:ascii="Tahoma" w:hAnsi="Tahoma" w:cs="Tahoma"/>
                <w:sz w:val="20"/>
              </w:rPr>
              <w:t>Securing Declaration is required in accordance</w:t>
            </w:r>
            <w:r w:rsidR="00530AF8" w:rsidRPr="00B51280">
              <w:rPr>
                <w:rFonts w:ascii="Tahoma" w:hAnsi="Tahoma" w:cs="Tahoma"/>
                <w:sz w:val="20"/>
              </w:rPr>
              <w:t xml:space="preserve"> with ITB Sub-Clause 21.1, any B</w:t>
            </w:r>
            <w:r w:rsidRPr="00B51280">
              <w:rPr>
                <w:rFonts w:ascii="Tahoma" w:hAnsi="Tahoma" w:cs="Tahoma"/>
                <w:sz w:val="20"/>
              </w:rPr>
              <w:t>id not accompanied by a substantially responsive Bid Security or Bid</w:t>
            </w:r>
            <w:r w:rsidR="00530AF8" w:rsidRPr="00B51280">
              <w:rPr>
                <w:rFonts w:ascii="Tahoma" w:hAnsi="Tahoma" w:cs="Tahoma"/>
                <w:sz w:val="20"/>
              </w:rPr>
              <w:t>-</w:t>
            </w:r>
            <w:r w:rsidRPr="00B51280">
              <w:rPr>
                <w:rFonts w:ascii="Tahoma" w:hAnsi="Tahoma" w:cs="Tahoma"/>
                <w:sz w:val="20"/>
              </w:rPr>
              <w:t>Securing Declaration in accordance with ITB Sub-Clause 21.1, shall be rejected by the Purchaser as non-responsive.</w:t>
            </w:r>
          </w:p>
        </w:tc>
      </w:tr>
      <w:tr w:rsidR="004C124B" w:rsidRPr="00B51280" w14:paraId="791F87AF" w14:textId="77777777">
        <w:tc>
          <w:tcPr>
            <w:tcW w:w="1908" w:type="dxa"/>
            <w:vMerge/>
          </w:tcPr>
          <w:p w14:paraId="05BFEA80" w14:textId="77777777" w:rsidR="004C124B" w:rsidRPr="00B51280" w:rsidRDefault="004C124B" w:rsidP="004C124B">
            <w:pPr>
              <w:pStyle w:val="Heading4"/>
              <w:spacing w:before="120" w:after="120"/>
              <w:rPr>
                <w:rFonts w:ascii="Tahoma" w:hAnsi="Tahoma" w:cs="Tahoma"/>
                <w:sz w:val="20"/>
              </w:rPr>
            </w:pPr>
          </w:p>
        </w:tc>
        <w:tc>
          <w:tcPr>
            <w:tcW w:w="7560" w:type="dxa"/>
          </w:tcPr>
          <w:p w14:paraId="2E93DA04" w14:textId="77777777" w:rsidR="004C124B" w:rsidRPr="00B51280" w:rsidRDefault="004C124B" w:rsidP="00570D43">
            <w:pPr>
              <w:pStyle w:val="Sub-ClauseText"/>
              <w:numPr>
                <w:ilvl w:val="0"/>
                <w:numId w:val="18"/>
              </w:numPr>
              <w:tabs>
                <w:tab w:val="clear" w:pos="772"/>
              </w:tabs>
              <w:suppressAutoHyphens/>
              <w:ind w:left="567" w:hanging="567"/>
              <w:rPr>
                <w:rFonts w:ascii="Tahoma" w:hAnsi="Tahoma" w:cs="Tahoma"/>
                <w:sz w:val="20"/>
              </w:rPr>
            </w:pPr>
            <w:r w:rsidRPr="00B51280">
              <w:rPr>
                <w:rFonts w:ascii="Tahoma" w:hAnsi="Tahoma" w:cs="Tahoma"/>
                <w:sz w:val="20"/>
              </w:rPr>
              <w:t>The Bid Security of unsuccessful Bidders shall be returned as promptly as possible upon the successful Bidder’s furnishing of the Performance Security pursuant to ITB Clause 44.</w:t>
            </w:r>
          </w:p>
        </w:tc>
      </w:tr>
      <w:tr w:rsidR="004C124B" w:rsidRPr="00B51280" w14:paraId="60940892" w14:textId="77777777">
        <w:tc>
          <w:tcPr>
            <w:tcW w:w="1908" w:type="dxa"/>
            <w:vMerge/>
          </w:tcPr>
          <w:p w14:paraId="49A53707" w14:textId="77777777" w:rsidR="004C124B" w:rsidRPr="00B51280" w:rsidRDefault="004C124B" w:rsidP="004C124B">
            <w:pPr>
              <w:pStyle w:val="Heading4"/>
              <w:spacing w:before="120" w:after="120"/>
              <w:rPr>
                <w:rFonts w:ascii="Tahoma" w:hAnsi="Tahoma" w:cs="Tahoma"/>
                <w:sz w:val="20"/>
              </w:rPr>
            </w:pPr>
          </w:p>
        </w:tc>
        <w:tc>
          <w:tcPr>
            <w:tcW w:w="7560" w:type="dxa"/>
          </w:tcPr>
          <w:p w14:paraId="623CDFBB" w14:textId="77777777" w:rsidR="004C124B" w:rsidRPr="009C11AA" w:rsidRDefault="004C124B" w:rsidP="00570D43">
            <w:pPr>
              <w:pStyle w:val="Sub-ClauseText"/>
              <w:numPr>
                <w:ilvl w:val="0"/>
                <w:numId w:val="18"/>
              </w:numPr>
              <w:tabs>
                <w:tab w:val="clear" w:pos="772"/>
              </w:tabs>
              <w:suppressAutoHyphens/>
              <w:ind w:left="567" w:hanging="567"/>
              <w:rPr>
                <w:rFonts w:ascii="Tahoma" w:hAnsi="Tahoma" w:cs="Tahoma"/>
                <w:sz w:val="20"/>
              </w:rPr>
            </w:pPr>
            <w:r w:rsidRPr="009C11AA">
              <w:rPr>
                <w:rFonts w:ascii="Tahoma" w:hAnsi="Tahoma" w:cs="Tahoma"/>
                <w:sz w:val="20"/>
              </w:rPr>
              <w:t>The Bid Security may be forfeited or the Bid</w:t>
            </w:r>
            <w:r w:rsidR="00530AF8" w:rsidRPr="009C11AA">
              <w:rPr>
                <w:rFonts w:ascii="Tahoma" w:hAnsi="Tahoma" w:cs="Tahoma"/>
                <w:sz w:val="20"/>
              </w:rPr>
              <w:t>-</w:t>
            </w:r>
            <w:r w:rsidRPr="009C11AA">
              <w:rPr>
                <w:rFonts w:ascii="Tahoma" w:hAnsi="Tahoma" w:cs="Tahoma"/>
                <w:sz w:val="20"/>
              </w:rPr>
              <w:t>Securing Declaration executed:</w:t>
            </w:r>
          </w:p>
          <w:p w14:paraId="5460011E" w14:textId="77777777" w:rsidR="004C124B" w:rsidRPr="009C11AA" w:rsidRDefault="004C124B" w:rsidP="00570D43">
            <w:pPr>
              <w:pStyle w:val="Sub-ClauseText"/>
              <w:numPr>
                <w:ilvl w:val="1"/>
                <w:numId w:val="18"/>
              </w:numPr>
              <w:tabs>
                <w:tab w:val="clear" w:pos="1512"/>
                <w:tab w:val="num" w:pos="972"/>
              </w:tabs>
              <w:suppressAutoHyphens/>
              <w:ind w:left="972"/>
              <w:rPr>
                <w:rFonts w:ascii="Tahoma" w:hAnsi="Tahoma" w:cs="Tahoma"/>
                <w:sz w:val="20"/>
              </w:rPr>
            </w:pPr>
            <w:r w:rsidRPr="009C11AA">
              <w:rPr>
                <w:rFonts w:ascii="Tahoma" w:hAnsi="Tahoma" w:cs="Tahoma"/>
                <w:sz w:val="20"/>
              </w:rPr>
              <w:t xml:space="preserve">if a Bidder </w:t>
            </w:r>
            <w:r w:rsidR="00B43EB0" w:rsidRPr="009C11AA">
              <w:rPr>
                <w:rFonts w:ascii="Tahoma" w:hAnsi="Tahoma" w:cs="Tahoma"/>
                <w:sz w:val="20"/>
              </w:rPr>
              <w:t xml:space="preserve">modifies or </w:t>
            </w:r>
            <w:r w:rsidRPr="009C11AA">
              <w:rPr>
                <w:rFonts w:ascii="Tahoma" w:hAnsi="Tahoma" w:cs="Tahoma"/>
                <w:sz w:val="20"/>
              </w:rPr>
              <w:t xml:space="preserve">withdraws its </w:t>
            </w:r>
            <w:r w:rsidR="00F024AD" w:rsidRPr="009C11AA">
              <w:rPr>
                <w:rFonts w:ascii="Tahoma" w:hAnsi="Tahoma" w:cs="Tahoma"/>
                <w:sz w:val="20"/>
              </w:rPr>
              <w:t>Bid</w:t>
            </w:r>
            <w:r w:rsidRPr="009C11AA">
              <w:rPr>
                <w:rFonts w:ascii="Tahoma" w:hAnsi="Tahoma" w:cs="Tahoma"/>
                <w:sz w:val="20"/>
              </w:rPr>
              <w:t xml:space="preserve"> during the period of </w:t>
            </w:r>
            <w:r w:rsidR="00F024AD" w:rsidRPr="009C11AA">
              <w:rPr>
                <w:rFonts w:ascii="Tahoma" w:hAnsi="Tahoma" w:cs="Tahoma"/>
                <w:sz w:val="20"/>
              </w:rPr>
              <w:t>Bid</w:t>
            </w:r>
            <w:r w:rsidRPr="009C11AA">
              <w:rPr>
                <w:rFonts w:ascii="Tahoma" w:hAnsi="Tahoma" w:cs="Tahoma"/>
                <w:sz w:val="20"/>
              </w:rPr>
              <w:t xml:space="preserve"> validity specified by the Bidder on the Bid Submission Form, </w:t>
            </w:r>
            <w:r w:rsidR="004C1994" w:rsidRPr="009C11AA">
              <w:rPr>
                <w:rFonts w:ascii="Tahoma" w:hAnsi="Tahoma" w:cs="Tahoma"/>
                <w:sz w:val="20"/>
              </w:rPr>
              <w:t xml:space="preserve">after the deadline for submission of bids, </w:t>
            </w:r>
            <w:r w:rsidRPr="009C11AA">
              <w:rPr>
                <w:rFonts w:ascii="Tahoma" w:hAnsi="Tahoma" w:cs="Tahoma"/>
                <w:sz w:val="20"/>
              </w:rPr>
              <w:t>except as provided in ITB Sub-Clause 20.2; or</w:t>
            </w:r>
          </w:p>
          <w:p w14:paraId="0217C33B" w14:textId="77777777" w:rsidR="00B43EB0" w:rsidRPr="009C11AA" w:rsidRDefault="00B43EB0" w:rsidP="00570D43">
            <w:pPr>
              <w:pStyle w:val="Sub-ClauseText"/>
              <w:numPr>
                <w:ilvl w:val="1"/>
                <w:numId w:val="18"/>
              </w:numPr>
              <w:tabs>
                <w:tab w:val="clear" w:pos="1512"/>
                <w:tab w:val="num" w:pos="972"/>
              </w:tabs>
              <w:suppressAutoHyphens/>
              <w:ind w:left="972"/>
              <w:rPr>
                <w:rFonts w:ascii="Tahoma" w:hAnsi="Tahoma" w:cs="Tahoma"/>
                <w:sz w:val="20"/>
              </w:rPr>
            </w:pPr>
            <w:r w:rsidRPr="009C11AA">
              <w:rPr>
                <w:rFonts w:ascii="Tahoma" w:hAnsi="Tahoma" w:cs="Tahoma"/>
                <w:sz w:val="20"/>
              </w:rPr>
              <w:t>if a Bidder refuses to accept a correction of an arithmetical error appearing on the face of the bid;</w:t>
            </w:r>
          </w:p>
          <w:p w14:paraId="64A94E0D" w14:textId="77777777" w:rsidR="00B43EB0" w:rsidRPr="009C11AA" w:rsidRDefault="00B43EB0" w:rsidP="00570D43">
            <w:pPr>
              <w:pStyle w:val="Sub-ClauseText"/>
              <w:numPr>
                <w:ilvl w:val="1"/>
                <w:numId w:val="18"/>
              </w:numPr>
              <w:tabs>
                <w:tab w:val="clear" w:pos="1512"/>
                <w:tab w:val="num" w:pos="972"/>
              </w:tabs>
              <w:suppressAutoHyphens/>
              <w:ind w:left="972"/>
              <w:rPr>
                <w:rFonts w:ascii="Tahoma" w:hAnsi="Tahoma" w:cs="Tahoma"/>
                <w:sz w:val="20"/>
              </w:rPr>
            </w:pPr>
            <w:r w:rsidRPr="009C11AA">
              <w:rPr>
                <w:rFonts w:ascii="Tahoma" w:hAnsi="Tahoma" w:cs="Tahoma"/>
                <w:sz w:val="20"/>
              </w:rPr>
              <w:t>if a Bidder had provided bogus information about his/her eligibility;</w:t>
            </w:r>
          </w:p>
          <w:p w14:paraId="4E243B97" w14:textId="77777777" w:rsidR="004C124B" w:rsidRPr="009C11AA" w:rsidRDefault="004C124B" w:rsidP="00570D43">
            <w:pPr>
              <w:pStyle w:val="Sub-ClauseText"/>
              <w:numPr>
                <w:ilvl w:val="1"/>
                <w:numId w:val="18"/>
              </w:numPr>
              <w:tabs>
                <w:tab w:val="clear" w:pos="1512"/>
                <w:tab w:val="num" w:pos="972"/>
              </w:tabs>
              <w:suppressAutoHyphens/>
              <w:ind w:left="972"/>
              <w:rPr>
                <w:rFonts w:ascii="Tahoma" w:hAnsi="Tahoma" w:cs="Tahoma"/>
                <w:sz w:val="20"/>
              </w:rPr>
            </w:pPr>
            <w:r w:rsidRPr="009C11AA">
              <w:rPr>
                <w:rFonts w:ascii="Tahoma" w:hAnsi="Tahoma" w:cs="Tahoma"/>
                <w:sz w:val="20"/>
              </w:rPr>
              <w:t>if the successful Bidder fails to:</w:t>
            </w:r>
          </w:p>
          <w:p w14:paraId="5F0EEBCA" w14:textId="77777777" w:rsidR="004C124B" w:rsidRPr="009C11AA" w:rsidRDefault="004C124B" w:rsidP="00570D43">
            <w:pPr>
              <w:pStyle w:val="Sub-ClauseText"/>
              <w:numPr>
                <w:ilvl w:val="2"/>
                <w:numId w:val="18"/>
              </w:numPr>
              <w:tabs>
                <w:tab w:val="clear" w:pos="2412"/>
              </w:tabs>
              <w:suppressAutoHyphens/>
              <w:ind w:left="1512" w:hanging="540"/>
              <w:rPr>
                <w:rFonts w:ascii="Tahoma" w:hAnsi="Tahoma" w:cs="Tahoma"/>
                <w:sz w:val="20"/>
              </w:rPr>
            </w:pPr>
            <w:r w:rsidRPr="009C11AA">
              <w:rPr>
                <w:rFonts w:ascii="Tahoma" w:hAnsi="Tahoma" w:cs="Tahoma"/>
                <w:sz w:val="20"/>
              </w:rPr>
              <w:t>sign the Contract in accordance with ITB Clause 43;</w:t>
            </w:r>
          </w:p>
          <w:p w14:paraId="5A789FB7" w14:textId="77777777" w:rsidR="00B81C85" w:rsidRPr="009C11AA" w:rsidRDefault="004C124B" w:rsidP="00570D43">
            <w:pPr>
              <w:pStyle w:val="Sub-ClauseText"/>
              <w:numPr>
                <w:ilvl w:val="2"/>
                <w:numId w:val="18"/>
              </w:numPr>
              <w:tabs>
                <w:tab w:val="clear" w:pos="2412"/>
              </w:tabs>
              <w:suppressAutoHyphens/>
              <w:ind w:left="1512" w:hanging="540"/>
              <w:rPr>
                <w:rFonts w:ascii="Tahoma" w:hAnsi="Tahoma" w:cs="Tahoma"/>
                <w:sz w:val="20"/>
              </w:rPr>
            </w:pPr>
            <w:r w:rsidRPr="009C11AA">
              <w:rPr>
                <w:rFonts w:ascii="Tahoma" w:hAnsi="Tahoma" w:cs="Tahoma"/>
                <w:sz w:val="20"/>
              </w:rPr>
              <w:t>furnish a Performance Security in accordance with ITB Clause 44</w:t>
            </w:r>
            <w:r w:rsidR="00B43EB0" w:rsidRPr="009C11AA">
              <w:rPr>
                <w:rFonts w:ascii="Tahoma" w:hAnsi="Tahoma" w:cs="Tahoma"/>
                <w:sz w:val="20"/>
              </w:rPr>
              <w:t>.</w:t>
            </w:r>
          </w:p>
        </w:tc>
      </w:tr>
      <w:tr w:rsidR="004C124B" w:rsidRPr="00B51280" w14:paraId="45F4582D" w14:textId="77777777">
        <w:tc>
          <w:tcPr>
            <w:tcW w:w="1908" w:type="dxa"/>
            <w:vMerge/>
          </w:tcPr>
          <w:p w14:paraId="2A19A1C1" w14:textId="77777777" w:rsidR="004C124B" w:rsidRPr="00B51280" w:rsidRDefault="004C124B" w:rsidP="004C124B">
            <w:pPr>
              <w:pStyle w:val="Heading4"/>
              <w:spacing w:before="120" w:after="120"/>
              <w:rPr>
                <w:rFonts w:ascii="Tahoma" w:hAnsi="Tahoma" w:cs="Tahoma"/>
                <w:sz w:val="20"/>
              </w:rPr>
            </w:pPr>
          </w:p>
        </w:tc>
        <w:tc>
          <w:tcPr>
            <w:tcW w:w="7560" w:type="dxa"/>
          </w:tcPr>
          <w:p w14:paraId="345F455A" w14:textId="77777777" w:rsidR="004C124B" w:rsidRPr="009C11AA" w:rsidRDefault="00530AF8" w:rsidP="00570D43">
            <w:pPr>
              <w:pStyle w:val="Sub-ClauseText"/>
              <w:numPr>
                <w:ilvl w:val="0"/>
                <w:numId w:val="18"/>
              </w:numPr>
              <w:tabs>
                <w:tab w:val="clear" w:pos="772"/>
              </w:tabs>
              <w:suppressAutoHyphens/>
              <w:ind w:left="567" w:hanging="567"/>
              <w:rPr>
                <w:rFonts w:ascii="Tahoma" w:hAnsi="Tahoma" w:cs="Tahoma"/>
                <w:sz w:val="20"/>
              </w:rPr>
            </w:pPr>
            <w:r w:rsidRPr="009C11AA">
              <w:rPr>
                <w:rFonts w:ascii="Tahoma" w:hAnsi="Tahoma" w:cs="Tahoma"/>
                <w:sz w:val="20"/>
              </w:rPr>
              <w:t>The Bid Security or Bid-</w:t>
            </w:r>
            <w:r w:rsidR="004C124B" w:rsidRPr="009C11AA">
              <w:rPr>
                <w:rFonts w:ascii="Tahoma" w:hAnsi="Tahoma" w:cs="Tahoma"/>
                <w:sz w:val="20"/>
              </w:rPr>
              <w:t>Securing Declaration of a JV must be in the n</w:t>
            </w:r>
            <w:r w:rsidRPr="009C11AA">
              <w:rPr>
                <w:rFonts w:ascii="Tahoma" w:hAnsi="Tahoma" w:cs="Tahoma"/>
                <w:sz w:val="20"/>
              </w:rPr>
              <w:t>ame of the JV that submits the B</w:t>
            </w:r>
            <w:r w:rsidR="004C124B" w:rsidRPr="009C11AA">
              <w:rPr>
                <w:rFonts w:ascii="Tahoma" w:hAnsi="Tahoma" w:cs="Tahoma"/>
                <w:sz w:val="20"/>
              </w:rPr>
              <w:t xml:space="preserve">id.  If the JV has not been legally constituted at the time of bidding, the Bid Security or Bid-Securing Declaration shall be in the names of all </w:t>
            </w:r>
            <w:r w:rsidR="004C124B" w:rsidRPr="009C11AA">
              <w:rPr>
                <w:rFonts w:ascii="Tahoma" w:hAnsi="Tahoma" w:cs="Tahoma"/>
                <w:sz w:val="20"/>
              </w:rPr>
              <w:lastRenderedPageBreak/>
              <w:t xml:space="preserve">future partners as named in the letter of intent </w:t>
            </w:r>
            <w:r w:rsidR="004C124B" w:rsidRPr="009C11AA">
              <w:rPr>
                <w:rFonts w:ascii="Tahoma" w:hAnsi="Tahoma" w:cs="Tahoma"/>
                <w:b/>
                <w:sz w:val="20"/>
              </w:rPr>
              <w:t>mentioned in Section 4 Bidding Forms</w:t>
            </w:r>
            <w:r w:rsidR="004C124B" w:rsidRPr="009C11AA">
              <w:rPr>
                <w:rFonts w:ascii="Tahoma" w:hAnsi="Tahoma" w:cs="Tahoma"/>
                <w:sz w:val="20"/>
              </w:rPr>
              <w:t>.</w:t>
            </w:r>
          </w:p>
        </w:tc>
      </w:tr>
      <w:tr w:rsidR="004C124B" w:rsidRPr="00B51280" w14:paraId="7B5F94F5" w14:textId="77777777">
        <w:tc>
          <w:tcPr>
            <w:tcW w:w="1908" w:type="dxa"/>
            <w:vMerge/>
          </w:tcPr>
          <w:p w14:paraId="49E77EF4" w14:textId="77777777" w:rsidR="004C124B" w:rsidRPr="00B51280" w:rsidRDefault="004C124B" w:rsidP="004C124B">
            <w:pPr>
              <w:pStyle w:val="Heading4"/>
              <w:spacing w:before="120" w:after="120"/>
              <w:rPr>
                <w:rFonts w:ascii="Tahoma" w:hAnsi="Tahoma" w:cs="Tahoma"/>
                <w:sz w:val="20"/>
              </w:rPr>
            </w:pPr>
          </w:p>
        </w:tc>
        <w:tc>
          <w:tcPr>
            <w:tcW w:w="7560" w:type="dxa"/>
          </w:tcPr>
          <w:p w14:paraId="50FE30DB" w14:textId="77777777" w:rsidR="004C124B" w:rsidRPr="00B51280" w:rsidRDefault="004C124B" w:rsidP="00570D43">
            <w:pPr>
              <w:pStyle w:val="Sub-ClauseText"/>
              <w:numPr>
                <w:ilvl w:val="0"/>
                <w:numId w:val="18"/>
              </w:numPr>
              <w:tabs>
                <w:tab w:val="clear" w:pos="772"/>
              </w:tabs>
              <w:suppressAutoHyphens/>
              <w:ind w:left="567" w:hanging="567"/>
              <w:rPr>
                <w:rFonts w:ascii="Tahoma" w:hAnsi="Tahoma" w:cs="Tahoma"/>
                <w:sz w:val="20"/>
              </w:rPr>
            </w:pPr>
            <w:r w:rsidRPr="00B51280">
              <w:rPr>
                <w:rFonts w:ascii="Tahoma" w:hAnsi="Tahoma" w:cs="Tahoma"/>
                <w:sz w:val="20"/>
              </w:rPr>
              <w:t xml:space="preserve">If a </w:t>
            </w:r>
            <w:r w:rsidR="00F024AD" w:rsidRPr="00B51280">
              <w:rPr>
                <w:rFonts w:ascii="Tahoma" w:hAnsi="Tahoma" w:cs="Tahoma"/>
                <w:sz w:val="20"/>
              </w:rPr>
              <w:t>Bid</w:t>
            </w:r>
            <w:r w:rsidRPr="00B51280">
              <w:rPr>
                <w:rFonts w:ascii="Tahoma" w:hAnsi="Tahoma" w:cs="Tahoma"/>
                <w:sz w:val="20"/>
              </w:rPr>
              <w:t xml:space="preserve"> security is </w:t>
            </w:r>
            <w:r w:rsidRPr="00B51280">
              <w:rPr>
                <w:rStyle w:val="StyleHeader2-SubClausesBoldChar"/>
                <w:rFonts w:ascii="Tahoma" w:hAnsi="Tahoma" w:cs="Tahoma"/>
                <w:bCs w:val="0"/>
                <w:sz w:val="20"/>
                <w:lang w:val="en-US"/>
              </w:rPr>
              <w:t>not required in the BDS</w:t>
            </w:r>
            <w:r w:rsidRPr="00B51280">
              <w:rPr>
                <w:rFonts w:ascii="Tahoma" w:hAnsi="Tahoma" w:cs="Tahoma"/>
                <w:sz w:val="20"/>
              </w:rPr>
              <w:t>, and</w:t>
            </w:r>
          </w:p>
          <w:p w14:paraId="42A50FB5" w14:textId="77777777" w:rsidR="004C124B" w:rsidRPr="00B51280" w:rsidRDefault="004C124B" w:rsidP="00570D43">
            <w:pPr>
              <w:pStyle w:val="Sub-ClauseText"/>
              <w:numPr>
                <w:ilvl w:val="1"/>
                <w:numId w:val="18"/>
              </w:numPr>
              <w:tabs>
                <w:tab w:val="clear" w:pos="1512"/>
                <w:tab w:val="num" w:pos="972"/>
              </w:tabs>
              <w:suppressAutoHyphens/>
              <w:ind w:left="972"/>
              <w:rPr>
                <w:rFonts w:ascii="Tahoma" w:hAnsi="Tahoma" w:cs="Tahoma"/>
                <w:sz w:val="20"/>
              </w:rPr>
            </w:pPr>
            <w:r w:rsidRPr="00B51280">
              <w:rPr>
                <w:rFonts w:ascii="Tahoma" w:hAnsi="Tahoma" w:cs="Tahoma"/>
                <w:sz w:val="20"/>
              </w:rPr>
              <w:t xml:space="preserve">if a Bidder withdraws its </w:t>
            </w:r>
            <w:r w:rsidR="00F024AD" w:rsidRPr="00B51280">
              <w:rPr>
                <w:rFonts w:ascii="Tahoma" w:hAnsi="Tahoma" w:cs="Tahoma"/>
                <w:sz w:val="20"/>
              </w:rPr>
              <w:t>Bid</w:t>
            </w:r>
            <w:r w:rsidRPr="00B51280">
              <w:rPr>
                <w:rFonts w:ascii="Tahoma" w:hAnsi="Tahoma" w:cs="Tahoma"/>
                <w:sz w:val="20"/>
              </w:rPr>
              <w:t xml:space="preserve"> during the period of </w:t>
            </w:r>
            <w:r w:rsidR="00F024AD" w:rsidRPr="00B51280">
              <w:rPr>
                <w:rFonts w:ascii="Tahoma" w:hAnsi="Tahoma" w:cs="Tahoma"/>
                <w:sz w:val="20"/>
              </w:rPr>
              <w:t>Bid</w:t>
            </w:r>
            <w:r w:rsidRPr="00B51280">
              <w:rPr>
                <w:rFonts w:ascii="Tahoma" w:hAnsi="Tahoma" w:cs="Tahoma"/>
                <w:sz w:val="20"/>
              </w:rPr>
              <w:t xml:space="preserve"> validity specified by the Bidder on the Letter of Bid Form, except as provided in ITB 20.2, or</w:t>
            </w:r>
          </w:p>
          <w:p w14:paraId="51587DE7" w14:textId="77777777" w:rsidR="004C124B" w:rsidRPr="00B51280" w:rsidRDefault="004C124B" w:rsidP="00570D43">
            <w:pPr>
              <w:pStyle w:val="Sub-ClauseText"/>
              <w:numPr>
                <w:ilvl w:val="1"/>
                <w:numId w:val="18"/>
              </w:numPr>
              <w:tabs>
                <w:tab w:val="clear" w:pos="1512"/>
                <w:tab w:val="num" w:pos="972"/>
              </w:tabs>
              <w:suppressAutoHyphens/>
              <w:ind w:left="972"/>
              <w:rPr>
                <w:rFonts w:ascii="Tahoma" w:hAnsi="Tahoma" w:cs="Tahoma"/>
                <w:sz w:val="20"/>
              </w:rPr>
            </w:pPr>
            <w:r w:rsidRPr="00B51280">
              <w:rPr>
                <w:rFonts w:ascii="Tahoma" w:hAnsi="Tahoma" w:cs="Tahoma"/>
                <w:sz w:val="20"/>
              </w:rPr>
              <w:t>if the successful Bidder fails to sign the Contract in accordance with ITB 43; or furnish a performance security in accordance with ITB 44;</w:t>
            </w:r>
          </w:p>
          <w:p w14:paraId="4AE2D704" w14:textId="77777777" w:rsidR="004C124B" w:rsidRPr="00B51280" w:rsidRDefault="004C124B" w:rsidP="004C124B">
            <w:pPr>
              <w:pStyle w:val="Sub-ClauseText"/>
              <w:suppressAutoHyphens/>
              <w:ind w:left="540"/>
              <w:rPr>
                <w:rFonts w:ascii="Tahoma" w:hAnsi="Tahoma" w:cs="Tahoma"/>
                <w:sz w:val="20"/>
              </w:rPr>
            </w:pPr>
            <w:r w:rsidRPr="00B51280">
              <w:rPr>
                <w:rFonts w:ascii="Tahoma" w:hAnsi="Tahoma" w:cs="Tahoma"/>
                <w:sz w:val="20"/>
              </w:rPr>
              <w:t xml:space="preserve">the </w:t>
            </w:r>
            <w:smartTag w:uri="urn:schemas-microsoft-com:office:smarttags" w:element="place">
              <w:r w:rsidR="00060FDF" w:rsidRPr="00B51280">
                <w:rPr>
                  <w:rFonts w:ascii="Tahoma" w:hAnsi="Tahoma" w:cs="Tahoma"/>
                  <w:sz w:val="20"/>
                </w:rPr>
                <w:t>GoA</w:t>
              </w:r>
            </w:smartTag>
            <w:r w:rsidRPr="00B51280">
              <w:rPr>
                <w:rFonts w:ascii="Tahoma" w:hAnsi="Tahoma" w:cs="Tahoma"/>
                <w:sz w:val="20"/>
              </w:rPr>
              <w:t xml:space="preserve"> may, </w:t>
            </w:r>
            <w:r w:rsidRPr="00B51280">
              <w:rPr>
                <w:rFonts w:ascii="Tahoma" w:hAnsi="Tahoma" w:cs="Tahoma"/>
                <w:b/>
                <w:sz w:val="20"/>
              </w:rPr>
              <w:t>if provided for in the BDS</w:t>
            </w:r>
            <w:r w:rsidRPr="00B51280">
              <w:rPr>
                <w:rFonts w:ascii="Tahoma" w:hAnsi="Tahoma" w:cs="Tahoma"/>
                <w:sz w:val="20"/>
              </w:rPr>
              <w:t xml:space="preserve">, declare the Bidder disqualified to be awarded a contract by the </w:t>
            </w:r>
            <w:r w:rsidR="005B5B9C">
              <w:rPr>
                <w:rFonts w:ascii="Tahoma" w:hAnsi="Tahoma" w:cs="Tahoma"/>
                <w:sz w:val="20"/>
              </w:rPr>
              <w:t>Purchaser</w:t>
            </w:r>
            <w:r w:rsidRPr="00B51280">
              <w:rPr>
                <w:rFonts w:ascii="Tahoma" w:hAnsi="Tahoma" w:cs="Tahoma"/>
                <w:sz w:val="20"/>
              </w:rPr>
              <w:t xml:space="preserve"> for a period of time </w:t>
            </w:r>
            <w:r w:rsidRPr="00B51280">
              <w:rPr>
                <w:rFonts w:ascii="Tahoma" w:hAnsi="Tahoma" w:cs="Tahoma"/>
                <w:b/>
                <w:sz w:val="20"/>
              </w:rPr>
              <w:t>as stated in the BDS.</w:t>
            </w:r>
          </w:p>
        </w:tc>
      </w:tr>
      <w:tr w:rsidR="004C124B" w:rsidRPr="00B51280" w14:paraId="57915CFB" w14:textId="77777777">
        <w:tc>
          <w:tcPr>
            <w:tcW w:w="1908" w:type="dxa"/>
            <w:vMerge w:val="restart"/>
            <w:shd w:val="clear" w:color="auto" w:fill="auto"/>
          </w:tcPr>
          <w:p w14:paraId="1CE27969" w14:textId="77777777" w:rsidR="004C124B" w:rsidRPr="00B51280" w:rsidRDefault="00493EDB" w:rsidP="00493EDB">
            <w:pPr>
              <w:pStyle w:val="Heading4"/>
              <w:spacing w:before="120" w:after="120"/>
              <w:ind w:left="360" w:hanging="360"/>
              <w:rPr>
                <w:rFonts w:ascii="Tahoma" w:hAnsi="Tahoma" w:cs="Tahoma"/>
                <w:sz w:val="20"/>
              </w:rPr>
            </w:pPr>
            <w:bookmarkStart w:id="139" w:name="_Toc61936859"/>
            <w:bookmarkStart w:id="140" w:name="_Toc438907225"/>
            <w:bookmarkStart w:id="141" w:name="_Toc438907026"/>
            <w:bookmarkStart w:id="142" w:name="_Toc438733987"/>
            <w:bookmarkStart w:id="143" w:name="_Toc438532612"/>
            <w:bookmarkStart w:id="144" w:name="_Toc438438843"/>
            <w:r>
              <w:rPr>
                <w:rFonts w:ascii="Tahoma" w:hAnsi="Tahoma" w:cs="Tahoma"/>
                <w:sz w:val="20"/>
              </w:rPr>
              <w:t xml:space="preserve">22. </w:t>
            </w:r>
            <w:r w:rsidR="004C124B" w:rsidRPr="00B51280">
              <w:rPr>
                <w:rFonts w:ascii="Tahoma" w:hAnsi="Tahoma" w:cs="Tahoma"/>
                <w:sz w:val="20"/>
              </w:rPr>
              <w:t>Format and Signing of Bid</w:t>
            </w:r>
            <w:bookmarkEnd w:id="139"/>
            <w:bookmarkEnd w:id="140"/>
            <w:bookmarkEnd w:id="141"/>
            <w:bookmarkEnd w:id="142"/>
            <w:bookmarkEnd w:id="143"/>
            <w:bookmarkEnd w:id="144"/>
          </w:p>
        </w:tc>
        <w:tc>
          <w:tcPr>
            <w:tcW w:w="7560" w:type="dxa"/>
          </w:tcPr>
          <w:p w14:paraId="3758751B" w14:textId="77777777" w:rsidR="004C124B" w:rsidRPr="00B51280" w:rsidRDefault="004C124B" w:rsidP="00570D43">
            <w:pPr>
              <w:pStyle w:val="Sub-ClauseText"/>
              <w:numPr>
                <w:ilvl w:val="0"/>
                <w:numId w:val="19"/>
              </w:numPr>
              <w:tabs>
                <w:tab w:val="clear" w:pos="772"/>
              </w:tabs>
              <w:suppressAutoHyphens/>
              <w:ind w:left="567" w:hanging="567"/>
              <w:rPr>
                <w:rFonts w:ascii="Tahoma" w:hAnsi="Tahoma" w:cs="Tahoma"/>
                <w:sz w:val="20"/>
              </w:rPr>
            </w:pPr>
            <w:r w:rsidRPr="00B51280">
              <w:rPr>
                <w:rFonts w:ascii="Tahoma" w:hAnsi="Tahoma" w:cs="Tahoma"/>
                <w:sz w:val="20"/>
              </w:rPr>
              <w:t xml:space="preserve">The Bidder shall prepare one original of the documents comprising the </w:t>
            </w:r>
            <w:r w:rsidR="00F024AD" w:rsidRPr="00B51280">
              <w:rPr>
                <w:rFonts w:ascii="Tahoma" w:hAnsi="Tahoma" w:cs="Tahoma"/>
                <w:sz w:val="20"/>
              </w:rPr>
              <w:t>Bid</w:t>
            </w:r>
            <w:r w:rsidRPr="00B51280">
              <w:rPr>
                <w:rFonts w:ascii="Tahoma" w:hAnsi="Tahoma" w:cs="Tahoma"/>
                <w:sz w:val="20"/>
              </w:rPr>
              <w:t xml:space="preserve"> as described in ITB Clause 11 and clearly mark it “</w:t>
            </w:r>
            <w:r w:rsidRPr="00B51280">
              <w:rPr>
                <w:rFonts w:ascii="Tahoma" w:hAnsi="Tahoma" w:cs="Tahoma"/>
                <w:smallCaps/>
                <w:sz w:val="20"/>
              </w:rPr>
              <w:t>Original</w:t>
            </w:r>
            <w:r w:rsidRPr="00B51280">
              <w:rPr>
                <w:rFonts w:ascii="Tahoma" w:hAnsi="Tahoma" w:cs="Tahoma"/>
                <w:sz w:val="20"/>
              </w:rPr>
              <w:t>”</w:t>
            </w:r>
            <w:r w:rsidR="003C25A4">
              <w:rPr>
                <w:rFonts w:ascii="Tahoma" w:hAnsi="Tahoma" w:cs="Tahoma"/>
                <w:sz w:val="20"/>
              </w:rPr>
              <w:t>.</w:t>
            </w:r>
            <w:r w:rsidRPr="00B51280">
              <w:rPr>
                <w:rFonts w:ascii="Tahoma" w:hAnsi="Tahoma" w:cs="Tahoma"/>
                <w:sz w:val="20"/>
              </w:rPr>
              <w:t xml:space="preserve">  In addition, the Bidder shall submit copies of the </w:t>
            </w:r>
            <w:r w:rsidR="00F024AD" w:rsidRPr="00B51280">
              <w:rPr>
                <w:rFonts w:ascii="Tahoma" w:hAnsi="Tahoma" w:cs="Tahoma"/>
                <w:sz w:val="20"/>
              </w:rPr>
              <w:t>Bid</w:t>
            </w:r>
            <w:r w:rsidRPr="00B51280">
              <w:rPr>
                <w:rFonts w:ascii="Tahoma" w:hAnsi="Tahoma" w:cs="Tahoma"/>
                <w:sz w:val="20"/>
              </w:rPr>
              <w:t xml:space="preserve">, in the number </w:t>
            </w:r>
            <w:r w:rsidRPr="00B51280">
              <w:rPr>
                <w:rFonts w:ascii="Tahoma" w:hAnsi="Tahoma" w:cs="Tahoma"/>
                <w:b/>
                <w:sz w:val="20"/>
              </w:rPr>
              <w:t>specified in the</w:t>
            </w:r>
            <w:r w:rsidRPr="00B51280">
              <w:rPr>
                <w:rFonts w:ascii="Tahoma" w:hAnsi="Tahoma" w:cs="Tahoma"/>
                <w:sz w:val="20"/>
              </w:rPr>
              <w:t xml:space="preserve"> </w:t>
            </w:r>
            <w:r w:rsidRPr="00B51280">
              <w:rPr>
                <w:rFonts w:ascii="Tahoma" w:hAnsi="Tahoma" w:cs="Tahoma"/>
                <w:b/>
                <w:sz w:val="20"/>
              </w:rPr>
              <w:t>BDS</w:t>
            </w:r>
            <w:r w:rsidRPr="00B51280">
              <w:rPr>
                <w:rFonts w:ascii="Tahoma" w:hAnsi="Tahoma" w:cs="Tahoma"/>
                <w:sz w:val="20"/>
              </w:rPr>
              <w:t xml:space="preserve"> and clearly mark them “</w:t>
            </w:r>
            <w:r w:rsidRPr="00B51280">
              <w:rPr>
                <w:rFonts w:ascii="Tahoma" w:hAnsi="Tahoma" w:cs="Tahoma"/>
                <w:smallCaps/>
                <w:sz w:val="20"/>
              </w:rPr>
              <w:t>Copy</w:t>
            </w:r>
            <w:r w:rsidRPr="00B51280">
              <w:rPr>
                <w:rFonts w:ascii="Tahoma" w:hAnsi="Tahoma" w:cs="Tahoma"/>
                <w:sz w:val="20"/>
              </w:rPr>
              <w:t>”</w:t>
            </w:r>
            <w:r w:rsidR="003C25A4">
              <w:rPr>
                <w:rFonts w:ascii="Tahoma" w:hAnsi="Tahoma" w:cs="Tahoma"/>
                <w:sz w:val="20"/>
              </w:rPr>
              <w:t>.</w:t>
            </w:r>
            <w:r w:rsidRPr="00B51280">
              <w:rPr>
                <w:rFonts w:ascii="Tahoma" w:hAnsi="Tahoma" w:cs="Tahoma"/>
                <w:sz w:val="20"/>
              </w:rPr>
              <w:t xml:space="preserve">  In the event of any discrepancy between the original and the copies, the original shall prevail.</w:t>
            </w:r>
          </w:p>
        </w:tc>
      </w:tr>
      <w:tr w:rsidR="004C124B" w:rsidRPr="00B51280" w14:paraId="5D9382AF" w14:textId="77777777">
        <w:tc>
          <w:tcPr>
            <w:tcW w:w="1908" w:type="dxa"/>
            <w:vMerge/>
            <w:shd w:val="clear" w:color="auto" w:fill="auto"/>
          </w:tcPr>
          <w:p w14:paraId="7EA8F0A8" w14:textId="77777777" w:rsidR="004C124B" w:rsidRPr="00B51280" w:rsidRDefault="004C124B" w:rsidP="004C124B">
            <w:pPr>
              <w:spacing w:before="120" w:after="120"/>
              <w:ind w:left="397" w:hanging="397"/>
              <w:outlineLvl w:val="3"/>
              <w:rPr>
                <w:rFonts w:ascii="Tahoma" w:hAnsi="Tahoma" w:cs="Tahoma"/>
                <w:sz w:val="20"/>
              </w:rPr>
            </w:pPr>
          </w:p>
        </w:tc>
        <w:tc>
          <w:tcPr>
            <w:tcW w:w="7560" w:type="dxa"/>
          </w:tcPr>
          <w:p w14:paraId="32255751" w14:textId="77777777" w:rsidR="004C124B" w:rsidRPr="00B51280" w:rsidRDefault="004C124B" w:rsidP="00570D43">
            <w:pPr>
              <w:pStyle w:val="Sub-ClauseText"/>
              <w:numPr>
                <w:ilvl w:val="0"/>
                <w:numId w:val="19"/>
              </w:numPr>
              <w:tabs>
                <w:tab w:val="clear" w:pos="772"/>
              </w:tabs>
              <w:suppressAutoHyphens/>
              <w:ind w:left="567" w:hanging="567"/>
              <w:rPr>
                <w:rFonts w:ascii="Tahoma" w:hAnsi="Tahoma" w:cs="Tahoma"/>
                <w:sz w:val="20"/>
              </w:rPr>
            </w:pPr>
            <w:r w:rsidRPr="00B51280">
              <w:rPr>
                <w:rFonts w:ascii="Tahoma" w:hAnsi="Tahoma" w:cs="Tahoma"/>
                <w:sz w:val="20"/>
              </w:rPr>
              <w:t xml:space="preserve">The original and all copies of the </w:t>
            </w:r>
            <w:r w:rsidR="00F024AD" w:rsidRPr="00B51280">
              <w:rPr>
                <w:rFonts w:ascii="Tahoma" w:hAnsi="Tahoma" w:cs="Tahoma"/>
                <w:sz w:val="20"/>
              </w:rPr>
              <w:t>Bid</w:t>
            </w:r>
            <w:r w:rsidRPr="00B51280">
              <w:rPr>
                <w:rFonts w:ascii="Tahoma" w:hAnsi="Tahoma" w:cs="Tahoma"/>
                <w:sz w:val="20"/>
              </w:rPr>
              <w:t xml:space="preserve"> shall be typed or written in indelible ink and shall be </w:t>
            </w:r>
            <w:r w:rsidR="004A1194" w:rsidRPr="00B51280">
              <w:rPr>
                <w:rFonts w:ascii="Tahoma" w:hAnsi="Tahoma" w:cs="Tahoma"/>
                <w:sz w:val="20"/>
              </w:rPr>
              <w:t xml:space="preserve">signed by a person duly </w:t>
            </w:r>
            <w:r w:rsidR="00B51280" w:rsidRPr="00B51280">
              <w:rPr>
                <w:rFonts w:ascii="Tahoma" w:hAnsi="Tahoma" w:cs="Tahoma"/>
                <w:sz w:val="20"/>
              </w:rPr>
              <w:t>authorized</w:t>
            </w:r>
            <w:r w:rsidRPr="00B51280">
              <w:rPr>
                <w:rFonts w:ascii="Tahoma" w:hAnsi="Tahoma" w:cs="Tahoma"/>
                <w:sz w:val="20"/>
              </w:rPr>
              <w:t xml:space="preserve"> to sign on behalf of the Bidder.</w:t>
            </w:r>
          </w:p>
        </w:tc>
      </w:tr>
      <w:tr w:rsidR="004C124B" w:rsidRPr="00B51280" w14:paraId="73361A9B" w14:textId="77777777">
        <w:tc>
          <w:tcPr>
            <w:tcW w:w="1908" w:type="dxa"/>
            <w:vMerge/>
            <w:shd w:val="clear" w:color="auto" w:fill="auto"/>
          </w:tcPr>
          <w:p w14:paraId="7F095F9E" w14:textId="77777777" w:rsidR="004C124B" w:rsidRPr="00B51280" w:rsidRDefault="004C124B" w:rsidP="004C124B">
            <w:pPr>
              <w:spacing w:before="120" w:after="120"/>
              <w:ind w:left="397" w:hanging="397"/>
              <w:outlineLvl w:val="3"/>
              <w:rPr>
                <w:rFonts w:ascii="Tahoma" w:hAnsi="Tahoma" w:cs="Tahoma"/>
                <w:sz w:val="20"/>
              </w:rPr>
            </w:pPr>
          </w:p>
        </w:tc>
        <w:tc>
          <w:tcPr>
            <w:tcW w:w="7560" w:type="dxa"/>
          </w:tcPr>
          <w:p w14:paraId="25A62DC1" w14:textId="77777777" w:rsidR="004C124B" w:rsidRPr="00B51280" w:rsidRDefault="004C124B" w:rsidP="00570D43">
            <w:pPr>
              <w:pStyle w:val="Sub-ClauseText"/>
              <w:numPr>
                <w:ilvl w:val="0"/>
                <w:numId w:val="19"/>
              </w:numPr>
              <w:tabs>
                <w:tab w:val="clear" w:pos="772"/>
              </w:tabs>
              <w:suppressAutoHyphens/>
              <w:ind w:left="567" w:hanging="567"/>
              <w:rPr>
                <w:rFonts w:ascii="Tahoma" w:hAnsi="Tahoma" w:cs="Tahoma"/>
                <w:sz w:val="20"/>
              </w:rPr>
            </w:pPr>
            <w:r w:rsidRPr="00B51280">
              <w:rPr>
                <w:rFonts w:ascii="Tahoma" w:hAnsi="Tahoma" w:cs="Tahoma"/>
                <w:sz w:val="20"/>
              </w:rPr>
              <w:t>Any interlineations, erasures, or overwriting shall be valid only if they are signed or initialed by the person signing the Bid.</w:t>
            </w:r>
          </w:p>
        </w:tc>
      </w:tr>
      <w:tr w:rsidR="004C124B" w:rsidRPr="00B51280" w14:paraId="204500CC" w14:textId="77777777">
        <w:tc>
          <w:tcPr>
            <w:tcW w:w="9468" w:type="dxa"/>
            <w:gridSpan w:val="2"/>
            <w:shd w:val="clear" w:color="auto" w:fill="auto"/>
          </w:tcPr>
          <w:p w14:paraId="7DA78FCF" w14:textId="77777777" w:rsidR="004C124B" w:rsidRPr="00B51280" w:rsidRDefault="004C124B" w:rsidP="004C124B">
            <w:pPr>
              <w:pStyle w:val="Sub-ClauseText"/>
              <w:suppressAutoHyphens/>
              <w:jc w:val="center"/>
              <w:rPr>
                <w:rFonts w:ascii="Tahoma" w:hAnsi="Tahoma" w:cs="Tahoma"/>
                <w:sz w:val="22"/>
                <w:szCs w:val="22"/>
              </w:rPr>
            </w:pPr>
            <w:bookmarkStart w:id="145" w:name="_Toc61936860"/>
            <w:r w:rsidRPr="00B51280">
              <w:rPr>
                <w:rFonts w:ascii="Tahoma" w:hAnsi="Tahoma" w:cs="Tahoma"/>
                <w:b/>
                <w:smallCaps/>
                <w:sz w:val="22"/>
                <w:szCs w:val="22"/>
              </w:rPr>
              <w:t>D.</w:t>
            </w:r>
            <w:r w:rsidRPr="00B51280">
              <w:rPr>
                <w:rFonts w:ascii="Tahoma" w:hAnsi="Tahoma" w:cs="Tahoma"/>
                <w:b/>
                <w:smallCaps/>
                <w:sz w:val="22"/>
                <w:szCs w:val="22"/>
              </w:rPr>
              <w:tab/>
              <w:t>Submission and Opening of Bids</w:t>
            </w:r>
            <w:bookmarkEnd w:id="145"/>
          </w:p>
        </w:tc>
      </w:tr>
      <w:tr w:rsidR="004C124B" w:rsidRPr="00B51280" w14:paraId="1401AD41" w14:textId="77777777">
        <w:tc>
          <w:tcPr>
            <w:tcW w:w="1908" w:type="dxa"/>
            <w:vMerge w:val="restart"/>
            <w:shd w:val="clear" w:color="auto" w:fill="auto"/>
          </w:tcPr>
          <w:p w14:paraId="123C4AAF" w14:textId="77777777" w:rsidR="004C124B" w:rsidRPr="00B51280" w:rsidRDefault="00493EDB" w:rsidP="00493EDB">
            <w:pPr>
              <w:pStyle w:val="Heading4"/>
              <w:spacing w:before="120" w:after="120"/>
              <w:ind w:left="360" w:hanging="360"/>
              <w:rPr>
                <w:rFonts w:ascii="Tahoma" w:hAnsi="Tahoma" w:cs="Tahoma"/>
                <w:sz w:val="20"/>
              </w:rPr>
            </w:pPr>
            <w:bookmarkStart w:id="146" w:name="_Toc61936861"/>
            <w:r>
              <w:rPr>
                <w:rFonts w:ascii="Tahoma" w:hAnsi="Tahoma" w:cs="Tahoma"/>
                <w:sz w:val="20"/>
              </w:rPr>
              <w:t xml:space="preserve">23. </w:t>
            </w:r>
            <w:r w:rsidR="004C124B" w:rsidRPr="00B51280">
              <w:rPr>
                <w:rFonts w:ascii="Tahoma" w:hAnsi="Tahoma" w:cs="Tahoma"/>
                <w:sz w:val="20"/>
              </w:rPr>
              <w:t>Submission, Sealing and Marking of Bids</w:t>
            </w:r>
            <w:bookmarkEnd w:id="146"/>
          </w:p>
        </w:tc>
        <w:tc>
          <w:tcPr>
            <w:tcW w:w="7560" w:type="dxa"/>
          </w:tcPr>
          <w:p w14:paraId="2E09D45F" w14:textId="77777777" w:rsidR="004C124B" w:rsidRPr="00B51280" w:rsidRDefault="004C124B" w:rsidP="00570D43">
            <w:pPr>
              <w:pStyle w:val="Sub-ClauseText"/>
              <w:numPr>
                <w:ilvl w:val="0"/>
                <w:numId w:val="23"/>
              </w:numPr>
              <w:tabs>
                <w:tab w:val="clear" w:pos="772"/>
              </w:tabs>
              <w:suppressAutoHyphens/>
              <w:ind w:left="567" w:hanging="567"/>
              <w:rPr>
                <w:rFonts w:ascii="Tahoma" w:hAnsi="Tahoma" w:cs="Tahoma"/>
                <w:sz w:val="20"/>
              </w:rPr>
            </w:pPr>
            <w:r w:rsidRPr="00B51280">
              <w:rPr>
                <w:rFonts w:ascii="Tahoma" w:hAnsi="Tahoma" w:cs="Tahoma"/>
                <w:sz w:val="20"/>
              </w:rPr>
              <w:t xml:space="preserve">Bidders may always submit their </w:t>
            </w:r>
            <w:r w:rsidR="004A1194" w:rsidRPr="00B51280">
              <w:rPr>
                <w:rFonts w:ascii="Tahoma" w:hAnsi="Tahoma" w:cs="Tahoma"/>
                <w:sz w:val="20"/>
              </w:rPr>
              <w:t>B</w:t>
            </w:r>
            <w:r w:rsidRPr="00B51280">
              <w:rPr>
                <w:rFonts w:ascii="Tahoma" w:hAnsi="Tahoma" w:cs="Tahoma"/>
                <w:sz w:val="20"/>
              </w:rPr>
              <w:t xml:space="preserve">ids by mail or by hand.  When so </w:t>
            </w:r>
            <w:r w:rsidRPr="00B51280">
              <w:rPr>
                <w:rFonts w:ascii="Tahoma" w:hAnsi="Tahoma" w:cs="Tahoma"/>
                <w:b/>
                <w:sz w:val="20"/>
              </w:rPr>
              <w:t>specified in the BDS,</w:t>
            </w:r>
            <w:r w:rsidRPr="00B51280">
              <w:rPr>
                <w:rFonts w:ascii="Tahoma" w:hAnsi="Tahoma" w:cs="Tahoma"/>
                <w:sz w:val="20"/>
              </w:rPr>
              <w:t xml:space="preserve"> </w:t>
            </w:r>
            <w:r w:rsidR="004A1194" w:rsidRPr="00B51280">
              <w:rPr>
                <w:rFonts w:ascii="Tahoma" w:hAnsi="Tahoma" w:cs="Tahoma"/>
                <w:sz w:val="20"/>
              </w:rPr>
              <w:t>B</w:t>
            </w:r>
            <w:r w:rsidRPr="00B51280">
              <w:rPr>
                <w:rFonts w:ascii="Tahoma" w:hAnsi="Tahoma" w:cs="Tahoma"/>
                <w:sz w:val="20"/>
              </w:rPr>
              <w:t xml:space="preserve">idders shall have the option of submitting their </w:t>
            </w:r>
            <w:r w:rsidR="004A1194" w:rsidRPr="00B51280">
              <w:rPr>
                <w:rFonts w:ascii="Tahoma" w:hAnsi="Tahoma" w:cs="Tahoma"/>
                <w:sz w:val="20"/>
              </w:rPr>
              <w:t>B</w:t>
            </w:r>
            <w:r w:rsidRPr="00B51280">
              <w:rPr>
                <w:rFonts w:ascii="Tahoma" w:hAnsi="Tahoma" w:cs="Tahoma"/>
                <w:sz w:val="20"/>
              </w:rPr>
              <w:t>ids electronically.</w:t>
            </w:r>
          </w:p>
          <w:p w14:paraId="4A250E36" w14:textId="77777777" w:rsidR="004C124B" w:rsidRPr="00B51280" w:rsidRDefault="004C124B" w:rsidP="00570D43">
            <w:pPr>
              <w:pStyle w:val="Sub-ClauseText"/>
              <w:numPr>
                <w:ilvl w:val="1"/>
                <w:numId w:val="23"/>
              </w:numPr>
              <w:tabs>
                <w:tab w:val="clear" w:pos="1512"/>
                <w:tab w:val="num" w:pos="972"/>
              </w:tabs>
              <w:suppressAutoHyphens/>
              <w:ind w:left="972"/>
              <w:rPr>
                <w:rFonts w:ascii="Tahoma" w:hAnsi="Tahoma" w:cs="Tahoma"/>
                <w:sz w:val="20"/>
              </w:rPr>
            </w:pPr>
            <w:r w:rsidRPr="00B51280">
              <w:rPr>
                <w:rFonts w:ascii="Tahoma" w:hAnsi="Tahoma" w:cs="Tahoma"/>
                <w:sz w:val="20"/>
              </w:rPr>
              <w:t xml:space="preserve">Bidders submitting </w:t>
            </w:r>
            <w:r w:rsidR="004A1194" w:rsidRPr="00B51280">
              <w:rPr>
                <w:rFonts w:ascii="Tahoma" w:hAnsi="Tahoma" w:cs="Tahoma"/>
                <w:sz w:val="20"/>
              </w:rPr>
              <w:t>B</w:t>
            </w:r>
            <w:r w:rsidRPr="00B51280">
              <w:rPr>
                <w:rFonts w:ascii="Tahoma" w:hAnsi="Tahoma" w:cs="Tahoma"/>
                <w:sz w:val="20"/>
              </w:rPr>
              <w:t xml:space="preserve">ids by mail or by hand, shall enclose the original and each copy of the Bid, including alternative </w:t>
            </w:r>
            <w:r w:rsidR="00F024AD" w:rsidRPr="00B51280">
              <w:rPr>
                <w:rFonts w:ascii="Tahoma" w:hAnsi="Tahoma" w:cs="Tahoma"/>
                <w:sz w:val="20"/>
              </w:rPr>
              <w:t>Bid</w:t>
            </w:r>
            <w:r w:rsidRPr="00B51280">
              <w:rPr>
                <w:rFonts w:ascii="Tahoma" w:hAnsi="Tahoma" w:cs="Tahoma"/>
                <w:sz w:val="20"/>
              </w:rPr>
              <w:t>s, if permitted in accordance with ITB Clause 13, in separate sealed envelopes, duly marking the envelopes as “</w:t>
            </w:r>
            <w:r w:rsidRPr="00B51280">
              <w:rPr>
                <w:rFonts w:ascii="Tahoma" w:hAnsi="Tahoma" w:cs="Tahoma"/>
                <w:smallCaps/>
                <w:sz w:val="20"/>
              </w:rPr>
              <w:t>Original</w:t>
            </w:r>
            <w:r w:rsidRPr="00B51280">
              <w:rPr>
                <w:rFonts w:ascii="Tahoma" w:hAnsi="Tahoma" w:cs="Tahoma"/>
                <w:sz w:val="20"/>
              </w:rPr>
              <w:t>” and “</w:t>
            </w:r>
            <w:r w:rsidRPr="00B51280">
              <w:rPr>
                <w:rFonts w:ascii="Tahoma" w:hAnsi="Tahoma" w:cs="Tahoma"/>
                <w:smallCaps/>
                <w:sz w:val="20"/>
              </w:rPr>
              <w:t>Copy</w:t>
            </w:r>
            <w:r w:rsidRPr="00B51280">
              <w:rPr>
                <w:rFonts w:ascii="Tahoma" w:hAnsi="Tahoma" w:cs="Tahoma"/>
                <w:sz w:val="20"/>
              </w:rPr>
              <w:t xml:space="preserve">.”  These envelopes containing the original and the copies shall then be enclosed in one single envelope.  </w:t>
            </w:r>
            <w:r w:rsidR="004A1194" w:rsidRPr="00B51280">
              <w:rPr>
                <w:rFonts w:ascii="Tahoma" w:hAnsi="Tahoma" w:cs="Tahoma"/>
                <w:sz w:val="20"/>
              </w:rPr>
              <w:t>T</w:t>
            </w:r>
            <w:r w:rsidRPr="00B51280">
              <w:rPr>
                <w:rFonts w:ascii="Tahoma" w:hAnsi="Tahoma" w:cs="Tahoma"/>
                <w:sz w:val="20"/>
              </w:rPr>
              <w:t>he rest of the procedure shall be in accordance with ITB sub-Clauses 23.2 and 23.3.</w:t>
            </w:r>
          </w:p>
          <w:p w14:paraId="0A9F1552" w14:textId="77777777" w:rsidR="004C124B" w:rsidRPr="00B51280" w:rsidRDefault="004C124B" w:rsidP="00570D43">
            <w:pPr>
              <w:pStyle w:val="Sub-ClauseText"/>
              <w:numPr>
                <w:ilvl w:val="1"/>
                <w:numId w:val="23"/>
              </w:numPr>
              <w:tabs>
                <w:tab w:val="clear" w:pos="1512"/>
                <w:tab w:val="num" w:pos="972"/>
              </w:tabs>
              <w:suppressAutoHyphens/>
              <w:ind w:left="972"/>
              <w:rPr>
                <w:rFonts w:ascii="Tahoma" w:hAnsi="Tahoma" w:cs="Tahoma"/>
                <w:sz w:val="20"/>
              </w:rPr>
            </w:pPr>
            <w:r w:rsidRPr="00B51280">
              <w:rPr>
                <w:rFonts w:ascii="Tahoma" w:hAnsi="Tahoma" w:cs="Tahoma"/>
                <w:sz w:val="20"/>
              </w:rPr>
              <w:t xml:space="preserve">Bidders submitting </w:t>
            </w:r>
            <w:r w:rsidR="00F024AD" w:rsidRPr="00B51280">
              <w:rPr>
                <w:rFonts w:ascii="Tahoma" w:hAnsi="Tahoma" w:cs="Tahoma"/>
                <w:sz w:val="20"/>
              </w:rPr>
              <w:t>Bid</w:t>
            </w:r>
            <w:r w:rsidRPr="00B51280">
              <w:rPr>
                <w:rFonts w:ascii="Tahoma" w:hAnsi="Tahoma" w:cs="Tahoma"/>
                <w:sz w:val="20"/>
              </w:rPr>
              <w:t xml:space="preserve">s electronically shall follow the electronic </w:t>
            </w:r>
            <w:r w:rsidR="00F024AD" w:rsidRPr="00B51280">
              <w:rPr>
                <w:rFonts w:ascii="Tahoma" w:hAnsi="Tahoma" w:cs="Tahoma"/>
                <w:sz w:val="20"/>
              </w:rPr>
              <w:t>Bid</w:t>
            </w:r>
            <w:r w:rsidRPr="00B51280">
              <w:rPr>
                <w:rFonts w:ascii="Tahoma" w:hAnsi="Tahoma" w:cs="Tahoma"/>
                <w:sz w:val="20"/>
              </w:rPr>
              <w:t xml:space="preserve"> submission procedures </w:t>
            </w:r>
            <w:r w:rsidRPr="00B51280">
              <w:rPr>
                <w:rFonts w:ascii="Tahoma" w:hAnsi="Tahoma" w:cs="Tahoma"/>
                <w:b/>
                <w:sz w:val="20"/>
              </w:rPr>
              <w:t>specified in the BDS.</w:t>
            </w:r>
          </w:p>
        </w:tc>
      </w:tr>
      <w:tr w:rsidR="004C124B" w:rsidRPr="00B51280" w14:paraId="28283DAE" w14:textId="77777777">
        <w:tc>
          <w:tcPr>
            <w:tcW w:w="1908" w:type="dxa"/>
            <w:vMerge/>
            <w:shd w:val="clear" w:color="auto" w:fill="auto"/>
          </w:tcPr>
          <w:p w14:paraId="1F604E83" w14:textId="77777777" w:rsidR="004C124B" w:rsidRPr="00B51280" w:rsidRDefault="004C124B" w:rsidP="004C124B">
            <w:pPr>
              <w:spacing w:before="120" w:after="120"/>
              <w:ind w:left="397" w:hanging="397"/>
              <w:outlineLvl w:val="3"/>
              <w:rPr>
                <w:rFonts w:ascii="Tahoma" w:hAnsi="Tahoma" w:cs="Tahoma"/>
                <w:sz w:val="20"/>
              </w:rPr>
            </w:pPr>
          </w:p>
        </w:tc>
        <w:tc>
          <w:tcPr>
            <w:tcW w:w="7560" w:type="dxa"/>
          </w:tcPr>
          <w:p w14:paraId="4CB0BE66" w14:textId="77777777" w:rsidR="004C124B" w:rsidRPr="00B51280" w:rsidRDefault="004C124B" w:rsidP="00570D43">
            <w:pPr>
              <w:pStyle w:val="Sub-ClauseText"/>
              <w:numPr>
                <w:ilvl w:val="0"/>
                <w:numId w:val="23"/>
              </w:numPr>
              <w:tabs>
                <w:tab w:val="clear" w:pos="772"/>
              </w:tabs>
              <w:suppressAutoHyphens/>
              <w:ind w:left="567" w:hanging="567"/>
              <w:rPr>
                <w:rFonts w:ascii="Tahoma" w:hAnsi="Tahoma" w:cs="Tahoma"/>
                <w:sz w:val="20"/>
              </w:rPr>
            </w:pPr>
            <w:r w:rsidRPr="00B51280">
              <w:rPr>
                <w:rFonts w:ascii="Tahoma" w:hAnsi="Tahoma" w:cs="Tahoma"/>
                <w:sz w:val="20"/>
              </w:rPr>
              <w:t>The inner and outer envelopes shall:</w:t>
            </w:r>
          </w:p>
          <w:p w14:paraId="33851B7C" w14:textId="77777777" w:rsidR="004C124B" w:rsidRPr="00B51280" w:rsidRDefault="004C124B" w:rsidP="00570D43">
            <w:pPr>
              <w:pStyle w:val="Sub-ClauseText"/>
              <w:numPr>
                <w:ilvl w:val="0"/>
                <w:numId w:val="92"/>
              </w:numPr>
              <w:tabs>
                <w:tab w:val="clear" w:pos="432"/>
                <w:tab w:val="num" w:pos="972"/>
              </w:tabs>
              <w:suppressAutoHyphens/>
              <w:ind w:left="972"/>
              <w:rPr>
                <w:rFonts w:ascii="Tahoma" w:hAnsi="Tahoma" w:cs="Tahoma"/>
                <w:sz w:val="20"/>
              </w:rPr>
            </w:pPr>
            <w:r w:rsidRPr="00B51280">
              <w:rPr>
                <w:rFonts w:ascii="Tahoma" w:hAnsi="Tahoma" w:cs="Tahoma"/>
                <w:sz w:val="20"/>
              </w:rPr>
              <w:t>Bear the name and address of the Bidder;</w:t>
            </w:r>
          </w:p>
          <w:p w14:paraId="147C2204" w14:textId="77777777" w:rsidR="004C124B" w:rsidRPr="00B51280" w:rsidRDefault="004C124B" w:rsidP="00570D43">
            <w:pPr>
              <w:pStyle w:val="Sub-ClauseText"/>
              <w:numPr>
                <w:ilvl w:val="0"/>
                <w:numId w:val="92"/>
              </w:numPr>
              <w:tabs>
                <w:tab w:val="clear" w:pos="432"/>
                <w:tab w:val="num" w:pos="972"/>
              </w:tabs>
              <w:suppressAutoHyphens/>
              <w:ind w:left="972"/>
              <w:rPr>
                <w:rFonts w:ascii="Tahoma" w:hAnsi="Tahoma" w:cs="Tahoma"/>
                <w:sz w:val="20"/>
              </w:rPr>
            </w:pPr>
            <w:r w:rsidRPr="00B51280">
              <w:rPr>
                <w:rFonts w:ascii="Tahoma" w:hAnsi="Tahoma" w:cs="Tahoma"/>
                <w:sz w:val="20"/>
              </w:rPr>
              <w:t>be addressed to the Purchaser in accordance with ITB Sub-Clause 24.1;</w:t>
            </w:r>
          </w:p>
          <w:p w14:paraId="7931AF3E" w14:textId="77777777" w:rsidR="004C124B" w:rsidRPr="00B51280" w:rsidRDefault="004C124B" w:rsidP="00570D43">
            <w:pPr>
              <w:pStyle w:val="Sub-ClauseText"/>
              <w:numPr>
                <w:ilvl w:val="0"/>
                <w:numId w:val="92"/>
              </w:numPr>
              <w:tabs>
                <w:tab w:val="clear" w:pos="432"/>
                <w:tab w:val="num" w:pos="972"/>
              </w:tabs>
              <w:suppressAutoHyphens/>
              <w:ind w:left="972"/>
              <w:rPr>
                <w:rFonts w:ascii="Tahoma" w:hAnsi="Tahoma" w:cs="Tahoma"/>
                <w:sz w:val="20"/>
              </w:rPr>
            </w:pPr>
            <w:r w:rsidRPr="00B51280">
              <w:rPr>
                <w:rFonts w:ascii="Tahoma" w:hAnsi="Tahoma" w:cs="Tahoma"/>
                <w:sz w:val="20"/>
              </w:rPr>
              <w:t xml:space="preserve">bear the specific identification of this bidding process indicated in ITB 1.1 and any additional identification marks as </w:t>
            </w:r>
            <w:r w:rsidRPr="00B51280">
              <w:rPr>
                <w:rFonts w:ascii="Tahoma" w:hAnsi="Tahoma" w:cs="Tahoma"/>
                <w:b/>
                <w:bCs/>
                <w:sz w:val="20"/>
              </w:rPr>
              <w:t>specified in the</w:t>
            </w:r>
            <w:r w:rsidRPr="00B51280">
              <w:rPr>
                <w:rFonts w:ascii="Tahoma" w:hAnsi="Tahoma" w:cs="Tahoma"/>
                <w:sz w:val="20"/>
              </w:rPr>
              <w:t xml:space="preserve"> </w:t>
            </w:r>
            <w:r w:rsidRPr="00B51280">
              <w:rPr>
                <w:rFonts w:ascii="Tahoma" w:hAnsi="Tahoma" w:cs="Tahoma"/>
                <w:b/>
                <w:sz w:val="20"/>
              </w:rPr>
              <w:t>BDS;</w:t>
            </w:r>
            <w:r w:rsidRPr="00B51280">
              <w:rPr>
                <w:rFonts w:ascii="Tahoma" w:hAnsi="Tahoma" w:cs="Tahoma"/>
                <w:sz w:val="20"/>
              </w:rPr>
              <w:t xml:space="preserve"> and</w:t>
            </w:r>
          </w:p>
          <w:p w14:paraId="021CDBC8" w14:textId="77777777" w:rsidR="004C124B" w:rsidRPr="00B51280" w:rsidRDefault="00150A31" w:rsidP="00570D43">
            <w:pPr>
              <w:pStyle w:val="Sub-ClauseText"/>
              <w:numPr>
                <w:ilvl w:val="0"/>
                <w:numId w:val="92"/>
              </w:numPr>
              <w:tabs>
                <w:tab w:val="clear" w:pos="432"/>
                <w:tab w:val="num" w:pos="972"/>
              </w:tabs>
              <w:suppressAutoHyphens/>
              <w:ind w:left="972"/>
              <w:rPr>
                <w:rFonts w:ascii="Tahoma" w:hAnsi="Tahoma" w:cs="Tahoma"/>
                <w:sz w:val="20"/>
              </w:rPr>
            </w:pPr>
            <w:r w:rsidRPr="00B51280">
              <w:rPr>
                <w:rFonts w:ascii="Tahoma" w:hAnsi="Tahoma" w:cs="Tahoma"/>
                <w:sz w:val="20"/>
              </w:rPr>
              <w:t>Bear</w:t>
            </w:r>
            <w:r w:rsidR="004C124B" w:rsidRPr="00B51280">
              <w:rPr>
                <w:rFonts w:ascii="Tahoma" w:hAnsi="Tahoma" w:cs="Tahoma"/>
                <w:sz w:val="20"/>
              </w:rPr>
              <w:t xml:space="preserve"> a warning not to open before the time and date for </w:t>
            </w:r>
            <w:r w:rsidR="00F024AD" w:rsidRPr="00B51280">
              <w:rPr>
                <w:rFonts w:ascii="Tahoma" w:hAnsi="Tahoma" w:cs="Tahoma"/>
                <w:sz w:val="20"/>
              </w:rPr>
              <w:t>Bid</w:t>
            </w:r>
            <w:r w:rsidR="004C124B" w:rsidRPr="00B51280">
              <w:rPr>
                <w:rFonts w:ascii="Tahoma" w:hAnsi="Tahoma" w:cs="Tahoma"/>
                <w:sz w:val="20"/>
              </w:rPr>
              <w:t xml:space="preserve"> opening, in accordance with ITB Sub-Clause 27.1.</w:t>
            </w:r>
          </w:p>
        </w:tc>
      </w:tr>
      <w:tr w:rsidR="004C124B" w:rsidRPr="00B51280" w14:paraId="55C41274" w14:textId="77777777">
        <w:tc>
          <w:tcPr>
            <w:tcW w:w="1908" w:type="dxa"/>
            <w:vMerge/>
            <w:shd w:val="clear" w:color="auto" w:fill="auto"/>
          </w:tcPr>
          <w:p w14:paraId="2AD314A1" w14:textId="77777777" w:rsidR="004C124B" w:rsidRPr="00B51280" w:rsidRDefault="004C124B" w:rsidP="004C124B">
            <w:pPr>
              <w:spacing w:before="120" w:after="120"/>
              <w:ind w:left="397" w:hanging="397"/>
              <w:outlineLvl w:val="3"/>
              <w:rPr>
                <w:rFonts w:ascii="Tahoma" w:hAnsi="Tahoma" w:cs="Tahoma"/>
                <w:sz w:val="20"/>
              </w:rPr>
            </w:pPr>
          </w:p>
        </w:tc>
        <w:tc>
          <w:tcPr>
            <w:tcW w:w="7560" w:type="dxa"/>
          </w:tcPr>
          <w:p w14:paraId="7ECB3BDA" w14:textId="77777777" w:rsidR="004C124B" w:rsidRPr="00B51280" w:rsidRDefault="004C124B" w:rsidP="00570D43">
            <w:pPr>
              <w:pStyle w:val="Sub-ClauseText"/>
              <w:numPr>
                <w:ilvl w:val="0"/>
                <w:numId w:val="23"/>
              </w:numPr>
              <w:tabs>
                <w:tab w:val="clear" w:pos="772"/>
              </w:tabs>
              <w:suppressAutoHyphens/>
              <w:ind w:left="567" w:hanging="567"/>
              <w:rPr>
                <w:rFonts w:ascii="Tahoma" w:hAnsi="Tahoma" w:cs="Tahoma"/>
                <w:sz w:val="20"/>
              </w:rPr>
            </w:pPr>
            <w:r w:rsidRPr="00B51280">
              <w:rPr>
                <w:rFonts w:ascii="Tahoma" w:hAnsi="Tahoma" w:cs="Tahoma"/>
                <w:sz w:val="20"/>
              </w:rPr>
              <w:t xml:space="preserve">If all envelopes are not sealed and marked as required, the Purchaser will assume no responsibility for the misplacement or premature opening of the </w:t>
            </w:r>
            <w:r w:rsidR="00F024AD" w:rsidRPr="00B51280">
              <w:rPr>
                <w:rFonts w:ascii="Tahoma" w:hAnsi="Tahoma" w:cs="Tahoma"/>
                <w:sz w:val="20"/>
              </w:rPr>
              <w:t>Bid</w:t>
            </w:r>
            <w:r w:rsidRPr="00B51280">
              <w:rPr>
                <w:rFonts w:ascii="Tahoma" w:hAnsi="Tahoma" w:cs="Tahoma"/>
                <w:sz w:val="20"/>
              </w:rPr>
              <w:t>.</w:t>
            </w:r>
          </w:p>
        </w:tc>
      </w:tr>
      <w:tr w:rsidR="004C124B" w:rsidRPr="00B51280" w14:paraId="5260A3FD" w14:textId="77777777">
        <w:tc>
          <w:tcPr>
            <w:tcW w:w="1908" w:type="dxa"/>
            <w:vMerge w:val="restart"/>
            <w:shd w:val="clear" w:color="auto" w:fill="auto"/>
          </w:tcPr>
          <w:p w14:paraId="5E04DA82" w14:textId="77777777" w:rsidR="004C124B" w:rsidRPr="00B51280" w:rsidRDefault="00493EDB" w:rsidP="00493EDB">
            <w:pPr>
              <w:pStyle w:val="Heading4"/>
              <w:spacing w:before="120" w:after="120"/>
              <w:ind w:left="360" w:hanging="360"/>
              <w:rPr>
                <w:rFonts w:ascii="Tahoma" w:hAnsi="Tahoma" w:cs="Tahoma"/>
                <w:sz w:val="20"/>
              </w:rPr>
            </w:pPr>
            <w:bookmarkStart w:id="147" w:name="_Toc61936862"/>
            <w:r>
              <w:rPr>
                <w:rFonts w:ascii="Tahoma" w:hAnsi="Tahoma" w:cs="Tahoma"/>
                <w:sz w:val="20"/>
              </w:rPr>
              <w:lastRenderedPageBreak/>
              <w:t xml:space="preserve">24. </w:t>
            </w:r>
            <w:r w:rsidR="004C124B" w:rsidRPr="00B51280">
              <w:rPr>
                <w:rFonts w:ascii="Tahoma" w:hAnsi="Tahoma" w:cs="Tahoma"/>
                <w:sz w:val="20"/>
              </w:rPr>
              <w:t>Deadline for Submission of Bids</w:t>
            </w:r>
            <w:bookmarkEnd w:id="147"/>
          </w:p>
        </w:tc>
        <w:tc>
          <w:tcPr>
            <w:tcW w:w="7560" w:type="dxa"/>
          </w:tcPr>
          <w:p w14:paraId="7B3F9C6B" w14:textId="77777777" w:rsidR="004C124B" w:rsidRPr="00B51280" w:rsidRDefault="004C124B" w:rsidP="00570D43">
            <w:pPr>
              <w:pStyle w:val="Sub-ClauseText"/>
              <w:numPr>
                <w:ilvl w:val="0"/>
                <w:numId w:val="24"/>
              </w:numPr>
              <w:tabs>
                <w:tab w:val="clear" w:pos="772"/>
              </w:tabs>
              <w:suppressAutoHyphens/>
              <w:ind w:left="567" w:hanging="567"/>
              <w:rPr>
                <w:rFonts w:ascii="Tahoma" w:hAnsi="Tahoma" w:cs="Tahoma"/>
                <w:sz w:val="20"/>
              </w:rPr>
            </w:pPr>
            <w:r w:rsidRPr="00B51280">
              <w:rPr>
                <w:rFonts w:ascii="Tahoma" w:hAnsi="Tahoma" w:cs="Tahoma"/>
                <w:sz w:val="20"/>
              </w:rPr>
              <w:t xml:space="preserve">Bids must be received by the Purchaser at the address and no later than the date and time </w:t>
            </w:r>
            <w:r w:rsidRPr="00B51280">
              <w:rPr>
                <w:rFonts w:ascii="Tahoma" w:hAnsi="Tahoma" w:cs="Tahoma"/>
                <w:b/>
                <w:bCs/>
                <w:sz w:val="20"/>
              </w:rPr>
              <w:t>specified</w:t>
            </w:r>
            <w:r w:rsidRPr="00B51280">
              <w:rPr>
                <w:rFonts w:ascii="Tahoma" w:hAnsi="Tahoma" w:cs="Tahoma"/>
                <w:sz w:val="20"/>
              </w:rPr>
              <w:t xml:space="preserve"> </w:t>
            </w:r>
            <w:r w:rsidRPr="00B51280">
              <w:rPr>
                <w:rFonts w:ascii="Tahoma" w:hAnsi="Tahoma" w:cs="Tahoma"/>
                <w:b/>
                <w:bCs/>
                <w:sz w:val="20"/>
              </w:rPr>
              <w:t>in the</w:t>
            </w:r>
            <w:r w:rsidRPr="00B51280">
              <w:rPr>
                <w:rFonts w:ascii="Tahoma" w:hAnsi="Tahoma" w:cs="Tahoma"/>
                <w:sz w:val="20"/>
              </w:rPr>
              <w:t xml:space="preserve"> </w:t>
            </w:r>
            <w:r w:rsidRPr="00B51280">
              <w:rPr>
                <w:rFonts w:ascii="Tahoma" w:hAnsi="Tahoma" w:cs="Tahoma"/>
                <w:b/>
                <w:sz w:val="20"/>
              </w:rPr>
              <w:t>BDS.</w:t>
            </w:r>
          </w:p>
        </w:tc>
      </w:tr>
      <w:tr w:rsidR="004C124B" w:rsidRPr="00B51280" w14:paraId="207F98A2" w14:textId="77777777">
        <w:tc>
          <w:tcPr>
            <w:tcW w:w="1908" w:type="dxa"/>
            <w:vMerge/>
            <w:shd w:val="clear" w:color="auto" w:fill="auto"/>
          </w:tcPr>
          <w:p w14:paraId="60800922" w14:textId="77777777" w:rsidR="004C124B" w:rsidRPr="00B51280" w:rsidRDefault="004C124B" w:rsidP="004C124B">
            <w:pPr>
              <w:spacing w:before="120" w:after="120"/>
              <w:ind w:left="397" w:hanging="397"/>
              <w:outlineLvl w:val="3"/>
              <w:rPr>
                <w:rFonts w:ascii="Tahoma" w:hAnsi="Tahoma" w:cs="Tahoma"/>
                <w:sz w:val="20"/>
              </w:rPr>
            </w:pPr>
          </w:p>
        </w:tc>
        <w:tc>
          <w:tcPr>
            <w:tcW w:w="7560" w:type="dxa"/>
          </w:tcPr>
          <w:p w14:paraId="2AEB5098" w14:textId="77777777" w:rsidR="004C124B" w:rsidRPr="00B51280" w:rsidRDefault="004C124B" w:rsidP="00570D43">
            <w:pPr>
              <w:pStyle w:val="Sub-ClauseText"/>
              <w:numPr>
                <w:ilvl w:val="0"/>
                <w:numId w:val="24"/>
              </w:numPr>
              <w:tabs>
                <w:tab w:val="clear" w:pos="772"/>
              </w:tabs>
              <w:suppressAutoHyphens/>
              <w:ind w:left="567" w:hanging="567"/>
              <w:rPr>
                <w:rFonts w:ascii="Tahoma" w:hAnsi="Tahoma" w:cs="Tahoma"/>
                <w:sz w:val="20"/>
              </w:rPr>
            </w:pPr>
            <w:r w:rsidRPr="00B51280">
              <w:rPr>
                <w:rFonts w:ascii="Tahoma" w:hAnsi="Tahoma" w:cs="Tahoma"/>
                <w:sz w:val="20"/>
              </w:rPr>
              <w:t xml:space="preserve">The Purchaser may, at its discretion, extend the deadline for the submission of </w:t>
            </w:r>
            <w:r w:rsidR="00F024AD" w:rsidRPr="00B51280">
              <w:rPr>
                <w:rFonts w:ascii="Tahoma" w:hAnsi="Tahoma" w:cs="Tahoma"/>
                <w:sz w:val="20"/>
              </w:rPr>
              <w:t>Bid</w:t>
            </w:r>
            <w:r w:rsidRPr="00B51280">
              <w:rPr>
                <w:rFonts w:ascii="Tahoma" w:hAnsi="Tahoma" w:cs="Tahoma"/>
                <w:sz w:val="20"/>
              </w:rPr>
              <w:t>s by amending the Bidding Documents in accordance with ITB Clause 8, in which case all rights and obligations of the Purchaser and Bidders previously subject to the deadline shall thereafter be subject to the deadline as extended.</w:t>
            </w:r>
          </w:p>
        </w:tc>
      </w:tr>
      <w:tr w:rsidR="004C124B" w:rsidRPr="00B51280" w14:paraId="2B2E46CB" w14:textId="77777777">
        <w:tc>
          <w:tcPr>
            <w:tcW w:w="1908" w:type="dxa"/>
            <w:shd w:val="clear" w:color="auto" w:fill="auto"/>
          </w:tcPr>
          <w:p w14:paraId="5A0F4848" w14:textId="77777777" w:rsidR="004C124B" w:rsidRPr="00B51280" w:rsidRDefault="00493EDB" w:rsidP="00493EDB">
            <w:pPr>
              <w:pStyle w:val="Heading4"/>
              <w:spacing w:before="120" w:after="120"/>
              <w:rPr>
                <w:rFonts w:ascii="Tahoma" w:hAnsi="Tahoma" w:cs="Tahoma"/>
                <w:sz w:val="20"/>
              </w:rPr>
            </w:pPr>
            <w:bookmarkStart w:id="148" w:name="_Toc61936863"/>
            <w:bookmarkStart w:id="149" w:name="_Toc438907228"/>
            <w:bookmarkStart w:id="150" w:name="_Toc438907029"/>
            <w:bookmarkStart w:id="151" w:name="_Toc438733991"/>
            <w:bookmarkStart w:id="152" w:name="_Toc438532619"/>
            <w:bookmarkStart w:id="153" w:name="_Toc438438847"/>
            <w:r>
              <w:rPr>
                <w:rFonts w:ascii="Tahoma" w:hAnsi="Tahoma" w:cs="Tahoma"/>
                <w:sz w:val="20"/>
              </w:rPr>
              <w:t xml:space="preserve">25. </w:t>
            </w:r>
            <w:r w:rsidR="004C124B" w:rsidRPr="00B51280">
              <w:rPr>
                <w:rFonts w:ascii="Tahoma" w:hAnsi="Tahoma" w:cs="Tahoma"/>
                <w:sz w:val="20"/>
              </w:rPr>
              <w:t>Late Bids</w:t>
            </w:r>
            <w:bookmarkEnd w:id="148"/>
            <w:bookmarkEnd w:id="149"/>
            <w:bookmarkEnd w:id="150"/>
            <w:bookmarkEnd w:id="151"/>
            <w:bookmarkEnd w:id="152"/>
            <w:bookmarkEnd w:id="153"/>
          </w:p>
        </w:tc>
        <w:tc>
          <w:tcPr>
            <w:tcW w:w="7560" w:type="dxa"/>
          </w:tcPr>
          <w:p w14:paraId="1754CC4C" w14:textId="77777777" w:rsidR="004C124B" w:rsidRPr="00B51280" w:rsidRDefault="004C124B" w:rsidP="00570D43">
            <w:pPr>
              <w:numPr>
                <w:ilvl w:val="0"/>
                <w:numId w:val="20"/>
              </w:numPr>
              <w:tabs>
                <w:tab w:val="clear" w:pos="772"/>
              </w:tabs>
              <w:suppressAutoHyphens/>
              <w:spacing w:before="120" w:after="120"/>
              <w:ind w:left="567" w:hanging="567"/>
              <w:jc w:val="both"/>
              <w:rPr>
                <w:rFonts w:ascii="Tahoma" w:hAnsi="Tahoma" w:cs="Tahoma"/>
                <w:sz w:val="20"/>
              </w:rPr>
            </w:pPr>
            <w:r w:rsidRPr="00B51280">
              <w:rPr>
                <w:rFonts w:ascii="Tahoma" w:hAnsi="Tahoma" w:cs="Tahoma"/>
                <w:sz w:val="20"/>
              </w:rPr>
              <w:t xml:space="preserve">The Purchaser shall not consider any </w:t>
            </w:r>
            <w:r w:rsidR="00F024AD" w:rsidRPr="00B51280">
              <w:rPr>
                <w:rFonts w:ascii="Tahoma" w:hAnsi="Tahoma" w:cs="Tahoma"/>
                <w:sz w:val="20"/>
              </w:rPr>
              <w:t>Bid</w:t>
            </w:r>
            <w:r w:rsidRPr="00B51280">
              <w:rPr>
                <w:rFonts w:ascii="Tahoma" w:hAnsi="Tahoma" w:cs="Tahoma"/>
                <w:sz w:val="20"/>
              </w:rPr>
              <w:t xml:space="preserve"> that arrives after the deadline for submission of </w:t>
            </w:r>
            <w:r w:rsidR="00F024AD" w:rsidRPr="00B51280">
              <w:rPr>
                <w:rFonts w:ascii="Tahoma" w:hAnsi="Tahoma" w:cs="Tahoma"/>
                <w:sz w:val="20"/>
              </w:rPr>
              <w:t>Bid</w:t>
            </w:r>
            <w:r w:rsidRPr="00B51280">
              <w:rPr>
                <w:rFonts w:ascii="Tahoma" w:hAnsi="Tahoma" w:cs="Tahoma"/>
                <w:sz w:val="20"/>
              </w:rPr>
              <w:t xml:space="preserve">s, in accordance with ITB Clause 24.  Any </w:t>
            </w:r>
            <w:r w:rsidR="00F024AD" w:rsidRPr="00B51280">
              <w:rPr>
                <w:rFonts w:ascii="Tahoma" w:hAnsi="Tahoma" w:cs="Tahoma"/>
                <w:sz w:val="20"/>
              </w:rPr>
              <w:t>Bid</w:t>
            </w:r>
            <w:r w:rsidRPr="00B51280">
              <w:rPr>
                <w:rFonts w:ascii="Tahoma" w:hAnsi="Tahoma" w:cs="Tahoma"/>
                <w:sz w:val="20"/>
              </w:rPr>
              <w:t xml:space="preserve"> received by the Purchaser after the deadline for submission of </w:t>
            </w:r>
            <w:r w:rsidR="00F024AD" w:rsidRPr="00B51280">
              <w:rPr>
                <w:rFonts w:ascii="Tahoma" w:hAnsi="Tahoma" w:cs="Tahoma"/>
                <w:sz w:val="20"/>
              </w:rPr>
              <w:t>Bid</w:t>
            </w:r>
            <w:r w:rsidRPr="00B51280">
              <w:rPr>
                <w:rFonts w:ascii="Tahoma" w:hAnsi="Tahoma" w:cs="Tahoma"/>
                <w:sz w:val="20"/>
              </w:rPr>
              <w:t>s shall be declared late, rejected, and returned unopened to the Bidder.</w:t>
            </w:r>
          </w:p>
        </w:tc>
      </w:tr>
      <w:tr w:rsidR="004C124B" w:rsidRPr="00B51280" w14:paraId="74A824C3" w14:textId="77777777">
        <w:tc>
          <w:tcPr>
            <w:tcW w:w="1908" w:type="dxa"/>
            <w:vMerge w:val="restart"/>
            <w:shd w:val="clear" w:color="auto" w:fill="auto"/>
          </w:tcPr>
          <w:p w14:paraId="295EA2A7" w14:textId="77777777" w:rsidR="004C124B" w:rsidRPr="00B51280" w:rsidRDefault="00493EDB" w:rsidP="00BC0FD1">
            <w:pPr>
              <w:pStyle w:val="Heading4"/>
              <w:spacing w:before="120" w:after="120"/>
              <w:ind w:left="360" w:hanging="360"/>
              <w:rPr>
                <w:rFonts w:ascii="Tahoma" w:hAnsi="Tahoma" w:cs="Tahoma"/>
                <w:sz w:val="20"/>
              </w:rPr>
            </w:pPr>
            <w:bookmarkStart w:id="154" w:name="_Toc61936864"/>
            <w:bookmarkStart w:id="155" w:name="_Toc438907229"/>
            <w:bookmarkStart w:id="156" w:name="_Toc438907030"/>
            <w:bookmarkStart w:id="157" w:name="_Toc438733992"/>
            <w:bookmarkStart w:id="158" w:name="_Toc438532620"/>
            <w:bookmarkStart w:id="159" w:name="_Toc438438848"/>
            <w:bookmarkStart w:id="160" w:name="_Toc424009126"/>
            <w:r>
              <w:rPr>
                <w:rFonts w:ascii="Tahoma" w:hAnsi="Tahoma" w:cs="Tahoma"/>
                <w:sz w:val="20"/>
              </w:rPr>
              <w:t xml:space="preserve">26. </w:t>
            </w:r>
            <w:r w:rsidR="004C124B" w:rsidRPr="00B51280">
              <w:rPr>
                <w:rFonts w:ascii="Tahoma" w:hAnsi="Tahoma" w:cs="Tahoma"/>
                <w:sz w:val="20"/>
              </w:rPr>
              <w:t>Withdrawal, Substitution, and Modification of Bids</w:t>
            </w:r>
            <w:bookmarkEnd w:id="154"/>
            <w:bookmarkEnd w:id="155"/>
            <w:bookmarkEnd w:id="156"/>
            <w:bookmarkEnd w:id="157"/>
            <w:bookmarkEnd w:id="158"/>
            <w:bookmarkEnd w:id="159"/>
            <w:bookmarkEnd w:id="160"/>
          </w:p>
        </w:tc>
        <w:tc>
          <w:tcPr>
            <w:tcW w:w="7560" w:type="dxa"/>
          </w:tcPr>
          <w:p w14:paraId="2E92B065" w14:textId="77777777" w:rsidR="004C124B" w:rsidRPr="00B51280" w:rsidRDefault="004C124B" w:rsidP="00570D43">
            <w:pPr>
              <w:pStyle w:val="Sub-ClauseText"/>
              <w:numPr>
                <w:ilvl w:val="0"/>
                <w:numId w:val="21"/>
              </w:numPr>
              <w:tabs>
                <w:tab w:val="clear" w:pos="772"/>
              </w:tabs>
              <w:suppressAutoHyphens/>
              <w:ind w:left="567" w:hanging="567"/>
              <w:rPr>
                <w:rFonts w:ascii="Tahoma" w:hAnsi="Tahoma" w:cs="Tahoma"/>
                <w:sz w:val="20"/>
              </w:rPr>
            </w:pPr>
            <w:r w:rsidRPr="00B51280">
              <w:rPr>
                <w:rFonts w:ascii="Tahoma" w:hAnsi="Tahoma" w:cs="Tahoma"/>
                <w:sz w:val="20"/>
              </w:rPr>
              <w:t xml:space="preserve">A Bidder may withdraw, substitute, or modify its Bid after it has been submitted by sending a written notice in accordance with ITB Clause 23, duly signed by an </w:t>
            </w:r>
            <w:r w:rsidR="00B51280" w:rsidRPr="00B51280">
              <w:rPr>
                <w:rFonts w:ascii="Tahoma" w:hAnsi="Tahoma" w:cs="Tahoma"/>
                <w:sz w:val="20"/>
              </w:rPr>
              <w:t>authorized</w:t>
            </w:r>
            <w:r w:rsidRPr="00B51280">
              <w:rPr>
                <w:rFonts w:ascii="Tahoma" w:hAnsi="Tahoma" w:cs="Tahoma"/>
                <w:sz w:val="20"/>
              </w:rPr>
              <w:t xml:space="preserve"> representative, and shall include a copy of the </w:t>
            </w:r>
            <w:r w:rsidR="000B2C90" w:rsidRPr="00B51280">
              <w:rPr>
                <w:rFonts w:ascii="Tahoma" w:hAnsi="Tahoma" w:cs="Tahoma"/>
                <w:sz w:val="20"/>
              </w:rPr>
              <w:t>authorization</w:t>
            </w:r>
            <w:r w:rsidRPr="00B51280">
              <w:rPr>
                <w:rFonts w:ascii="Tahoma" w:hAnsi="Tahoma" w:cs="Tahoma"/>
                <w:sz w:val="20"/>
              </w:rPr>
              <w:t xml:space="preserve"> (the power of </w:t>
            </w:r>
            <w:r w:rsidR="004A1194" w:rsidRPr="00B51280">
              <w:rPr>
                <w:rFonts w:ascii="Tahoma" w:hAnsi="Tahoma" w:cs="Tahoma"/>
                <w:sz w:val="20"/>
              </w:rPr>
              <w:t>A</w:t>
            </w:r>
            <w:r w:rsidRPr="00B51280">
              <w:rPr>
                <w:rFonts w:ascii="Tahoma" w:hAnsi="Tahoma" w:cs="Tahoma"/>
                <w:sz w:val="20"/>
              </w:rPr>
              <w:t xml:space="preserve">ttorney) in accordance with ITB Sub-Clause 22.2, (except that no copies of the withdrawal notice are required).  The corresponding substitution or modification of the </w:t>
            </w:r>
            <w:r w:rsidR="004A1194" w:rsidRPr="00B51280">
              <w:rPr>
                <w:rFonts w:ascii="Tahoma" w:hAnsi="Tahoma" w:cs="Tahoma"/>
                <w:sz w:val="20"/>
              </w:rPr>
              <w:t>B</w:t>
            </w:r>
            <w:r w:rsidRPr="00B51280">
              <w:rPr>
                <w:rFonts w:ascii="Tahoma" w:hAnsi="Tahoma" w:cs="Tahoma"/>
                <w:sz w:val="20"/>
              </w:rPr>
              <w:t>id must accompany the respective written notice.  All notices must be:</w:t>
            </w:r>
          </w:p>
          <w:p w14:paraId="4C85D05B" w14:textId="77777777" w:rsidR="004C124B" w:rsidRPr="00B51280" w:rsidRDefault="004C124B" w:rsidP="00570D43">
            <w:pPr>
              <w:pStyle w:val="Sub-ClauseText"/>
              <w:numPr>
                <w:ilvl w:val="1"/>
                <w:numId w:val="21"/>
              </w:numPr>
              <w:tabs>
                <w:tab w:val="clear" w:pos="1512"/>
                <w:tab w:val="num" w:pos="972"/>
              </w:tabs>
              <w:suppressAutoHyphens/>
              <w:ind w:left="972"/>
              <w:rPr>
                <w:rFonts w:ascii="Tahoma" w:hAnsi="Tahoma" w:cs="Tahoma"/>
                <w:sz w:val="20"/>
              </w:rPr>
            </w:pPr>
            <w:r w:rsidRPr="00B51280">
              <w:rPr>
                <w:rFonts w:ascii="Tahoma" w:hAnsi="Tahoma" w:cs="Tahoma"/>
                <w:sz w:val="20"/>
              </w:rPr>
              <w:t>submitted in accordance with ITB Clauses 22 and 23 (except that withdrawal notices do not require copies), and in addition, the respective envelopes shall be clearly marked “</w:t>
            </w:r>
            <w:r w:rsidRPr="00B51280">
              <w:rPr>
                <w:rFonts w:ascii="Tahoma" w:hAnsi="Tahoma" w:cs="Tahoma"/>
                <w:smallCaps/>
                <w:sz w:val="20"/>
              </w:rPr>
              <w:t xml:space="preserve">Withdrawal,” “Substitution,” </w:t>
            </w:r>
            <w:r w:rsidRPr="00B51280">
              <w:rPr>
                <w:rFonts w:ascii="Tahoma" w:hAnsi="Tahoma" w:cs="Tahoma"/>
                <w:sz w:val="20"/>
              </w:rPr>
              <w:t xml:space="preserve">or </w:t>
            </w:r>
            <w:r w:rsidRPr="00B51280">
              <w:rPr>
                <w:rFonts w:ascii="Tahoma" w:hAnsi="Tahoma" w:cs="Tahoma"/>
                <w:smallCaps/>
                <w:sz w:val="20"/>
              </w:rPr>
              <w:t>“Modification</w:t>
            </w:r>
            <w:r w:rsidRPr="00B51280">
              <w:rPr>
                <w:rFonts w:ascii="Tahoma" w:hAnsi="Tahoma" w:cs="Tahoma"/>
                <w:sz w:val="20"/>
              </w:rPr>
              <w:t>;” and</w:t>
            </w:r>
          </w:p>
          <w:p w14:paraId="44971FB4" w14:textId="77777777" w:rsidR="004C124B" w:rsidRPr="00B51280" w:rsidRDefault="00150A31" w:rsidP="00570D43">
            <w:pPr>
              <w:pStyle w:val="Sub-ClauseText"/>
              <w:numPr>
                <w:ilvl w:val="1"/>
                <w:numId w:val="21"/>
              </w:numPr>
              <w:tabs>
                <w:tab w:val="clear" w:pos="1512"/>
                <w:tab w:val="num" w:pos="972"/>
              </w:tabs>
              <w:suppressAutoHyphens/>
              <w:ind w:left="972"/>
              <w:rPr>
                <w:rFonts w:ascii="Tahoma" w:hAnsi="Tahoma" w:cs="Tahoma"/>
                <w:sz w:val="20"/>
              </w:rPr>
            </w:pPr>
            <w:r w:rsidRPr="00B51280">
              <w:rPr>
                <w:rFonts w:ascii="Tahoma" w:hAnsi="Tahoma" w:cs="Tahoma"/>
                <w:sz w:val="20"/>
              </w:rPr>
              <w:t>Received</w:t>
            </w:r>
            <w:r w:rsidR="004C124B" w:rsidRPr="00B51280">
              <w:rPr>
                <w:rFonts w:ascii="Tahoma" w:hAnsi="Tahoma" w:cs="Tahoma"/>
                <w:sz w:val="20"/>
              </w:rPr>
              <w:t xml:space="preserve"> by the Purchaser prior to the deadline prescribed for submission of </w:t>
            </w:r>
            <w:r w:rsidR="00F024AD" w:rsidRPr="00B51280">
              <w:rPr>
                <w:rFonts w:ascii="Tahoma" w:hAnsi="Tahoma" w:cs="Tahoma"/>
                <w:sz w:val="20"/>
              </w:rPr>
              <w:t>Bid</w:t>
            </w:r>
            <w:r w:rsidR="004C124B" w:rsidRPr="00B51280">
              <w:rPr>
                <w:rFonts w:ascii="Tahoma" w:hAnsi="Tahoma" w:cs="Tahoma"/>
                <w:sz w:val="20"/>
              </w:rPr>
              <w:t>s, in accordance with ITB Clause 24.</w:t>
            </w:r>
          </w:p>
        </w:tc>
      </w:tr>
      <w:tr w:rsidR="004C124B" w:rsidRPr="00B51280" w14:paraId="05498A2B" w14:textId="77777777">
        <w:tc>
          <w:tcPr>
            <w:tcW w:w="1908" w:type="dxa"/>
            <w:vMerge/>
            <w:shd w:val="clear" w:color="auto" w:fill="auto"/>
          </w:tcPr>
          <w:p w14:paraId="71974E03" w14:textId="77777777" w:rsidR="004C124B" w:rsidRPr="00B51280" w:rsidRDefault="004C124B" w:rsidP="004C124B">
            <w:pPr>
              <w:spacing w:before="120" w:after="120"/>
              <w:ind w:left="397" w:hanging="397"/>
              <w:outlineLvl w:val="3"/>
              <w:rPr>
                <w:rFonts w:ascii="Tahoma" w:hAnsi="Tahoma" w:cs="Tahoma"/>
                <w:sz w:val="20"/>
              </w:rPr>
            </w:pPr>
          </w:p>
        </w:tc>
        <w:tc>
          <w:tcPr>
            <w:tcW w:w="7560" w:type="dxa"/>
          </w:tcPr>
          <w:p w14:paraId="5498CEFC" w14:textId="77777777" w:rsidR="004C124B" w:rsidRPr="00B51280" w:rsidRDefault="004C124B" w:rsidP="00570D43">
            <w:pPr>
              <w:pStyle w:val="Sub-ClauseText"/>
              <w:numPr>
                <w:ilvl w:val="0"/>
                <w:numId w:val="21"/>
              </w:numPr>
              <w:tabs>
                <w:tab w:val="clear" w:pos="772"/>
              </w:tabs>
              <w:suppressAutoHyphens/>
              <w:ind w:left="567" w:hanging="567"/>
              <w:rPr>
                <w:rFonts w:ascii="Tahoma" w:hAnsi="Tahoma" w:cs="Tahoma"/>
                <w:sz w:val="20"/>
              </w:rPr>
            </w:pPr>
            <w:r w:rsidRPr="00B51280">
              <w:rPr>
                <w:rFonts w:ascii="Tahoma" w:hAnsi="Tahoma" w:cs="Tahoma"/>
                <w:sz w:val="20"/>
              </w:rPr>
              <w:t>Bids requested to be withdrawn in accordance with ITB Sub-Clause 26.1 shall be returned unopened to the Bidders.</w:t>
            </w:r>
          </w:p>
        </w:tc>
      </w:tr>
      <w:tr w:rsidR="004C124B" w:rsidRPr="00B51280" w14:paraId="7BFA123F" w14:textId="77777777">
        <w:tc>
          <w:tcPr>
            <w:tcW w:w="1908" w:type="dxa"/>
            <w:vMerge/>
            <w:shd w:val="clear" w:color="auto" w:fill="auto"/>
          </w:tcPr>
          <w:p w14:paraId="71464752" w14:textId="77777777" w:rsidR="004C124B" w:rsidRPr="00B51280" w:rsidRDefault="004C124B" w:rsidP="004C124B">
            <w:pPr>
              <w:spacing w:before="120" w:after="120"/>
              <w:ind w:left="397" w:hanging="397"/>
              <w:outlineLvl w:val="3"/>
              <w:rPr>
                <w:rFonts w:ascii="Tahoma" w:hAnsi="Tahoma" w:cs="Tahoma"/>
                <w:sz w:val="20"/>
              </w:rPr>
            </w:pPr>
          </w:p>
        </w:tc>
        <w:tc>
          <w:tcPr>
            <w:tcW w:w="7560" w:type="dxa"/>
          </w:tcPr>
          <w:p w14:paraId="302AFB5E" w14:textId="77777777" w:rsidR="004C124B" w:rsidRPr="00B51280" w:rsidRDefault="004C124B" w:rsidP="00570D43">
            <w:pPr>
              <w:pStyle w:val="Sub-ClauseText"/>
              <w:numPr>
                <w:ilvl w:val="0"/>
                <w:numId w:val="21"/>
              </w:numPr>
              <w:tabs>
                <w:tab w:val="clear" w:pos="772"/>
              </w:tabs>
              <w:suppressAutoHyphens/>
              <w:ind w:left="567" w:hanging="567"/>
              <w:rPr>
                <w:rFonts w:ascii="Tahoma" w:hAnsi="Tahoma" w:cs="Tahoma"/>
                <w:sz w:val="20"/>
              </w:rPr>
            </w:pPr>
            <w:r w:rsidRPr="00B51280">
              <w:rPr>
                <w:rFonts w:ascii="Tahoma" w:hAnsi="Tahoma" w:cs="Tahoma"/>
                <w:sz w:val="20"/>
              </w:rPr>
              <w:t xml:space="preserve">No </w:t>
            </w:r>
            <w:r w:rsidR="00F024AD" w:rsidRPr="00B51280">
              <w:rPr>
                <w:rFonts w:ascii="Tahoma" w:hAnsi="Tahoma" w:cs="Tahoma"/>
                <w:sz w:val="20"/>
              </w:rPr>
              <w:t>Bid</w:t>
            </w:r>
            <w:r w:rsidRPr="00B51280">
              <w:rPr>
                <w:rFonts w:ascii="Tahoma" w:hAnsi="Tahoma" w:cs="Tahoma"/>
                <w:sz w:val="20"/>
              </w:rPr>
              <w:t xml:space="preserve"> may be withdrawn, substituted, or modified in the interval between the deadline for submission of </w:t>
            </w:r>
            <w:r w:rsidR="00F024AD" w:rsidRPr="00B51280">
              <w:rPr>
                <w:rFonts w:ascii="Tahoma" w:hAnsi="Tahoma" w:cs="Tahoma"/>
                <w:sz w:val="20"/>
              </w:rPr>
              <w:t>Bid</w:t>
            </w:r>
            <w:r w:rsidRPr="00B51280">
              <w:rPr>
                <w:rFonts w:ascii="Tahoma" w:hAnsi="Tahoma" w:cs="Tahoma"/>
                <w:sz w:val="20"/>
              </w:rPr>
              <w:t xml:space="preserve">s and the expiration of the period of </w:t>
            </w:r>
            <w:r w:rsidR="00F024AD" w:rsidRPr="00B51280">
              <w:rPr>
                <w:rFonts w:ascii="Tahoma" w:hAnsi="Tahoma" w:cs="Tahoma"/>
                <w:sz w:val="20"/>
              </w:rPr>
              <w:t>Bid</w:t>
            </w:r>
            <w:r w:rsidRPr="00B51280">
              <w:rPr>
                <w:rFonts w:ascii="Tahoma" w:hAnsi="Tahoma" w:cs="Tahoma"/>
                <w:sz w:val="20"/>
              </w:rPr>
              <w:t xml:space="preserve"> validity specified by the Bidder on the Bid Submission Form or any extension thereof.</w:t>
            </w:r>
          </w:p>
        </w:tc>
      </w:tr>
      <w:tr w:rsidR="004C124B" w:rsidRPr="00B51280" w14:paraId="601F3C12" w14:textId="77777777">
        <w:tc>
          <w:tcPr>
            <w:tcW w:w="1908" w:type="dxa"/>
            <w:vMerge w:val="restart"/>
            <w:shd w:val="clear" w:color="auto" w:fill="auto"/>
          </w:tcPr>
          <w:p w14:paraId="439AF791" w14:textId="77777777" w:rsidR="004C124B" w:rsidRPr="00B51280" w:rsidRDefault="00BC0FD1" w:rsidP="00BC0FD1">
            <w:pPr>
              <w:pStyle w:val="Heading4"/>
              <w:spacing w:before="120" w:after="120"/>
              <w:rPr>
                <w:rFonts w:ascii="Tahoma" w:hAnsi="Tahoma" w:cs="Tahoma"/>
                <w:sz w:val="20"/>
              </w:rPr>
            </w:pPr>
            <w:bookmarkStart w:id="161" w:name="_Toc61936865"/>
            <w:bookmarkStart w:id="162" w:name="_Toc438907230"/>
            <w:bookmarkStart w:id="163" w:name="_Toc438907031"/>
            <w:bookmarkStart w:id="164" w:name="_Toc438733993"/>
            <w:bookmarkStart w:id="165" w:name="_Toc438532623"/>
            <w:bookmarkStart w:id="166" w:name="_Toc438438849"/>
            <w:r>
              <w:rPr>
                <w:rFonts w:ascii="Tahoma" w:hAnsi="Tahoma" w:cs="Tahoma"/>
                <w:sz w:val="20"/>
              </w:rPr>
              <w:t xml:space="preserve">27. </w:t>
            </w:r>
            <w:r w:rsidR="004C124B" w:rsidRPr="00B51280">
              <w:rPr>
                <w:rFonts w:ascii="Tahoma" w:hAnsi="Tahoma" w:cs="Tahoma"/>
                <w:sz w:val="20"/>
              </w:rPr>
              <w:t>Bid Opening</w:t>
            </w:r>
            <w:bookmarkEnd w:id="161"/>
            <w:bookmarkEnd w:id="162"/>
            <w:bookmarkEnd w:id="163"/>
            <w:bookmarkEnd w:id="164"/>
            <w:bookmarkEnd w:id="165"/>
            <w:bookmarkEnd w:id="166"/>
          </w:p>
        </w:tc>
        <w:tc>
          <w:tcPr>
            <w:tcW w:w="7560" w:type="dxa"/>
          </w:tcPr>
          <w:p w14:paraId="2B18591B" w14:textId="77777777" w:rsidR="004C124B" w:rsidRPr="00B51280" w:rsidRDefault="004C124B" w:rsidP="00570D43">
            <w:pPr>
              <w:pStyle w:val="Sub-ClauseText"/>
              <w:numPr>
                <w:ilvl w:val="0"/>
                <w:numId w:val="22"/>
              </w:numPr>
              <w:tabs>
                <w:tab w:val="clear" w:pos="772"/>
              </w:tabs>
              <w:suppressAutoHyphens/>
              <w:ind w:left="567" w:hanging="567"/>
              <w:rPr>
                <w:rFonts w:ascii="Tahoma" w:hAnsi="Tahoma" w:cs="Tahoma"/>
                <w:sz w:val="20"/>
              </w:rPr>
            </w:pPr>
            <w:r w:rsidRPr="00B51280">
              <w:rPr>
                <w:rFonts w:ascii="Tahoma" w:hAnsi="Tahoma" w:cs="Tahoma"/>
                <w:sz w:val="20"/>
              </w:rPr>
              <w:t xml:space="preserve">The Purchaser shall conduct the </w:t>
            </w:r>
            <w:r w:rsidR="00F024AD" w:rsidRPr="00B51280">
              <w:rPr>
                <w:rFonts w:ascii="Tahoma" w:hAnsi="Tahoma" w:cs="Tahoma"/>
                <w:sz w:val="20"/>
              </w:rPr>
              <w:t>Bid</w:t>
            </w:r>
            <w:r w:rsidRPr="00B51280">
              <w:rPr>
                <w:rFonts w:ascii="Tahoma" w:hAnsi="Tahoma" w:cs="Tahoma"/>
                <w:sz w:val="20"/>
              </w:rPr>
              <w:t xml:space="preserve"> opening in public at the address, date and time </w:t>
            </w:r>
            <w:r w:rsidRPr="00B51280">
              <w:rPr>
                <w:rFonts w:ascii="Tahoma" w:hAnsi="Tahoma" w:cs="Tahoma"/>
                <w:b/>
                <w:bCs/>
                <w:sz w:val="20"/>
              </w:rPr>
              <w:t>specified in the</w:t>
            </w:r>
            <w:r w:rsidRPr="00B51280">
              <w:rPr>
                <w:rFonts w:ascii="Tahoma" w:hAnsi="Tahoma" w:cs="Tahoma"/>
                <w:sz w:val="20"/>
              </w:rPr>
              <w:t xml:space="preserve"> </w:t>
            </w:r>
            <w:r w:rsidRPr="00B51280">
              <w:rPr>
                <w:rFonts w:ascii="Tahoma" w:hAnsi="Tahoma" w:cs="Tahoma"/>
                <w:b/>
                <w:sz w:val="20"/>
              </w:rPr>
              <w:t>BDS.</w:t>
            </w:r>
            <w:r w:rsidRPr="00B51280">
              <w:rPr>
                <w:rFonts w:ascii="Tahoma" w:hAnsi="Tahoma" w:cs="Tahoma"/>
                <w:sz w:val="20"/>
              </w:rPr>
              <w:t xml:space="preserve">  Any specific electronic </w:t>
            </w:r>
            <w:r w:rsidR="00F024AD" w:rsidRPr="00B51280">
              <w:rPr>
                <w:rFonts w:ascii="Tahoma" w:hAnsi="Tahoma" w:cs="Tahoma"/>
                <w:sz w:val="20"/>
              </w:rPr>
              <w:t>Bid</w:t>
            </w:r>
            <w:r w:rsidRPr="00B51280">
              <w:rPr>
                <w:rFonts w:ascii="Tahoma" w:hAnsi="Tahoma" w:cs="Tahoma"/>
                <w:sz w:val="20"/>
              </w:rPr>
              <w:t xml:space="preserve"> opening procedures required if electronic bidding is permitted in accordance with ITB Sub-Clause 23.1, shall be as </w:t>
            </w:r>
            <w:r w:rsidRPr="00B51280">
              <w:rPr>
                <w:rFonts w:ascii="Tahoma" w:hAnsi="Tahoma" w:cs="Tahoma"/>
                <w:b/>
                <w:bCs/>
                <w:sz w:val="20"/>
              </w:rPr>
              <w:t>specified in the</w:t>
            </w:r>
            <w:r w:rsidRPr="00B51280">
              <w:rPr>
                <w:rFonts w:ascii="Tahoma" w:hAnsi="Tahoma" w:cs="Tahoma"/>
                <w:sz w:val="20"/>
              </w:rPr>
              <w:t xml:space="preserve"> </w:t>
            </w:r>
            <w:r w:rsidRPr="00B51280">
              <w:rPr>
                <w:rFonts w:ascii="Tahoma" w:hAnsi="Tahoma" w:cs="Tahoma"/>
                <w:b/>
                <w:sz w:val="20"/>
              </w:rPr>
              <w:t>BDS.</w:t>
            </w:r>
          </w:p>
        </w:tc>
      </w:tr>
      <w:tr w:rsidR="004C124B" w:rsidRPr="00B51280" w14:paraId="7A1704B1" w14:textId="77777777">
        <w:tc>
          <w:tcPr>
            <w:tcW w:w="1908" w:type="dxa"/>
            <w:vMerge/>
            <w:shd w:val="clear" w:color="auto" w:fill="auto"/>
          </w:tcPr>
          <w:p w14:paraId="29506185" w14:textId="77777777" w:rsidR="004C124B" w:rsidRPr="00B51280" w:rsidRDefault="004C124B" w:rsidP="004C124B">
            <w:pPr>
              <w:spacing w:before="120" w:after="120"/>
              <w:ind w:left="397" w:hanging="397"/>
              <w:outlineLvl w:val="3"/>
              <w:rPr>
                <w:rFonts w:ascii="Tahoma" w:hAnsi="Tahoma" w:cs="Tahoma"/>
                <w:sz w:val="20"/>
              </w:rPr>
            </w:pPr>
          </w:p>
        </w:tc>
        <w:tc>
          <w:tcPr>
            <w:tcW w:w="7560" w:type="dxa"/>
          </w:tcPr>
          <w:p w14:paraId="0BBA0323" w14:textId="77777777" w:rsidR="004C124B" w:rsidRPr="00B51280" w:rsidRDefault="004C124B" w:rsidP="00570D43">
            <w:pPr>
              <w:pStyle w:val="Sub-ClauseText"/>
              <w:numPr>
                <w:ilvl w:val="0"/>
                <w:numId w:val="22"/>
              </w:numPr>
              <w:tabs>
                <w:tab w:val="clear" w:pos="772"/>
              </w:tabs>
              <w:suppressAutoHyphens/>
              <w:ind w:left="567" w:hanging="567"/>
              <w:rPr>
                <w:rFonts w:ascii="Tahoma" w:hAnsi="Tahoma" w:cs="Tahoma"/>
                <w:sz w:val="20"/>
              </w:rPr>
            </w:pPr>
            <w:r w:rsidRPr="00B51280">
              <w:rPr>
                <w:rFonts w:ascii="Tahoma" w:hAnsi="Tahoma" w:cs="Tahoma"/>
                <w:sz w:val="20"/>
              </w:rPr>
              <w:t>First, envelopes marked “</w:t>
            </w:r>
            <w:r w:rsidRPr="00B51280">
              <w:rPr>
                <w:rFonts w:ascii="Tahoma" w:hAnsi="Tahoma" w:cs="Tahoma"/>
                <w:smallCaps/>
                <w:sz w:val="20"/>
              </w:rPr>
              <w:t>Withdrawal</w:t>
            </w:r>
            <w:r w:rsidRPr="00B51280">
              <w:rPr>
                <w:rFonts w:ascii="Tahoma" w:hAnsi="Tahoma" w:cs="Tahoma"/>
                <w:sz w:val="20"/>
              </w:rPr>
              <w:t xml:space="preserve">” shall be opened and read out and the envelope with the corresponding </w:t>
            </w:r>
            <w:r w:rsidR="00F024AD" w:rsidRPr="00B51280">
              <w:rPr>
                <w:rFonts w:ascii="Tahoma" w:hAnsi="Tahoma" w:cs="Tahoma"/>
                <w:sz w:val="20"/>
              </w:rPr>
              <w:t>Bid</w:t>
            </w:r>
            <w:r w:rsidRPr="00B51280">
              <w:rPr>
                <w:rFonts w:ascii="Tahoma" w:hAnsi="Tahoma" w:cs="Tahoma"/>
                <w:sz w:val="20"/>
              </w:rPr>
              <w:t xml:space="preserve"> shall not be opened, but returned to the Bidder.  If the withdrawal envelope does not contain a copy of the “power of </w:t>
            </w:r>
            <w:r w:rsidR="004A1194" w:rsidRPr="00B51280">
              <w:rPr>
                <w:rFonts w:ascii="Tahoma" w:hAnsi="Tahoma" w:cs="Tahoma"/>
                <w:sz w:val="20"/>
              </w:rPr>
              <w:t>A</w:t>
            </w:r>
            <w:r w:rsidRPr="00B51280">
              <w:rPr>
                <w:rFonts w:ascii="Tahoma" w:hAnsi="Tahoma" w:cs="Tahoma"/>
                <w:sz w:val="20"/>
              </w:rPr>
              <w:t xml:space="preserve">ttorney” confirming the signature as a person duly </w:t>
            </w:r>
            <w:r w:rsidR="00B51280" w:rsidRPr="00B51280">
              <w:rPr>
                <w:rFonts w:ascii="Tahoma" w:hAnsi="Tahoma" w:cs="Tahoma"/>
                <w:sz w:val="20"/>
              </w:rPr>
              <w:t>authorized</w:t>
            </w:r>
            <w:r w:rsidRPr="00B51280">
              <w:rPr>
                <w:rFonts w:ascii="Tahoma" w:hAnsi="Tahoma" w:cs="Tahoma"/>
                <w:sz w:val="20"/>
              </w:rPr>
              <w:t xml:space="preserve"> to sign on behalf of the Bidder, the corresponding </w:t>
            </w:r>
            <w:r w:rsidR="00F024AD" w:rsidRPr="00B51280">
              <w:rPr>
                <w:rFonts w:ascii="Tahoma" w:hAnsi="Tahoma" w:cs="Tahoma"/>
                <w:sz w:val="20"/>
              </w:rPr>
              <w:t>Bid</w:t>
            </w:r>
            <w:r w:rsidRPr="00B51280">
              <w:rPr>
                <w:rFonts w:ascii="Tahoma" w:hAnsi="Tahoma" w:cs="Tahoma"/>
                <w:sz w:val="20"/>
              </w:rPr>
              <w:t xml:space="preserve"> will be opened.  No </w:t>
            </w:r>
            <w:r w:rsidR="004A1194" w:rsidRPr="00B51280">
              <w:rPr>
                <w:rFonts w:ascii="Tahoma" w:hAnsi="Tahoma" w:cs="Tahoma"/>
                <w:sz w:val="20"/>
              </w:rPr>
              <w:t>B</w:t>
            </w:r>
            <w:r w:rsidRPr="00B51280">
              <w:rPr>
                <w:rFonts w:ascii="Tahoma" w:hAnsi="Tahoma" w:cs="Tahoma"/>
                <w:sz w:val="20"/>
              </w:rPr>
              <w:t xml:space="preserve">id withdrawal shall be permitted unless the corresponding withdrawal notice contains a valid </w:t>
            </w:r>
            <w:r w:rsidR="00B51280" w:rsidRPr="00B51280">
              <w:rPr>
                <w:rFonts w:ascii="Tahoma" w:hAnsi="Tahoma" w:cs="Tahoma"/>
                <w:sz w:val="20"/>
              </w:rPr>
              <w:t>authorization</w:t>
            </w:r>
            <w:r w:rsidRPr="00B51280">
              <w:rPr>
                <w:rFonts w:ascii="Tahoma" w:hAnsi="Tahoma" w:cs="Tahoma"/>
                <w:sz w:val="20"/>
              </w:rPr>
              <w:t xml:space="preserve"> to request the withdrawal and is read out at </w:t>
            </w:r>
            <w:r w:rsidR="004A1194" w:rsidRPr="00B51280">
              <w:rPr>
                <w:rFonts w:ascii="Tahoma" w:hAnsi="Tahoma" w:cs="Tahoma"/>
                <w:sz w:val="20"/>
              </w:rPr>
              <w:t>B</w:t>
            </w:r>
            <w:r w:rsidRPr="00B51280">
              <w:rPr>
                <w:rFonts w:ascii="Tahoma" w:hAnsi="Tahoma" w:cs="Tahoma"/>
                <w:sz w:val="20"/>
              </w:rPr>
              <w:t>id opening.  Next, envelopes marked “</w:t>
            </w:r>
            <w:r w:rsidRPr="00B51280">
              <w:rPr>
                <w:rFonts w:ascii="Tahoma" w:hAnsi="Tahoma" w:cs="Tahoma"/>
                <w:smallCaps/>
                <w:sz w:val="20"/>
              </w:rPr>
              <w:t>Substitution</w:t>
            </w:r>
            <w:r w:rsidRPr="00B51280">
              <w:rPr>
                <w:rFonts w:ascii="Tahoma" w:hAnsi="Tahoma" w:cs="Tahoma"/>
                <w:sz w:val="2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w:t>
            </w:r>
            <w:r w:rsidR="00B51280" w:rsidRPr="00B51280">
              <w:rPr>
                <w:rFonts w:ascii="Tahoma" w:hAnsi="Tahoma" w:cs="Tahoma"/>
                <w:sz w:val="20"/>
              </w:rPr>
              <w:t>authorization</w:t>
            </w:r>
            <w:r w:rsidRPr="00B51280">
              <w:rPr>
                <w:rFonts w:ascii="Tahoma" w:hAnsi="Tahoma" w:cs="Tahoma"/>
                <w:sz w:val="20"/>
              </w:rPr>
              <w:t xml:space="preserve"> to request the substitution and is read out at </w:t>
            </w:r>
            <w:r w:rsidR="00F024AD" w:rsidRPr="00B51280">
              <w:rPr>
                <w:rFonts w:ascii="Tahoma" w:hAnsi="Tahoma" w:cs="Tahoma"/>
                <w:sz w:val="20"/>
              </w:rPr>
              <w:t>Bid</w:t>
            </w:r>
            <w:r w:rsidRPr="00B51280">
              <w:rPr>
                <w:rFonts w:ascii="Tahoma" w:hAnsi="Tahoma" w:cs="Tahoma"/>
                <w:sz w:val="20"/>
              </w:rPr>
              <w:t xml:space="preserve"> opening.  Envelopes marked “</w:t>
            </w:r>
            <w:r w:rsidRPr="00B51280">
              <w:rPr>
                <w:rFonts w:ascii="Tahoma" w:hAnsi="Tahoma" w:cs="Tahoma"/>
                <w:smallCaps/>
                <w:sz w:val="20"/>
              </w:rPr>
              <w:t>Modification</w:t>
            </w:r>
            <w:r w:rsidRPr="00B51280">
              <w:rPr>
                <w:rFonts w:ascii="Tahoma" w:hAnsi="Tahoma" w:cs="Tahoma"/>
                <w:sz w:val="20"/>
              </w:rPr>
              <w:t xml:space="preserve">” shall be opened and read out with the corresponding Bid.  No Bid </w:t>
            </w:r>
            <w:r w:rsidRPr="00B51280">
              <w:rPr>
                <w:rFonts w:ascii="Tahoma" w:hAnsi="Tahoma" w:cs="Tahoma"/>
                <w:sz w:val="20"/>
              </w:rPr>
              <w:lastRenderedPageBreak/>
              <w:t xml:space="preserve">modification shall be permitted unless the corresponding modification notice contains a valid </w:t>
            </w:r>
            <w:r w:rsidR="00B51280" w:rsidRPr="00B51280">
              <w:rPr>
                <w:rFonts w:ascii="Tahoma" w:hAnsi="Tahoma" w:cs="Tahoma"/>
                <w:sz w:val="20"/>
              </w:rPr>
              <w:t>authorization</w:t>
            </w:r>
            <w:r w:rsidRPr="00B51280">
              <w:rPr>
                <w:rFonts w:ascii="Tahoma" w:hAnsi="Tahoma" w:cs="Tahoma"/>
                <w:sz w:val="20"/>
              </w:rPr>
              <w:t xml:space="preserve"> to request the modification and is read out at Bid opening.  Only envelopes that are opened and read out at Bid opening shall be considered further.</w:t>
            </w:r>
          </w:p>
        </w:tc>
      </w:tr>
      <w:tr w:rsidR="004C124B" w:rsidRPr="00B51280" w14:paraId="5154A522" w14:textId="77777777">
        <w:tc>
          <w:tcPr>
            <w:tcW w:w="1908" w:type="dxa"/>
            <w:vMerge/>
            <w:shd w:val="clear" w:color="auto" w:fill="auto"/>
          </w:tcPr>
          <w:p w14:paraId="601BF63B" w14:textId="77777777" w:rsidR="004C124B" w:rsidRPr="00B51280" w:rsidRDefault="004C124B" w:rsidP="004C124B">
            <w:pPr>
              <w:spacing w:before="120" w:after="120"/>
              <w:ind w:left="397" w:hanging="397"/>
              <w:outlineLvl w:val="3"/>
              <w:rPr>
                <w:rFonts w:ascii="Tahoma" w:hAnsi="Tahoma" w:cs="Tahoma"/>
                <w:sz w:val="20"/>
              </w:rPr>
            </w:pPr>
          </w:p>
        </w:tc>
        <w:tc>
          <w:tcPr>
            <w:tcW w:w="7560" w:type="dxa"/>
          </w:tcPr>
          <w:p w14:paraId="2BC2200F" w14:textId="77777777" w:rsidR="004C124B" w:rsidRPr="00B51280" w:rsidRDefault="004C124B" w:rsidP="00570D43">
            <w:pPr>
              <w:pStyle w:val="Sub-ClauseText"/>
              <w:numPr>
                <w:ilvl w:val="0"/>
                <w:numId w:val="22"/>
              </w:numPr>
              <w:tabs>
                <w:tab w:val="clear" w:pos="772"/>
              </w:tabs>
              <w:suppressAutoHyphens/>
              <w:ind w:left="567" w:hanging="567"/>
              <w:rPr>
                <w:rFonts w:ascii="Tahoma" w:hAnsi="Tahoma" w:cs="Tahoma"/>
                <w:sz w:val="20"/>
              </w:rPr>
            </w:pPr>
            <w:r w:rsidRPr="00B51280">
              <w:rPr>
                <w:rFonts w:ascii="Tahoma" w:hAnsi="Tahoma" w:cs="Tahoma"/>
                <w:sz w:val="20"/>
              </w:rPr>
              <w:t xml:space="preserve">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w:t>
            </w:r>
            <w:r w:rsidR="00F024AD" w:rsidRPr="00B51280">
              <w:rPr>
                <w:rFonts w:ascii="Tahoma" w:hAnsi="Tahoma" w:cs="Tahoma"/>
                <w:sz w:val="20"/>
              </w:rPr>
              <w:t>Bid</w:t>
            </w:r>
            <w:r w:rsidRPr="00B51280">
              <w:rPr>
                <w:rFonts w:ascii="Tahoma" w:hAnsi="Tahoma" w:cs="Tahoma"/>
                <w:sz w:val="20"/>
              </w:rPr>
              <w:t>s, in accordance with ITB Sub-Clause 25.1.</w:t>
            </w:r>
          </w:p>
        </w:tc>
      </w:tr>
      <w:tr w:rsidR="004C124B" w:rsidRPr="00B51280" w14:paraId="56646380" w14:textId="77777777">
        <w:tc>
          <w:tcPr>
            <w:tcW w:w="1908" w:type="dxa"/>
            <w:vMerge/>
            <w:shd w:val="clear" w:color="auto" w:fill="auto"/>
          </w:tcPr>
          <w:p w14:paraId="374FE058" w14:textId="77777777" w:rsidR="004C124B" w:rsidRPr="00B51280" w:rsidRDefault="004C124B" w:rsidP="004C124B">
            <w:pPr>
              <w:spacing w:before="120" w:after="120"/>
              <w:ind w:left="397" w:hanging="397"/>
              <w:outlineLvl w:val="3"/>
              <w:rPr>
                <w:rFonts w:ascii="Tahoma" w:hAnsi="Tahoma" w:cs="Tahoma"/>
                <w:sz w:val="20"/>
              </w:rPr>
            </w:pPr>
          </w:p>
        </w:tc>
        <w:tc>
          <w:tcPr>
            <w:tcW w:w="7560" w:type="dxa"/>
          </w:tcPr>
          <w:p w14:paraId="0E5E6564" w14:textId="77777777" w:rsidR="004C124B" w:rsidRPr="00B51280" w:rsidRDefault="004C124B" w:rsidP="00570D43">
            <w:pPr>
              <w:pStyle w:val="Sub-ClauseText"/>
              <w:numPr>
                <w:ilvl w:val="0"/>
                <w:numId w:val="22"/>
              </w:numPr>
              <w:tabs>
                <w:tab w:val="clear" w:pos="772"/>
              </w:tabs>
              <w:suppressAutoHyphens/>
              <w:ind w:left="567" w:hanging="567"/>
              <w:rPr>
                <w:rFonts w:ascii="Tahoma" w:hAnsi="Tahoma" w:cs="Tahoma"/>
                <w:sz w:val="20"/>
              </w:rPr>
            </w:pPr>
            <w:r w:rsidRPr="00B51280">
              <w:rPr>
                <w:rFonts w:ascii="Tahoma" w:hAnsi="Tahoma" w:cs="Tahoma"/>
                <w:sz w:val="20"/>
              </w:rPr>
              <w:t>The Purchaser shall prepare a record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Declaration, if one was required.  The Bidders’ representatives who are present shall be requested to sign the attendance sheet.  A copy of the record shall be distribute</w:t>
            </w:r>
            <w:r w:rsidR="00C7399F" w:rsidRPr="00B51280">
              <w:rPr>
                <w:rFonts w:ascii="Tahoma" w:hAnsi="Tahoma" w:cs="Tahoma"/>
                <w:sz w:val="20"/>
              </w:rPr>
              <w:t>d to all Bidders who submitted Bi</w:t>
            </w:r>
            <w:r w:rsidRPr="00B51280">
              <w:rPr>
                <w:rFonts w:ascii="Tahoma" w:hAnsi="Tahoma" w:cs="Tahoma"/>
                <w:sz w:val="20"/>
              </w:rPr>
              <w:t>ds in time, and posted online when electronic bidding is permitted.</w:t>
            </w:r>
          </w:p>
        </w:tc>
      </w:tr>
      <w:tr w:rsidR="004C124B" w:rsidRPr="00B51280" w14:paraId="07B588AF" w14:textId="77777777">
        <w:tc>
          <w:tcPr>
            <w:tcW w:w="9468" w:type="dxa"/>
            <w:gridSpan w:val="2"/>
            <w:shd w:val="clear" w:color="auto" w:fill="auto"/>
          </w:tcPr>
          <w:p w14:paraId="644A0BDA" w14:textId="77777777" w:rsidR="004C124B" w:rsidRPr="00B51280" w:rsidRDefault="00850133" w:rsidP="004C124B">
            <w:pPr>
              <w:pStyle w:val="Sub-ClauseText"/>
              <w:suppressAutoHyphens/>
              <w:jc w:val="center"/>
              <w:rPr>
                <w:rFonts w:ascii="Tahoma" w:hAnsi="Tahoma" w:cs="Tahoma"/>
                <w:sz w:val="20"/>
              </w:rPr>
            </w:pPr>
            <w:r w:rsidRPr="00B51280">
              <w:rPr>
                <w:rFonts w:ascii="Tahoma" w:hAnsi="Tahoma" w:cs="Tahoma"/>
                <w:b/>
                <w:smallCaps/>
                <w:sz w:val="22"/>
                <w:szCs w:val="22"/>
              </w:rPr>
              <w:t>E</w:t>
            </w:r>
            <w:r w:rsidR="004C124B" w:rsidRPr="00B51280">
              <w:rPr>
                <w:rFonts w:ascii="Tahoma" w:hAnsi="Tahoma" w:cs="Tahoma"/>
                <w:b/>
                <w:smallCaps/>
                <w:sz w:val="22"/>
                <w:szCs w:val="22"/>
              </w:rPr>
              <w:t>.</w:t>
            </w:r>
            <w:r w:rsidR="004C124B" w:rsidRPr="00B51280">
              <w:rPr>
                <w:rFonts w:ascii="Tahoma" w:hAnsi="Tahoma" w:cs="Tahoma"/>
                <w:b/>
                <w:smallCaps/>
                <w:sz w:val="22"/>
                <w:szCs w:val="22"/>
              </w:rPr>
              <w:tab/>
              <w:t>Evaluation and Comparison of Bids</w:t>
            </w:r>
          </w:p>
        </w:tc>
      </w:tr>
      <w:tr w:rsidR="004C124B" w:rsidRPr="00B51280" w14:paraId="57C64459" w14:textId="77777777">
        <w:tc>
          <w:tcPr>
            <w:tcW w:w="1908" w:type="dxa"/>
            <w:vMerge w:val="restart"/>
            <w:shd w:val="clear" w:color="auto" w:fill="auto"/>
          </w:tcPr>
          <w:p w14:paraId="5A4956EC" w14:textId="77777777" w:rsidR="004C124B" w:rsidRPr="00B51280" w:rsidRDefault="00BC0FD1" w:rsidP="00BC0FD1">
            <w:pPr>
              <w:pStyle w:val="Heading4"/>
              <w:spacing w:before="120" w:after="120"/>
              <w:rPr>
                <w:rFonts w:ascii="Tahoma" w:hAnsi="Tahoma" w:cs="Tahoma"/>
                <w:sz w:val="20"/>
              </w:rPr>
            </w:pPr>
            <w:bookmarkStart w:id="167" w:name="_Toc61936867"/>
            <w:r>
              <w:rPr>
                <w:rFonts w:ascii="Tahoma" w:hAnsi="Tahoma" w:cs="Tahoma"/>
                <w:sz w:val="20"/>
              </w:rPr>
              <w:t xml:space="preserve">28. </w:t>
            </w:r>
            <w:r w:rsidR="004C124B" w:rsidRPr="00B51280">
              <w:rPr>
                <w:rFonts w:ascii="Tahoma" w:hAnsi="Tahoma" w:cs="Tahoma"/>
                <w:sz w:val="20"/>
              </w:rPr>
              <w:t>Confidentiality</w:t>
            </w:r>
            <w:bookmarkEnd w:id="167"/>
          </w:p>
        </w:tc>
        <w:tc>
          <w:tcPr>
            <w:tcW w:w="7560" w:type="dxa"/>
          </w:tcPr>
          <w:p w14:paraId="4A988229" w14:textId="77777777" w:rsidR="004C124B" w:rsidRPr="00B51280" w:rsidRDefault="004C124B" w:rsidP="00570D43">
            <w:pPr>
              <w:pStyle w:val="Sub-ClauseText"/>
              <w:numPr>
                <w:ilvl w:val="0"/>
                <w:numId w:val="25"/>
              </w:numPr>
              <w:tabs>
                <w:tab w:val="clear" w:pos="772"/>
              </w:tabs>
              <w:suppressAutoHyphens/>
              <w:ind w:left="567" w:hanging="567"/>
              <w:rPr>
                <w:rFonts w:ascii="Tahoma" w:hAnsi="Tahoma" w:cs="Tahoma"/>
                <w:sz w:val="20"/>
              </w:rPr>
            </w:pPr>
            <w:r w:rsidRPr="00B51280">
              <w:rPr>
                <w:rFonts w:ascii="Tahoma" w:hAnsi="Tahoma" w:cs="Tahoma"/>
                <w:sz w:val="20"/>
              </w:rPr>
              <w:t xml:space="preserve">Information relating to the examination, evaluation, comparison, and post-qualification of </w:t>
            </w:r>
            <w:r w:rsidR="00F024AD" w:rsidRPr="00B51280">
              <w:rPr>
                <w:rFonts w:ascii="Tahoma" w:hAnsi="Tahoma" w:cs="Tahoma"/>
                <w:sz w:val="20"/>
              </w:rPr>
              <w:t>Bid</w:t>
            </w:r>
            <w:r w:rsidRPr="00B51280">
              <w:rPr>
                <w:rFonts w:ascii="Tahoma" w:hAnsi="Tahoma" w:cs="Tahoma"/>
                <w:sz w:val="20"/>
              </w:rPr>
              <w:t xml:space="preserve">s, and recommendation of contract award, shall not be disclosed to </w:t>
            </w:r>
            <w:r w:rsidR="00F024AD" w:rsidRPr="00B51280">
              <w:rPr>
                <w:rFonts w:ascii="Tahoma" w:hAnsi="Tahoma" w:cs="Tahoma"/>
                <w:sz w:val="20"/>
              </w:rPr>
              <w:t>Bid</w:t>
            </w:r>
            <w:r w:rsidRPr="00B51280">
              <w:rPr>
                <w:rFonts w:ascii="Tahoma" w:hAnsi="Tahoma" w:cs="Tahoma"/>
                <w:sz w:val="20"/>
              </w:rPr>
              <w:t>ders or any other persons not officially concerned with such process until publication of the Contract Award.</w:t>
            </w:r>
          </w:p>
        </w:tc>
      </w:tr>
      <w:tr w:rsidR="004C124B" w:rsidRPr="00B51280" w14:paraId="7B87C6B3" w14:textId="77777777">
        <w:tc>
          <w:tcPr>
            <w:tcW w:w="1908" w:type="dxa"/>
            <w:vMerge/>
            <w:shd w:val="clear" w:color="auto" w:fill="auto"/>
          </w:tcPr>
          <w:p w14:paraId="6C38E1EC" w14:textId="77777777" w:rsidR="004C124B" w:rsidRPr="00B51280" w:rsidRDefault="004C124B" w:rsidP="004C124B">
            <w:pPr>
              <w:spacing w:before="120" w:after="120"/>
              <w:rPr>
                <w:rFonts w:ascii="Tahoma" w:hAnsi="Tahoma" w:cs="Tahoma"/>
                <w:sz w:val="20"/>
              </w:rPr>
            </w:pPr>
          </w:p>
        </w:tc>
        <w:tc>
          <w:tcPr>
            <w:tcW w:w="7560" w:type="dxa"/>
          </w:tcPr>
          <w:p w14:paraId="5D400189" w14:textId="77777777" w:rsidR="004C124B" w:rsidRPr="00B51280" w:rsidRDefault="004C124B" w:rsidP="00570D43">
            <w:pPr>
              <w:pStyle w:val="Sub-ClauseText"/>
              <w:numPr>
                <w:ilvl w:val="0"/>
                <w:numId w:val="25"/>
              </w:numPr>
              <w:tabs>
                <w:tab w:val="clear" w:pos="772"/>
              </w:tabs>
              <w:suppressAutoHyphens/>
              <w:ind w:left="567" w:hanging="567"/>
              <w:rPr>
                <w:rFonts w:ascii="Tahoma" w:hAnsi="Tahoma" w:cs="Tahoma"/>
                <w:sz w:val="20"/>
              </w:rPr>
            </w:pPr>
            <w:r w:rsidRPr="00B51280">
              <w:rPr>
                <w:rFonts w:ascii="Tahoma" w:hAnsi="Tahoma" w:cs="Tahoma"/>
                <w:sz w:val="20"/>
              </w:rPr>
              <w:t xml:space="preserve">Any effort by a Bidder to influence the Purchaser in the examination, evaluation, comparison, and post-qualification of the </w:t>
            </w:r>
            <w:r w:rsidR="00F024AD" w:rsidRPr="00B51280">
              <w:rPr>
                <w:rFonts w:ascii="Tahoma" w:hAnsi="Tahoma" w:cs="Tahoma"/>
                <w:sz w:val="20"/>
              </w:rPr>
              <w:t>Bid</w:t>
            </w:r>
            <w:r w:rsidRPr="00B51280">
              <w:rPr>
                <w:rFonts w:ascii="Tahoma" w:hAnsi="Tahoma" w:cs="Tahoma"/>
                <w:sz w:val="20"/>
              </w:rPr>
              <w:t>s or contract award decisions may result in the rejection of its Bid.</w:t>
            </w:r>
          </w:p>
        </w:tc>
      </w:tr>
      <w:tr w:rsidR="004C124B" w:rsidRPr="00B51280" w14:paraId="1B896A4A" w14:textId="77777777">
        <w:tc>
          <w:tcPr>
            <w:tcW w:w="1908" w:type="dxa"/>
            <w:vMerge/>
            <w:shd w:val="clear" w:color="auto" w:fill="auto"/>
          </w:tcPr>
          <w:p w14:paraId="22DEAA61" w14:textId="77777777" w:rsidR="004C124B" w:rsidRPr="00B51280" w:rsidRDefault="004C124B" w:rsidP="004C124B">
            <w:pPr>
              <w:spacing w:before="120" w:after="120"/>
              <w:rPr>
                <w:rFonts w:ascii="Tahoma" w:hAnsi="Tahoma" w:cs="Tahoma"/>
                <w:sz w:val="20"/>
              </w:rPr>
            </w:pPr>
          </w:p>
        </w:tc>
        <w:tc>
          <w:tcPr>
            <w:tcW w:w="7560" w:type="dxa"/>
          </w:tcPr>
          <w:p w14:paraId="533B0DB3" w14:textId="77777777" w:rsidR="004C124B" w:rsidRPr="00B51280" w:rsidRDefault="004C124B" w:rsidP="00570D43">
            <w:pPr>
              <w:pStyle w:val="Sub-ClauseText"/>
              <w:numPr>
                <w:ilvl w:val="0"/>
                <w:numId w:val="25"/>
              </w:numPr>
              <w:tabs>
                <w:tab w:val="clear" w:pos="772"/>
              </w:tabs>
              <w:suppressAutoHyphens/>
              <w:ind w:left="567" w:hanging="567"/>
              <w:rPr>
                <w:rFonts w:ascii="Tahoma" w:hAnsi="Tahoma" w:cs="Tahoma"/>
                <w:sz w:val="20"/>
              </w:rPr>
            </w:pPr>
            <w:r w:rsidRPr="00B51280">
              <w:rPr>
                <w:rFonts w:ascii="Tahoma" w:hAnsi="Tahoma" w:cs="Tahoma"/>
                <w:sz w:val="20"/>
              </w:rPr>
              <w:t xml:space="preserve">Notwithstanding ITB Sub-Clause 28.2, from the time of </w:t>
            </w:r>
            <w:r w:rsidR="00F024AD" w:rsidRPr="00B51280">
              <w:rPr>
                <w:rFonts w:ascii="Tahoma" w:hAnsi="Tahoma" w:cs="Tahoma"/>
                <w:sz w:val="20"/>
              </w:rPr>
              <w:t>Bid</w:t>
            </w:r>
            <w:r w:rsidRPr="00B51280">
              <w:rPr>
                <w:rFonts w:ascii="Tahoma" w:hAnsi="Tahoma" w:cs="Tahoma"/>
                <w:sz w:val="20"/>
              </w:rPr>
              <w:t xml:space="preserve"> opening to the time of Contract Award, if any Bidder wishes to contact the Purchaser on any matter related to the bidding process, it should do so in writing.</w:t>
            </w:r>
          </w:p>
        </w:tc>
      </w:tr>
      <w:tr w:rsidR="004C124B" w:rsidRPr="00B51280" w14:paraId="580224E7" w14:textId="77777777">
        <w:tc>
          <w:tcPr>
            <w:tcW w:w="1908" w:type="dxa"/>
            <w:shd w:val="clear" w:color="auto" w:fill="auto"/>
          </w:tcPr>
          <w:p w14:paraId="01BF5FB2" w14:textId="640153A7" w:rsidR="004C124B" w:rsidRPr="00B51280" w:rsidRDefault="008F6EA2" w:rsidP="00BC0FD1">
            <w:pPr>
              <w:pStyle w:val="Heading4"/>
              <w:spacing w:before="120" w:after="120"/>
              <w:ind w:left="360" w:hanging="360"/>
              <w:rPr>
                <w:rFonts w:ascii="Tahoma" w:hAnsi="Tahoma" w:cs="Tahoma"/>
                <w:sz w:val="20"/>
              </w:rPr>
            </w:pPr>
            <w:bookmarkStart w:id="168" w:name="_Toc61936868"/>
            <w:r>
              <w:rPr>
                <w:rFonts w:ascii="Tahoma" w:hAnsi="Tahoma" w:cs="Tahoma"/>
                <w:sz w:val="20"/>
              </w:rPr>
              <w:t>29</w:t>
            </w:r>
            <w:r w:rsidR="00BC0FD1">
              <w:rPr>
                <w:rFonts w:ascii="Tahoma" w:hAnsi="Tahoma" w:cs="Tahoma"/>
                <w:sz w:val="20"/>
              </w:rPr>
              <w:t xml:space="preserve">. </w:t>
            </w:r>
            <w:r w:rsidR="004C124B" w:rsidRPr="00B51280">
              <w:rPr>
                <w:rFonts w:ascii="Tahoma" w:hAnsi="Tahoma" w:cs="Tahoma"/>
                <w:sz w:val="20"/>
              </w:rPr>
              <w:t>Clarification of Bids</w:t>
            </w:r>
            <w:bookmarkEnd w:id="168"/>
          </w:p>
        </w:tc>
        <w:tc>
          <w:tcPr>
            <w:tcW w:w="7560" w:type="dxa"/>
          </w:tcPr>
          <w:p w14:paraId="25C6D5BB" w14:textId="77777777" w:rsidR="004C124B" w:rsidRPr="00B51280" w:rsidRDefault="004C124B" w:rsidP="00570D43">
            <w:pPr>
              <w:pStyle w:val="Sub-ClauseText"/>
              <w:numPr>
                <w:ilvl w:val="0"/>
                <w:numId w:val="26"/>
              </w:numPr>
              <w:tabs>
                <w:tab w:val="clear" w:pos="772"/>
              </w:tabs>
              <w:ind w:left="567" w:hanging="567"/>
              <w:rPr>
                <w:rFonts w:ascii="Tahoma" w:hAnsi="Tahoma" w:cs="Tahoma"/>
                <w:sz w:val="20"/>
              </w:rPr>
            </w:pPr>
            <w:r w:rsidRPr="00B51280">
              <w:rPr>
                <w:rFonts w:ascii="Tahoma" w:hAnsi="Tahoma" w:cs="Tahoma"/>
                <w:sz w:val="20"/>
              </w:rPr>
              <w:t xml:space="preserve">To assist in the examination, evaluation, comparison and post-qualification of the </w:t>
            </w:r>
            <w:r w:rsidR="00F024AD" w:rsidRPr="00B51280">
              <w:rPr>
                <w:rFonts w:ascii="Tahoma" w:hAnsi="Tahoma" w:cs="Tahoma"/>
                <w:sz w:val="20"/>
              </w:rPr>
              <w:t>Bid</w:t>
            </w:r>
            <w:r w:rsidRPr="00B51280">
              <w:rPr>
                <w:rFonts w:ascii="Tahoma" w:hAnsi="Tahoma" w:cs="Tahoma"/>
                <w:sz w:val="20"/>
              </w:rPr>
              <w:t xml:space="preserve">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w:t>
            </w:r>
            <w:r w:rsidR="00F024AD" w:rsidRPr="00B51280">
              <w:rPr>
                <w:rFonts w:ascii="Tahoma" w:hAnsi="Tahoma" w:cs="Tahoma"/>
                <w:sz w:val="20"/>
              </w:rPr>
              <w:t>Bid</w:t>
            </w:r>
            <w:r w:rsidRPr="00B51280">
              <w:rPr>
                <w:rFonts w:ascii="Tahoma" w:hAnsi="Tahoma" w:cs="Tahoma"/>
                <w:sz w:val="20"/>
              </w:rPr>
              <w:t>s, in accordance with ITB Clause 31.</w:t>
            </w:r>
          </w:p>
        </w:tc>
      </w:tr>
      <w:tr w:rsidR="004C124B" w:rsidRPr="00B51280" w14:paraId="6F91A078" w14:textId="77777777">
        <w:tc>
          <w:tcPr>
            <w:tcW w:w="1908" w:type="dxa"/>
            <w:vMerge w:val="restart"/>
            <w:shd w:val="clear" w:color="auto" w:fill="auto"/>
          </w:tcPr>
          <w:p w14:paraId="654E84B6" w14:textId="77777777" w:rsidR="004C124B" w:rsidRPr="00B51280" w:rsidRDefault="00BC0FD1" w:rsidP="00BC0FD1">
            <w:pPr>
              <w:pStyle w:val="Heading4"/>
              <w:spacing w:before="120" w:after="120"/>
              <w:ind w:left="360" w:hanging="360"/>
              <w:rPr>
                <w:rFonts w:ascii="Tahoma" w:hAnsi="Tahoma" w:cs="Tahoma"/>
                <w:sz w:val="20"/>
              </w:rPr>
            </w:pPr>
            <w:bookmarkStart w:id="169" w:name="_Toc424009130"/>
            <w:bookmarkStart w:id="170" w:name="_Toc61936869"/>
            <w:bookmarkStart w:id="171" w:name="_Toc438907233"/>
            <w:bookmarkStart w:id="172" w:name="_Toc438907034"/>
            <w:bookmarkStart w:id="173" w:name="_Toc438733997"/>
            <w:bookmarkStart w:id="174" w:name="_Toc438532632"/>
            <w:bookmarkStart w:id="175" w:name="_Toc438438853"/>
            <w:r>
              <w:rPr>
                <w:rFonts w:ascii="Tahoma" w:hAnsi="Tahoma" w:cs="Tahoma"/>
                <w:sz w:val="20"/>
              </w:rPr>
              <w:t xml:space="preserve">30. </w:t>
            </w:r>
            <w:r w:rsidR="004C124B" w:rsidRPr="00B51280">
              <w:rPr>
                <w:rFonts w:ascii="Tahoma" w:hAnsi="Tahoma" w:cs="Tahoma"/>
                <w:sz w:val="20"/>
              </w:rPr>
              <w:t>Responsive-ness</w:t>
            </w:r>
            <w:bookmarkEnd w:id="169"/>
            <w:r w:rsidR="004C124B" w:rsidRPr="00B51280">
              <w:rPr>
                <w:rFonts w:ascii="Tahoma" w:hAnsi="Tahoma" w:cs="Tahoma"/>
                <w:sz w:val="20"/>
              </w:rPr>
              <w:t xml:space="preserve"> of Bids</w:t>
            </w:r>
            <w:bookmarkEnd w:id="170"/>
            <w:bookmarkEnd w:id="171"/>
            <w:bookmarkEnd w:id="172"/>
            <w:bookmarkEnd w:id="173"/>
            <w:bookmarkEnd w:id="174"/>
            <w:bookmarkEnd w:id="175"/>
          </w:p>
        </w:tc>
        <w:tc>
          <w:tcPr>
            <w:tcW w:w="7560" w:type="dxa"/>
          </w:tcPr>
          <w:p w14:paraId="10462F4F" w14:textId="77777777" w:rsidR="004C124B" w:rsidRPr="00B51280" w:rsidRDefault="004C124B" w:rsidP="00570D43">
            <w:pPr>
              <w:pStyle w:val="Sub-ClauseText"/>
              <w:numPr>
                <w:ilvl w:val="0"/>
                <w:numId w:val="27"/>
              </w:numPr>
              <w:tabs>
                <w:tab w:val="clear" w:pos="772"/>
              </w:tabs>
              <w:ind w:left="567" w:hanging="567"/>
              <w:rPr>
                <w:rFonts w:ascii="Tahoma" w:hAnsi="Tahoma" w:cs="Tahoma"/>
                <w:sz w:val="20"/>
              </w:rPr>
            </w:pPr>
            <w:r w:rsidRPr="00B51280">
              <w:rPr>
                <w:rFonts w:ascii="Tahoma" w:hAnsi="Tahoma" w:cs="Tahoma"/>
                <w:sz w:val="20"/>
              </w:rPr>
              <w:t xml:space="preserve">The Purchaser’s determination of a </w:t>
            </w:r>
            <w:r w:rsidR="00F024AD" w:rsidRPr="00B51280">
              <w:rPr>
                <w:rFonts w:ascii="Tahoma" w:hAnsi="Tahoma" w:cs="Tahoma"/>
                <w:sz w:val="20"/>
              </w:rPr>
              <w:t>Bid</w:t>
            </w:r>
            <w:r w:rsidRPr="00B51280">
              <w:rPr>
                <w:rFonts w:ascii="Tahoma" w:hAnsi="Tahoma" w:cs="Tahoma"/>
                <w:sz w:val="20"/>
              </w:rPr>
              <w:t xml:space="preserve">’s responsiveness is to be based on the contents of the </w:t>
            </w:r>
            <w:r w:rsidR="00F024AD" w:rsidRPr="00B51280">
              <w:rPr>
                <w:rFonts w:ascii="Tahoma" w:hAnsi="Tahoma" w:cs="Tahoma"/>
                <w:sz w:val="20"/>
              </w:rPr>
              <w:t>Bid</w:t>
            </w:r>
            <w:r w:rsidRPr="00B51280">
              <w:rPr>
                <w:rFonts w:ascii="Tahoma" w:hAnsi="Tahoma" w:cs="Tahoma"/>
                <w:sz w:val="20"/>
              </w:rPr>
              <w:t xml:space="preserve"> itself.</w:t>
            </w:r>
          </w:p>
        </w:tc>
      </w:tr>
      <w:tr w:rsidR="004C124B" w:rsidRPr="00B51280" w14:paraId="19F3B4D0" w14:textId="77777777">
        <w:tc>
          <w:tcPr>
            <w:tcW w:w="1908" w:type="dxa"/>
            <w:vMerge/>
            <w:shd w:val="clear" w:color="auto" w:fill="auto"/>
          </w:tcPr>
          <w:p w14:paraId="40C61354" w14:textId="77777777" w:rsidR="004C124B" w:rsidRPr="00B51280" w:rsidRDefault="004C124B" w:rsidP="004C124B">
            <w:pPr>
              <w:spacing w:before="120" w:after="120"/>
              <w:ind w:left="397" w:hanging="397"/>
              <w:outlineLvl w:val="3"/>
              <w:rPr>
                <w:rFonts w:ascii="Tahoma" w:hAnsi="Tahoma" w:cs="Tahoma"/>
                <w:sz w:val="20"/>
              </w:rPr>
            </w:pPr>
          </w:p>
        </w:tc>
        <w:tc>
          <w:tcPr>
            <w:tcW w:w="7560" w:type="dxa"/>
          </w:tcPr>
          <w:p w14:paraId="09E0618C" w14:textId="77777777" w:rsidR="004C124B" w:rsidRPr="00B51280" w:rsidRDefault="004C124B" w:rsidP="00570D43">
            <w:pPr>
              <w:pStyle w:val="Sub-ClauseText"/>
              <w:numPr>
                <w:ilvl w:val="0"/>
                <w:numId w:val="27"/>
              </w:numPr>
              <w:tabs>
                <w:tab w:val="clear" w:pos="772"/>
              </w:tabs>
              <w:ind w:left="567" w:hanging="567"/>
              <w:rPr>
                <w:rFonts w:ascii="Tahoma" w:hAnsi="Tahoma" w:cs="Tahoma"/>
                <w:sz w:val="20"/>
              </w:rPr>
            </w:pPr>
            <w:r w:rsidRPr="00B51280">
              <w:rPr>
                <w:rFonts w:ascii="Tahoma" w:hAnsi="Tahoma" w:cs="Tahoma"/>
                <w:sz w:val="20"/>
              </w:rPr>
              <w:t xml:space="preserve">A substantially responsive Bid is one that conforms to all the terms, conditions, and specifications of the Bidding Documents without material deviation, </w:t>
            </w:r>
            <w:r w:rsidRPr="00B51280">
              <w:rPr>
                <w:rFonts w:ascii="Tahoma" w:hAnsi="Tahoma" w:cs="Tahoma"/>
                <w:sz w:val="20"/>
              </w:rPr>
              <w:lastRenderedPageBreak/>
              <w:t>reservation, or omission.  A material deviation, reservation, or omission is one that:</w:t>
            </w:r>
          </w:p>
          <w:p w14:paraId="000AFE25" w14:textId="77777777" w:rsidR="004C124B" w:rsidRPr="00B51280" w:rsidRDefault="004C124B" w:rsidP="00570D43">
            <w:pPr>
              <w:pStyle w:val="Sub-ClauseText"/>
              <w:numPr>
                <w:ilvl w:val="1"/>
                <w:numId w:val="27"/>
              </w:numPr>
              <w:tabs>
                <w:tab w:val="clear" w:pos="1512"/>
                <w:tab w:val="num" w:pos="972"/>
              </w:tabs>
              <w:ind w:left="972"/>
              <w:rPr>
                <w:rFonts w:ascii="Tahoma" w:hAnsi="Tahoma" w:cs="Tahoma"/>
                <w:sz w:val="20"/>
              </w:rPr>
            </w:pPr>
            <w:r w:rsidRPr="00B51280">
              <w:rPr>
                <w:rFonts w:ascii="Tahoma" w:hAnsi="Tahoma" w:cs="Tahoma"/>
                <w:sz w:val="20"/>
              </w:rPr>
              <w:t>affects in any substantial way the scope, quality, or performance of the Goods and Related Services specified in the Contract; or</w:t>
            </w:r>
          </w:p>
          <w:p w14:paraId="40C49374" w14:textId="77777777" w:rsidR="004C124B" w:rsidRPr="00B51280" w:rsidRDefault="004C124B" w:rsidP="00570D43">
            <w:pPr>
              <w:pStyle w:val="Sub-ClauseText"/>
              <w:numPr>
                <w:ilvl w:val="1"/>
                <w:numId w:val="27"/>
              </w:numPr>
              <w:tabs>
                <w:tab w:val="clear" w:pos="1512"/>
                <w:tab w:val="num" w:pos="972"/>
              </w:tabs>
              <w:ind w:left="972"/>
              <w:rPr>
                <w:rFonts w:ascii="Tahoma" w:hAnsi="Tahoma" w:cs="Tahoma"/>
                <w:sz w:val="20"/>
              </w:rPr>
            </w:pPr>
            <w:r w:rsidRPr="00B51280">
              <w:rPr>
                <w:rFonts w:ascii="Tahoma" w:hAnsi="Tahoma" w:cs="Tahoma"/>
                <w:sz w:val="20"/>
              </w:rPr>
              <w:t>limits in any substantial way, inconsistent with the Bidding Documents, the Purchaser’s rights or the Bidder’s obligations under the Contract; or</w:t>
            </w:r>
          </w:p>
          <w:p w14:paraId="5059A3F4" w14:textId="77777777" w:rsidR="004C124B" w:rsidRPr="00B51280" w:rsidRDefault="004C124B" w:rsidP="00570D43">
            <w:pPr>
              <w:pStyle w:val="Sub-ClauseText"/>
              <w:numPr>
                <w:ilvl w:val="1"/>
                <w:numId w:val="27"/>
              </w:numPr>
              <w:tabs>
                <w:tab w:val="clear" w:pos="1512"/>
                <w:tab w:val="num" w:pos="972"/>
              </w:tabs>
              <w:ind w:left="972"/>
              <w:rPr>
                <w:rFonts w:ascii="Tahoma" w:hAnsi="Tahoma" w:cs="Tahoma"/>
                <w:sz w:val="20"/>
              </w:rPr>
            </w:pPr>
            <w:r w:rsidRPr="00B51280">
              <w:rPr>
                <w:rFonts w:ascii="Tahoma" w:hAnsi="Tahoma" w:cs="Tahoma"/>
                <w:sz w:val="20"/>
              </w:rPr>
              <w:t xml:space="preserve">if rectified would unfairly affect the competitive position of other </w:t>
            </w:r>
            <w:r w:rsidR="00F024AD" w:rsidRPr="00B51280">
              <w:rPr>
                <w:rFonts w:ascii="Tahoma" w:hAnsi="Tahoma" w:cs="Tahoma"/>
                <w:sz w:val="20"/>
              </w:rPr>
              <w:t>Bid</w:t>
            </w:r>
            <w:r w:rsidRPr="00B51280">
              <w:rPr>
                <w:rFonts w:ascii="Tahoma" w:hAnsi="Tahoma" w:cs="Tahoma"/>
                <w:sz w:val="20"/>
              </w:rPr>
              <w:t xml:space="preserve">ders presenting substantially responsive </w:t>
            </w:r>
            <w:r w:rsidR="00F024AD" w:rsidRPr="00B51280">
              <w:rPr>
                <w:rFonts w:ascii="Tahoma" w:hAnsi="Tahoma" w:cs="Tahoma"/>
                <w:sz w:val="20"/>
              </w:rPr>
              <w:t>Bid</w:t>
            </w:r>
            <w:r w:rsidRPr="00B51280">
              <w:rPr>
                <w:rFonts w:ascii="Tahoma" w:hAnsi="Tahoma" w:cs="Tahoma"/>
                <w:sz w:val="20"/>
              </w:rPr>
              <w:t>s.</w:t>
            </w:r>
          </w:p>
        </w:tc>
      </w:tr>
      <w:tr w:rsidR="004C124B" w:rsidRPr="00B51280" w14:paraId="5D614F51" w14:textId="77777777">
        <w:tc>
          <w:tcPr>
            <w:tcW w:w="1908" w:type="dxa"/>
            <w:vMerge/>
            <w:shd w:val="clear" w:color="auto" w:fill="auto"/>
          </w:tcPr>
          <w:p w14:paraId="356C5BFE" w14:textId="77777777" w:rsidR="004C124B" w:rsidRPr="00B51280" w:rsidRDefault="004C124B" w:rsidP="004C124B">
            <w:pPr>
              <w:spacing w:before="120" w:after="120"/>
              <w:ind w:left="397" w:hanging="397"/>
              <w:outlineLvl w:val="3"/>
              <w:rPr>
                <w:rFonts w:ascii="Tahoma" w:hAnsi="Tahoma" w:cs="Tahoma"/>
                <w:sz w:val="20"/>
              </w:rPr>
            </w:pPr>
          </w:p>
        </w:tc>
        <w:tc>
          <w:tcPr>
            <w:tcW w:w="7560" w:type="dxa"/>
          </w:tcPr>
          <w:p w14:paraId="1911DD3E" w14:textId="77777777" w:rsidR="004C124B" w:rsidRPr="00B51280" w:rsidRDefault="004C124B" w:rsidP="00570D43">
            <w:pPr>
              <w:pStyle w:val="Sub-ClauseText"/>
              <w:numPr>
                <w:ilvl w:val="0"/>
                <w:numId w:val="27"/>
              </w:numPr>
              <w:tabs>
                <w:tab w:val="clear" w:pos="772"/>
              </w:tabs>
              <w:ind w:left="567" w:hanging="567"/>
              <w:rPr>
                <w:rFonts w:ascii="Tahoma" w:hAnsi="Tahoma" w:cs="Tahoma"/>
                <w:sz w:val="20"/>
              </w:rPr>
            </w:pPr>
            <w:r w:rsidRPr="00B51280">
              <w:rPr>
                <w:rFonts w:ascii="Tahoma" w:hAnsi="Tahoma" w:cs="Tahoma"/>
                <w:sz w:val="20"/>
              </w:rPr>
              <w:t xml:space="preserve">If a </w:t>
            </w:r>
            <w:r w:rsidR="00F024AD" w:rsidRPr="00B51280">
              <w:rPr>
                <w:rFonts w:ascii="Tahoma" w:hAnsi="Tahoma" w:cs="Tahoma"/>
                <w:sz w:val="20"/>
              </w:rPr>
              <w:t>Bid</w:t>
            </w:r>
            <w:r w:rsidRPr="00B51280">
              <w:rPr>
                <w:rFonts w:ascii="Tahoma" w:hAnsi="Tahoma" w:cs="Tahoma"/>
                <w:sz w:val="20"/>
              </w:rPr>
              <w:t xml:space="preserve"> is not substantially responsive to the Bidding Documents, it shall be rejected by the Purchaser and may not subsequently be made responsive by the Bidder by correction of the material deviation, reservation, or omission.</w:t>
            </w:r>
          </w:p>
        </w:tc>
      </w:tr>
      <w:tr w:rsidR="004C124B" w:rsidRPr="00B51280" w14:paraId="1BA2651C" w14:textId="77777777">
        <w:tc>
          <w:tcPr>
            <w:tcW w:w="1908" w:type="dxa"/>
            <w:vMerge w:val="restart"/>
          </w:tcPr>
          <w:p w14:paraId="792CAE50" w14:textId="77777777" w:rsidR="004C124B" w:rsidRPr="00B51280" w:rsidRDefault="00BC0FD1" w:rsidP="00BC0FD1">
            <w:pPr>
              <w:pStyle w:val="Heading4"/>
              <w:spacing w:before="120" w:after="120"/>
              <w:ind w:left="360" w:hanging="360"/>
              <w:rPr>
                <w:rFonts w:ascii="Tahoma" w:hAnsi="Tahoma" w:cs="Tahoma"/>
                <w:sz w:val="20"/>
              </w:rPr>
            </w:pPr>
            <w:bookmarkStart w:id="176" w:name="_Toc61936870"/>
            <w:bookmarkStart w:id="177" w:name="_Toc438907234"/>
            <w:bookmarkStart w:id="178" w:name="_Toc438907035"/>
            <w:bookmarkStart w:id="179" w:name="_Toc438733998"/>
            <w:bookmarkStart w:id="180" w:name="_Toc438532636"/>
            <w:bookmarkStart w:id="181" w:name="_Toc438438854"/>
            <w:r>
              <w:rPr>
                <w:rFonts w:ascii="Tahoma" w:hAnsi="Tahoma" w:cs="Tahoma"/>
                <w:sz w:val="20"/>
              </w:rPr>
              <w:t xml:space="preserve">31. </w:t>
            </w:r>
            <w:r w:rsidR="004C124B" w:rsidRPr="00B51280">
              <w:rPr>
                <w:rFonts w:ascii="Tahoma" w:hAnsi="Tahoma" w:cs="Tahoma"/>
                <w:sz w:val="20"/>
              </w:rPr>
              <w:t>Non-conformities, Errors, and Omissions</w:t>
            </w:r>
            <w:bookmarkEnd w:id="176"/>
            <w:bookmarkEnd w:id="177"/>
            <w:bookmarkEnd w:id="178"/>
            <w:bookmarkEnd w:id="179"/>
            <w:bookmarkEnd w:id="180"/>
            <w:bookmarkEnd w:id="181"/>
          </w:p>
        </w:tc>
        <w:tc>
          <w:tcPr>
            <w:tcW w:w="7560" w:type="dxa"/>
          </w:tcPr>
          <w:p w14:paraId="422835BD" w14:textId="77777777" w:rsidR="004C124B" w:rsidRPr="00B51280" w:rsidRDefault="004C124B" w:rsidP="00570D43">
            <w:pPr>
              <w:pStyle w:val="Sub-ClauseText"/>
              <w:numPr>
                <w:ilvl w:val="0"/>
                <w:numId w:val="28"/>
              </w:numPr>
              <w:tabs>
                <w:tab w:val="clear" w:pos="772"/>
              </w:tabs>
              <w:ind w:left="567" w:hanging="567"/>
              <w:rPr>
                <w:rFonts w:ascii="Tahoma" w:hAnsi="Tahoma" w:cs="Tahoma"/>
                <w:sz w:val="20"/>
              </w:rPr>
            </w:pPr>
            <w:r w:rsidRPr="00B51280">
              <w:rPr>
                <w:rFonts w:ascii="Tahoma" w:hAnsi="Tahoma" w:cs="Tahoma"/>
                <w:sz w:val="20"/>
              </w:rPr>
              <w:t>Provided that a Bid is substantially responsive, the Purchaser may waive any non-conformities or omissions in the Bid that do not constitute a material deviation.</w:t>
            </w:r>
          </w:p>
        </w:tc>
      </w:tr>
      <w:tr w:rsidR="004C124B" w:rsidRPr="00B51280" w14:paraId="15024865" w14:textId="77777777">
        <w:tc>
          <w:tcPr>
            <w:tcW w:w="1908" w:type="dxa"/>
            <w:vMerge/>
          </w:tcPr>
          <w:p w14:paraId="400DA7A8" w14:textId="77777777" w:rsidR="004C124B" w:rsidRPr="00B51280" w:rsidRDefault="004C124B" w:rsidP="004C124B">
            <w:pPr>
              <w:pStyle w:val="Heading4"/>
              <w:spacing w:before="120" w:after="120"/>
              <w:rPr>
                <w:rFonts w:ascii="Tahoma" w:hAnsi="Tahoma" w:cs="Tahoma"/>
                <w:sz w:val="20"/>
              </w:rPr>
            </w:pPr>
          </w:p>
        </w:tc>
        <w:tc>
          <w:tcPr>
            <w:tcW w:w="7560" w:type="dxa"/>
          </w:tcPr>
          <w:p w14:paraId="66E5B29E" w14:textId="77777777" w:rsidR="004C124B" w:rsidRPr="00B51280" w:rsidRDefault="004C124B" w:rsidP="00570D43">
            <w:pPr>
              <w:pStyle w:val="Sub-ClauseText"/>
              <w:numPr>
                <w:ilvl w:val="0"/>
                <w:numId w:val="28"/>
              </w:numPr>
              <w:tabs>
                <w:tab w:val="clear" w:pos="772"/>
              </w:tabs>
              <w:ind w:left="567" w:hanging="567"/>
              <w:rPr>
                <w:rFonts w:ascii="Tahoma" w:hAnsi="Tahoma" w:cs="Tahoma"/>
                <w:sz w:val="20"/>
              </w:rPr>
            </w:pPr>
            <w:r w:rsidRPr="00B51280">
              <w:rPr>
                <w:rFonts w:ascii="Tahoma" w:hAnsi="Tahoma" w:cs="Tahoma"/>
                <w:sz w:val="20"/>
              </w:rPr>
              <w:t xml:space="preserve">Provided that a </w:t>
            </w:r>
            <w:r w:rsidR="00F024AD" w:rsidRPr="00B51280">
              <w:rPr>
                <w:rFonts w:ascii="Tahoma" w:hAnsi="Tahoma" w:cs="Tahoma"/>
                <w:sz w:val="20"/>
              </w:rPr>
              <w:t>Bid</w:t>
            </w:r>
            <w:r w:rsidRPr="00B51280">
              <w:rPr>
                <w:rFonts w:ascii="Tahoma" w:hAnsi="Tahoma" w:cs="Tahoma"/>
                <w:sz w:val="20"/>
              </w:rPr>
              <w:t xml:space="preserve"> is substantially responsive, the Purchaser may request that the Bidder submit the necessary information or documentation, within a reasonable period of time, to rectify nonmaterial nonconformities or omissions in the </w:t>
            </w:r>
            <w:r w:rsidR="00F024AD" w:rsidRPr="00B51280">
              <w:rPr>
                <w:rFonts w:ascii="Tahoma" w:hAnsi="Tahoma" w:cs="Tahoma"/>
                <w:sz w:val="20"/>
              </w:rPr>
              <w:t>Bid</w:t>
            </w:r>
            <w:r w:rsidRPr="00B51280">
              <w:rPr>
                <w:rFonts w:ascii="Tahoma" w:hAnsi="Tahoma" w:cs="Tahoma"/>
                <w:sz w:val="20"/>
              </w:rPr>
              <w:t xml:space="preserve"> related to documentation requirements.  Such omission shall not be related to any aspect of the price of the Bid.  Failure of the Bidder to comply with the request may result in the rejection of its Bid.</w:t>
            </w:r>
          </w:p>
        </w:tc>
      </w:tr>
      <w:tr w:rsidR="004C124B" w:rsidRPr="00B51280" w14:paraId="300EC0D2" w14:textId="77777777">
        <w:tc>
          <w:tcPr>
            <w:tcW w:w="1908" w:type="dxa"/>
            <w:vMerge/>
          </w:tcPr>
          <w:p w14:paraId="139FFAE0" w14:textId="77777777" w:rsidR="004C124B" w:rsidRPr="00B51280" w:rsidRDefault="004C124B" w:rsidP="004C124B">
            <w:pPr>
              <w:pStyle w:val="Heading4"/>
              <w:spacing w:before="120" w:after="120"/>
              <w:rPr>
                <w:rFonts w:ascii="Tahoma" w:hAnsi="Tahoma" w:cs="Tahoma"/>
                <w:sz w:val="20"/>
              </w:rPr>
            </w:pPr>
          </w:p>
        </w:tc>
        <w:tc>
          <w:tcPr>
            <w:tcW w:w="7560" w:type="dxa"/>
          </w:tcPr>
          <w:p w14:paraId="7B680EFB" w14:textId="77777777" w:rsidR="004C124B" w:rsidRPr="00B51280" w:rsidRDefault="004C124B" w:rsidP="00570D43">
            <w:pPr>
              <w:pStyle w:val="Sub-ClauseText"/>
              <w:numPr>
                <w:ilvl w:val="0"/>
                <w:numId w:val="28"/>
              </w:numPr>
              <w:tabs>
                <w:tab w:val="clear" w:pos="772"/>
              </w:tabs>
              <w:ind w:left="567" w:hanging="567"/>
              <w:rPr>
                <w:rFonts w:ascii="Tahoma" w:hAnsi="Tahoma" w:cs="Tahoma"/>
                <w:sz w:val="20"/>
              </w:rPr>
            </w:pPr>
            <w:r w:rsidRPr="00B51280">
              <w:rPr>
                <w:rFonts w:ascii="Tahoma" w:hAnsi="Tahoma" w:cs="Tahoma"/>
                <w:sz w:val="20"/>
              </w:rPr>
              <w:t>Provided that the Bid is substantially responsive, the Purchaser shall correct arithmetical errors on the following basis:</w:t>
            </w:r>
          </w:p>
          <w:p w14:paraId="6213A872" w14:textId="77777777" w:rsidR="004C124B" w:rsidRPr="00B51280" w:rsidRDefault="004C124B" w:rsidP="00570D43">
            <w:pPr>
              <w:pStyle w:val="Sub-ClauseText"/>
              <w:numPr>
                <w:ilvl w:val="1"/>
                <w:numId w:val="28"/>
              </w:numPr>
              <w:tabs>
                <w:tab w:val="clear" w:pos="1512"/>
                <w:tab w:val="num" w:pos="972"/>
              </w:tabs>
              <w:ind w:left="972"/>
              <w:rPr>
                <w:rFonts w:ascii="Tahoma" w:hAnsi="Tahoma" w:cs="Tahoma"/>
                <w:sz w:val="20"/>
              </w:rPr>
            </w:pPr>
            <w:r w:rsidRPr="00B51280">
              <w:rPr>
                <w:rFonts w:ascii="Tahoma" w:hAnsi="Tahoma" w:cs="Tahoma"/>
                <w:sz w:val="20"/>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27320198" w14:textId="77777777" w:rsidR="004C124B" w:rsidRPr="00B51280" w:rsidRDefault="004C124B" w:rsidP="00570D43">
            <w:pPr>
              <w:pStyle w:val="Sub-ClauseText"/>
              <w:numPr>
                <w:ilvl w:val="1"/>
                <w:numId w:val="28"/>
              </w:numPr>
              <w:tabs>
                <w:tab w:val="clear" w:pos="1512"/>
                <w:tab w:val="num" w:pos="972"/>
              </w:tabs>
              <w:ind w:left="972"/>
              <w:rPr>
                <w:rFonts w:ascii="Tahoma" w:hAnsi="Tahoma" w:cs="Tahoma"/>
                <w:sz w:val="20"/>
              </w:rPr>
            </w:pPr>
            <w:r w:rsidRPr="00B51280">
              <w:rPr>
                <w:rFonts w:ascii="Tahoma" w:hAnsi="Tahoma" w:cs="Tahoma"/>
                <w:sz w:val="20"/>
              </w:rPr>
              <w:t>if there is an error in a total corresponding to the addition or subtraction of subtotals, the subtotals shall prevail and the total shall be corrected; and</w:t>
            </w:r>
          </w:p>
          <w:p w14:paraId="4473F870" w14:textId="77777777" w:rsidR="004C124B" w:rsidRPr="00B51280" w:rsidRDefault="004C124B" w:rsidP="00570D43">
            <w:pPr>
              <w:pStyle w:val="Sub-ClauseText"/>
              <w:numPr>
                <w:ilvl w:val="1"/>
                <w:numId w:val="28"/>
              </w:numPr>
              <w:tabs>
                <w:tab w:val="clear" w:pos="1512"/>
                <w:tab w:val="num" w:pos="972"/>
              </w:tabs>
              <w:ind w:left="972"/>
              <w:rPr>
                <w:rFonts w:ascii="Tahoma" w:hAnsi="Tahoma" w:cs="Tahoma"/>
                <w:sz w:val="20"/>
              </w:rPr>
            </w:pPr>
            <w:r w:rsidRPr="00B51280">
              <w:rPr>
                <w:rFonts w:ascii="Tahoma" w:hAnsi="Tahoma" w:cs="Tahoma"/>
                <w:sz w:val="20"/>
              </w:rPr>
              <w:t>if there is a discrepancy between words and figures, the amount in words shall prevail, unless the amount expressed in words is related to an arithmetic error, in which case the amount in figures shall prevail subject to (a) and (b) above.</w:t>
            </w:r>
          </w:p>
        </w:tc>
      </w:tr>
      <w:tr w:rsidR="004C124B" w:rsidRPr="00B51280" w14:paraId="6E7FA944" w14:textId="77777777">
        <w:tc>
          <w:tcPr>
            <w:tcW w:w="1908" w:type="dxa"/>
            <w:vMerge/>
          </w:tcPr>
          <w:p w14:paraId="410813DA" w14:textId="77777777" w:rsidR="004C124B" w:rsidRPr="00B51280" w:rsidRDefault="004C124B" w:rsidP="004C124B">
            <w:pPr>
              <w:pStyle w:val="Heading4"/>
              <w:spacing w:before="120" w:after="120"/>
              <w:rPr>
                <w:rFonts w:ascii="Tahoma" w:hAnsi="Tahoma" w:cs="Tahoma"/>
                <w:sz w:val="20"/>
              </w:rPr>
            </w:pPr>
          </w:p>
        </w:tc>
        <w:tc>
          <w:tcPr>
            <w:tcW w:w="7560" w:type="dxa"/>
          </w:tcPr>
          <w:p w14:paraId="08AEFA08" w14:textId="77777777" w:rsidR="004C124B" w:rsidRDefault="004C124B" w:rsidP="00570D43">
            <w:pPr>
              <w:pStyle w:val="Sub-ClauseText"/>
              <w:numPr>
                <w:ilvl w:val="0"/>
                <w:numId w:val="28"/>
              </w:numPr>
              <w:tabs>
                <w:tab w:val="clear" w:pos="772"/>
              </w:tabs>
              <w:ind w:left="567" w:hanging="567"/>
              <w:rPr>
                <w:rFonts w:ascii="Tahoma" w:hAnsi="Tahoma" w:cs="Tahoma"/>
                <w:sz w:val="20"/>
              </w:rPr>
            </w:pPr>
            <w:r w:rsidRPr="00B51280">
              <w:rPr>
                <w:rFonts w:ascii="Tahoma" w:hAnsi="Tahoma" w:cs="Tahoma"/>
                <w:sz w:val="20"/>
              </w:rPr>
              <w:t>If the Bidder that submitted the lowest evaluated Bid does not accept the correction of errors, its Bid shall be rejected</w:t>
            </w:r>
            <w:r w:rsidR="00B81C85" w:rsidRPr="00B51280">
              <w:rPr>
                <w:rFonts w:ascii="Tahoma" w:hAnsi="Tahoma" w:cs="Tahoma"/>
                <w:sz w:val="20"/>
              </w:rPr>
              <w:t xml:space="preserve"> and its Bid Security forfeited or Bid-Securing Declaration executed as provided for in Sub-Clause 21.5 (</w:t>
            </w:r>
            <w:r w:rsidR="00A13075" w:rsidRPr="00B51280">
              <w:rPr>
                <w:rFonts w:ascii="Tahoma" w:hAnsi="Tahoma" w:cs="Tahoma"/>
                <w:sz w:val="20"/>
              </w:rPr>
              <w:t>b</w:t>
            </w:r>
            <w:r w:rsidR="00B81C85" w:rsidRPr="00B51280">
              <w:rPr>
                <w:rFonts w:ascii="Tahoma" w:hAnsi="Tahoma" w:cs="Tahoma"/>
                <w:sz w:val="20"/>
              </w:rPr>
              <w:t>)</w:t>
            </w:r>
            <w:r w:rsidRPr="00B51280">
              <w:rPr>
                <w:rFonts w:ascii="Tahoma" w:hAnsi="Tahoma" w:cs="Tahoma"/>
                <w:sz w:val="20"/>
              </w:rPr>
              <w:t>.</w:t>
            </w:r>
          </w:p>
          <w:p w14:paraId="6A3ED84E" w14:textId="77777777" w:rsidR="008F6EA2" w:rsidRDefault="008F6EA2" w:rsidP="008F6EA2">
            <w:pPr>
              <w:pStyle w:val="Sub-ClauseText"/>
              <w:rPr>
                <w:rFonts w:ascii="Tahoma" w:hAnsi="Tahoma" w:cs="Tahoma"/>
                <w:sz w:val="20"/>
              </w:rPr>
            </w:pPr>
          </w:p>
          <w:p w14:paraId="6DEE6AAF" w14:textId="590D31DD" w:rsidR="008F6EA2" w:rsidRPr="00B51280" w:rsidRDefault="008F6EA2" w:rsidP="008F6EA2">
            <w:pPr>
              <w:pStyle w:val="Sub-ClauseText"/>
              <w:rPr>
                <w:rFonts w:ascii="Tahoma" w:hAnsi="Tahoma" w:cs="Tahoma"/>
                <w:sz w:val="20"/>
              </w:rPr>
            </w:pPr>
          </w:p>
        </w:tc>
      </w:tr>
      <w:tr w:rsidR="008F6EA2" w:rsidRPr="00B51280" w14:paraId="33C5DC46" w14:textId="77777777">
        <w:tc>
          <w:tcPr>
            <w:tcW w:w="1908" w:type="dxa"/>
            <w:vMerge w:val="restart"/>
            <w:shd w:val="clear" w:color="auto" w:fill="auto"/>
          </w:tcPr>
          <w:p w14:paraId="328D92E9" w14:textId="77777777" w:rsidR="008F6EA2" w:rsidRPr="00B51280" w:rsidRDefault="008F6EA2" w:rsidP="008F6EA2">
            <w:pPr>
              <w:pStyle w:val="Heading4"/>
              <w:spacing w:before="120" w:after="120"/>
              <w:ind w:left="360" w:hanging="360"/>
              <w:rPr>
                <w:rFonts w:ascii="Tahoma" w:hAnsi="Tahoma" w:cs="Tahoma"/>
                <w:sz w:val="20"/>
              </w:rPr>
            </w:pPr>
            <w:bookmarkStart w:id="182" w:name="_Toc61936871"/>
            <w:bookmarkStart w:id="183" w:name="_Toc438907235"/>
            <w:bookmarkStart w:id="184" w:name="_Toc438907036"/>
            <w:bookmarkStart w:id="185" w:name="_Toc438733999"/>
            <w:bookmarkStart w:id="186" w:name="_Toc438532642"/>
            <w:bookmarkStart w:id="187" w:name="_Toc438438855"/>
            <w:r>
              <w:rPr>
                <w:rFonts w:ascii="Tahoma" w:hAnsi="Tahoma" w:cs="Tahoma"/>
                <w:sz w:val="20"/>
              </w:rPr>
              <w:t xml:space="preserve">32. </w:t>
            </w:r>
            <w:r w:rsidRPr="00B51280">
              <w:rPr>
                <w:rFonts w:ascii="Tahoma" w:hAnsi="Tahoma" w:cs="Tahoma"/>
                <w:sz w:val="20"/>
              </w:rPr>
              <w:t>Preliminary Examination of Bids</w:t>
            </w:r>
            <w:bookmarkEnd w:id="182"/>
            <w:bookmarkEnd w:id="183"/>
            <w:bookmarkEnd w:id="184"/>
            <w:bookmarkEnd w:id="185"/>
            <w:bookmarkEnd w:id="186"/>
            <w:bookmarkEnd w:id="187"/>
          </w:p>
        </w:tc>
        <w:tc>
          <w:tcPr>
            <w:tcW w:w="7560" w:type="dxa"/>
          </w:tcPr>
          <w:p w14:paraId="73FA19D1" w14:textId="0BD80204" w:rsidR="008F6EA2" w:rsidRPr="00AD7F58" w:rsidRDefault="008F6EA2" w:rsidP="008F6EA2">
            <w:pPr>
              <w:pStyle w:val="Sub-ClauseText"/>
              <w:suppressAutoHyphens/>
              <w:rPr>
                <w:rFonts w:ascii="Tahoma" w:hAnsi="Tahoma" w:cs="Tahoma"/>
                <w:sz w:val="20"/>
              </w:rPr>
            </w:pPr>
            <w:r w:rsidRPr="00AD7F58">
              <w:rPr>
                <w:rFonts w:ascii="Tahoma" w:hAnsi="Tahoma" w:cs="Tahoma"/>
                <w:sz w:val="20"/>
              </w:rPr>
              <w:t xml:space="preserve">32.1   the entity shall handle the preliminary examination to specify the completeness of the bids as followings: </w:t>
            </w:r>
          </w:p>
          <w:p w14:paraId="5CBD6C12" w14:textId="77777777" w:rsidR="008F6EA2" w:rsidRPr="00AD7F58" w:rsidRDefault="008F6EA2" w:rsidP="008F6EA2">
            <w:pPr>
              <w:pStyle w:val="Sub-ClauseText"/>
              <w:numPr>
                <w:ilvl w:val="0"/>
                <w:numId w:val="108"/>
              </w:numPr>
              <w:suppressAutoHyphens/>
              <w:rPr>
                <w:rFonts w:ascii="Tahoma" w:hAnsi="Tahoma" w:cs="Tahoma"/>
                <w:sz w:val="20"/>
              </w:rPr>
            </w:pPr>
            <w:r w:rsidRPr="00AD7F58">
              <w:rPr>
                <w:rFonts w:ascii="Tahoma" w:hAnsi="Tahoma" w:cs="Tahoma"/>
                <w:sz w:val="20"/>
              </w:rPr>
              <w:t xml:space="preserve">The bid is submitted as per the bid document. </w:t>
            </w:r>
          </w:p>
          <w:p w14:paraId="69E7E633" w14:textId="79796B9D" w:rsidR="008F6EA2" w:rsidRPr="00AD7F58" w:rsidRDefault="008F6EA2" w:rsidP="00282AED">
            <w:pPr>
              <w:pStyle w:val="Sub-ClauseText"/>
              <w:numPr>
                <w:ilvl w:val="0"/>
                <w:numId w:val="108"/>
              </w:numPr>
              <w:suppressAutoHyphens/>
              <w:rPr>
                <w:rFonts w:ascii="Tahoma" w:hAnsi="Tahoma" w:cs="Tahoma"/>
                <w:sz w:val="20"/>
              </w:rPr>
            </w:pPr>
            <w:r w:rsidRPr="00AD7F58">
              <w:rPr>
                <w:rFonts w:ascii="Tahoma" w:hAnsi="Tahoma" w:cs="Tahoma"/>
                <w:sz w:val="20"/>
              </w:rPr>
              <w:lastRenderedPageBreak/>
              <w:t>The bid security</w:t>
            </w:r>
            <w:r w:rsidR="00282AED" w:rsidRPr="00AD7F58">
              <w:rPr>
                <w:rFonts w:ascii="Tahoma" w:hAnsi="Tahoma" w:cs="Tahoma"/>
                <w:sz w:val="20"/>
              </w:rPr>
              <w:t xml:space="preserve"> shall be complying with the requirements </w:t>
            </w:r>
            <w:r w:rsidRPr="00AD7F58">
              <w:rPr>
                <w:rFonts w:ascii="Tahoma" w:hAnsi="Tahoma" w:cs="Tahoma"/>
                <w:sz w:val="20"/>
              </w:rPr>
              <w:t>mentioned in the BDS</w:t>
            </w:r>
          </w:p>
          <w:p w14:paraId="00770F71" w14:textId="52C87B04" w:rsidR="008F6EA2" w:rsidRPr="00AD7F58" w:rsidRDefault="008F6EA2" w:rsidP="008F6EA2">
            <w:pPr>
              <w:pStyle w:val="Sub-ClauseText"/>
              <w:numPr>
                <w:ilvl w:val="0"/>
                <w:numId w:val="108"/>
              </w:numPr>
              <w:suppressAutoHyphens/>
              <w:rPr>
                <w:rFonts w:ascii="Tahoma" w:hAnsi="Tahoma" w:cs="Tahoma"/>
                <w:sz w:val="20"/>
              </w:rPr>
            </w:pPr>
            <w:r w:rsidRPr="00AD7F58">
              <w:rPr>
                <w:rFonts w:ascii="Tahoma" w:hAnsi="Tahoma" w:cs="Tahoma"/>
                <w:sz w:val="20"/>
              </w:rPr>
              <w:t xml:space="preserve">The bid is submitted without </w:t>
            </w:r>
            <w:r w:rsidR="00282AED" w:rsidRPr="00AD7F58">
              <w:rPr>
                <w:rFonts w:ascii="Tahoma" w:hAnsi="Tahoma" w:cs="Tahoma"/>
                <w:sz w:val="20"/>
              </w:rPr>
              <w:t xml:space="preserve">any </w:t>
            </w:r>
            <w:r w:rsidRPr="00AD7F58">
              <w:rPr>
                <w:rFonts w:ascii="Tahoma" w:hAnsi="Tahoma" w:cs="Tahoma"/>
                <w:sz w:val="20"/>
              </w:rPr>
              <w:t>major deviations compare</w:t>
            </w:r>
            <w:r w:rsidR="00282AED" w:rsidRPr="00AD7F58">
              <w:rPr>
                <w:rFonts w:ascii="Tahoma" w:hAnsi="Tahoma" w:cs="Tahoma"/>
                <w:sz w:val="20"/>
              </w:rPr>
              <w:t>d</w:t>
            </w:r>
            <w:r w:rsidRPr="00AD7F58">
              <w:rPr>
                <w:rFonts w:ascii="Tahoma" w:hAnsi="Tahoma" w:cs="Tahoma"/>
                <w:sz w:val="20"/>
              </w:rPr>
              <w:t xml:space="preserve"> to the bidding document criteria. </w:t>
            </w:r>
          </w:p>
          <w:p w14:paraId="72981E84" w14:textId="16E1058C" w:rsidR="008F6EA2" w:rsidRPr="00AD7F58" w:rsidRDefault="008F6EA2" w:rsidP="008F6EA2">
            <w:pPr>
              <w:pStyle w:val="Sub-ClauseText"/>
              <w:numPr>
                <w:ilvl w:val="0"/>
                <w:numId w:val="108"/>
              </w:numPr>
              <w:suppressAutoHyphens/>
              <w:rPr>
                <w:rFonts w:ascii="Tahoma" w:hAnsi="Tahoma" w:cs="Tahoma"/>
                <w:sz w:val="20"/>
              </w:rPr>
            </w:pPr>
            <w:r w:rsidRPr="00AD7F58">
              <w:rPr>
                <w:rFonts w:ascii="Tahoma" w:hAnsi="Tahoma" w:cs="Tahoma"/>
                <w:sz w:val="20"/>
              </w:rPr>
              <w:t>The bid is properly signed and stamped</w:t>
            </w:r>
            <w:r w:rsidR="00282AED" w:rsidRPr="00AD7F58">
              <w:rPr>
                <w:rFonts w:ascii="Tahoma" w:hAnsi="Tahoma" w:cs="Tahoma"/>
                <w:sz w:val="20"/>
              </w:rPr>
              <w:t xml:space="preserve"> by an authorized person</w:t>
            </w:r>
            <w:r w:rsidRPr="00AD7F58">
              <w:rPr>
                <w:rFonts w:ascii="Tahoma" w:hAnsi="Tahoma" w:cs="Tahoma"/>
                <w:sz w:val="20"/>
              </w:rPr>
              <w:t xml:space="preserve">. </w:t>
            </w:r>
          </w:p>
          <w:p w14:paraId="50D79E32" w14:textId="2C2EC912" w:rsidR="008F6EA2" w:rsidRPr="00AD7F58" w:rsidRDefault="008F6EA2" w:rsidP="00282AED">
            <w:pPr>
              <w:pStyle w:val="Sub-ClauseText"/>
              <w:numPr>
                <w:ilvl w:val="0"/>
                <w:numId w:val="108"/>
              </w:numPr>
              <w:suppressAutoHyphens/>
              <w:rPr>
                <w:rFonts w:ascii="Tahoma" w:hAnsi="Tahoma" w:cs="Tahoma"/>
                <w:sz w:val="20"/>
              </w:rPr>
            </w:pPr>
            <w:r w:rsidRPr="00AD7F58">
              <w:rPr>
                <w:rFonts w:ascii="Tahoma" w:hAnsi="Tahoma" w:cs="Tahoma"/>
                <w:sz w:val="20"/>
              </w:rPr>
              <w:t xml:space="preserve">The bid is valid for </w:t>
            </w:r>
            <w:r w:rsidR="00282AED" w:rsidRPr="00AD7F58">
              <w:rPr>
                <w:rFonts w:ascii="Tahoma" w:hAnsi="Tahoma" w:cs="Tahoma"/>
                <w:sz w:val="20"/>
              </w:rPr>
              <w:t>a period of time as specified in BDS.</w:t>
            </w:r>
            <w:r w:rsidRPr="00AD7F58">
              <w:rPr>
                <w:rFonts w:ascii="Tahoma" w:hAnsi="Tahoma" w:cs="Tahoma"/>
                <w:sz w:val="20"/>
              </w:rPr>
              <w:t xml:space="preserve"> </w:t>
            </w:r>
          </w:p>
          <w:p w14:paraId="7C49BC33" w14:textId="2D500487" w:rsidR="008F6EA2" w:rsidRPr="00CC5205" w:rsidRDefault="008F6EA2" w:rsidP="008F6EA2">
            <w:pPr>
              <w:pStyle w:val="Sub-ClauseText"/>
              <w:numPr>
                <w:ilvl w:val="0"/>
                <w:numId w:val="109"/>
              </w:numPr>
              <w:rPr>
                <w:rFonts w:ascii="Tahoma" w:hAnsi="Tahoma" w:cs="Tahoma"/>
                <w:sz w:val="20"/>
              </w:rPr>
            </w:pPr>
            <w:r w:rsidRPr="00AD7F58">
              <w:rPr>
                <w:rFonts w:ascii="Tahoma" w:hAnsi="Tahoma" w:cs="Tahoma"/>
                <w:sz w:val="20"/>
              </w:rPr>
              <w:t>The bid is compatible to other key criteria of the bidding document.</w:t>
            </w:r>
            <w:r w:rsidRPr="00CC5205">
              <w:rPr>
                <w:rFonts w:ascii="Tahoma" w:hAnsi="Tahoma" w:cs="Tahoma"/>
                <w:sz w:val="20"/>
              </w:rPr>
              <w:t xml:space="preserve">  </w:t>
            </w:r>
          </w:p>
        </w:tc>
      </w:tr>
      <w:tr w:rsidR="008F6EA2" w:rsidRPr="00B51280" w14:paraId="7292163A" w14:textId="77777777">
        <w:tc>
          <w:tcPr>
            <w:tcW w:w="1908" w:type="dxa"/>
            <w:vMerge/>
            <w:shd w:val="clear" w:color="auto" w:fill="auto"/>
          </w:tcPr>
          <w:p w14:paraId="48A04B10" w14:textId="77777777" w:rsidR="008F6EA2" w:rsidRPr="00B51280" w:rsidRDefault="008F6EA2" w:rsidP="008F6EA2">
            <w:pPr>
              <w:spacing w:before="120" w:after="120"/>
              <w:rPr>
                <w:rFonts w:ascii="Tahoma" w:hAnsi="Tahoma" w:cs="Tahoma"/>
                <w:sz w:val="20"/>
              </w:rPr>
            </w:pPr>
          </w:p>
        </w:tc>
        <w:tc>
          <w:tcPr>
            <w:tcW w:w="7560" w:type="dxa"/>
          </w:tcPr>
          <w:p w14:paraId="1AB37B68" w14:textId="28E65D5E" w:rsidR="008F6EA2" w:rsidRPr="00CC5205" w:rsidRDefault="00282AED" w:rsidP="00282AED">
            <w:pPr>
              <w:pStyle w:val="Sub-ClauseText"/>
              <w:rPr>
                <w:rFonts w:ascii="Tahoma" w:hAnsi="Tahoma" w:cs="Tahoma"/>
                <w:sz w:val="20"/>
              </w:rPr>
            </w:pPr>
            <w:r w:rsidRPr="00CC5205">
              <w:rPr>
                <w:rFonts w:ascii="Tahoma" w:hAnsi="Tahoma" w:cs="Tahoma"/>
                <w:sz w:val="20"/>
              </w:rPr>
              <w:t>32.2</w:t>
            </w:r>
            <w:r w:rsidR="008F6EA2" w:rsidRPr="00CC5205">
              <w:rPr>
                <w:rFonts w:ascii="Tahoma" w:hAnsi="Tahoma" w:cs="Tahoma"/>
                <w:sz w:val="20"/>
              </w:rPr>
              <w:t xml:space="preserve"> in case </w:t>
            </w:r>
            <w:r w:rsidRPr="00CC5205">
              <w:rPr>
                <w:rFonts w:ascii="Tahoma" w:hAnsi="Tahoma" w:cs="Tahoma"/>
                <w:sz w:val="20"/>
              </w:rPr>
              <w:t>the bid doesn’t meet</w:t>
            </w:r>
            <w:r w:rsidR="008F6EA2" w:rsidRPr="00CC5205">
              <w:rPr>
                <w:rFonts w:ascii="Tahoma" w:hAnsi="Tahoma" w:cs="Tahoma"/>
                <w:sz w:val="20"/>
              </w:rPr>
              <w:t xml:space="preserve"> </w:t>
            </w:r>
            <w:r w:rsidRPr="00CC5205">
              <w:rPr>
                <w:rFonts w:ascii="Tahoma" w:hAnsi="Tahoma" w:cs="Tahoma"/>
                <w:sz w:val="20"/>
              </w:rPr>
              <w:t>the above criteria in BDS 32.1</w:t>
            </w:r>
            <w:r w:rsidR="008F6EA2" w:rsidRPr="00CC5205">
              <w:rPr>
                <w:rFonts w:ascii="Tahoma" w:hAnsi="Tahoma" w:cs="Tahoma"/>
                <w:sz w:val="20"/>
              </w:rPr>
              <w:t xml:space="preserve">, the bid </w:t>
            </w:r>
            <w:r w:rsidRPr="00CC5205">
              <w:rPr>
                <w:rFonts w:ascii="Tahoma" w:hAnsi="Tahoma" w:cs="Tahoma"/>
                <w:sz w:val="20"/>
              </w:rPr>
              <w:t>shall</w:t>
            </w:r>
            <w:r w:rsidR="008F6EA2" w:rsidRPr="00CC5205">
              <w:rPr>
                <w:rFonts w:ascii="Tahoma" w:hAnsi="Tahoma" w:cs="Tahoma"/>
                <w:sz w:val="20"/>
              </w:rPr>
              <w:t xml:space="preserve"> be rejected. </w:t>
            </w:r>
          </w:p>
        </w:tc>
      </w:tr>
      <w:tr w:rsidR="008F6EA2" w:rsidRPr="00B51280" w14:paraId="7AA3B5BC" w14:textId="77777777">
        <w:tc>
          <w:tcPr>
            <w:tcW w:w="1908" w:type="dxa"/>
            <w:vMerge w:val="restart"/>
            <w:shd w:val="clear" w:color="auto" w:fill="auto"/>
          </w:tcPr>
          <w:p w14:paraId="696B99EA" w14:textId="77777777" w:rsidR="008F6EA2" w:rsidRPr="00AD7F58" w:rsidRDefault="008F6EA2" w:rsidP="008F6EA2">
            <w:pPr>
              <w:pStyle w:val="Heading4"/>
              <w:spacing w:before="120" w:after="120"/>
              <w:ind w:left="360" w:hanging="360"/>
              <w:rPr>
                <w:rFonts w:ascii="Tahoma" w:hAnsi="Tahoma" w:cs="Tahoma"/>
                <w:sz w:val="20"/>
              </w:rPr>
            </w:pPr>
            <w:bookmarkStart w:id="188" w:name="_Toc61936872"/>
            <w:r w:rsidRPr="00AD7F58">
              <w:rPr>
                <w:rFonts w:ascii="Tahoma" w:hAnsi="Tahoma" w:cs="Tahoma"/>
                <w:sz w:val="20"/>
              </w:rPr>
              <w:t>33. Examination of Terms and Conditions; Technical Evaluation</w:t>
            </w:r>
            <w:bookmarkEnd w:id="188"/>
          </w:p>
        </w:tc>
        <w:tc>
          <w:tcPr>
            <w:tcW w:w="7560" w:type="dxa"/>
          </w:tcPr>
          <w:p w14:paraId="5FFCA71C" w14:textId="77777777" w:rsidR="008F6EA2" w:rsidRPr="00AD7F58" w:rsidRDefault="008F6EA2" w:rsidP="008F6EA2">
            <w:pPr>
              <w:pStyle w:val="Sub-ClauseText"/>
              <w:numPr>
                <w:ilvl w:val="0"/>
                <w:numId w:val="30"/>
              </w:numPr>
              <w:tabs>
                <w:tab w:val="clear" w:pos="772"/>
              </w:tabs>
              <w:ind w:left="567" w:hanging="567"/>
              <w:rPr>
                <w:rFonts w:ascii="Tahoma" w:hAnsi="Tahoma" w:cs="Tahoma"/>
                <w:sz w:val="20"/>
              </w:rPr>
            </w:pPr>
            <w:r w:rsidRPr="00AD7F58">
              <w:rPr>
                <w:rFonts w:ascii="Tahoma" w:hAnsi="Tahoma" w:cs="Tahoma"/>
                <w:sz w:val="20"/>
              </w:rPr>
              <w:t>The Purchaser shall examine the Bid to confirm that all terms and conditions specified in the GCC and the SCC have been accepted by the Bidder without any material deviation or reservation.</w:t>
            </w:r>
          </w:p>
        </w:tc>
      </w:tr>
      <w:tr w:rsidR="008F6EA2" w:rsidRPr="00B51280" w14:paraId="65C4B328" w14:textId="77777777">
        <w:tc>
          <w:tcPr>
            <w:tcW w:w="1908" w:type="dxa"/>
            <w:vMerge/>
            <w:shd w:val="clear" w:color="auto" w:fill="auto"/>
          </w:tcPr>
          <w:p w14:paraId="757FE1F5" w14:textId="77777777" w:rsidR="008F6EA2" w:rsidRPr="00AD7F58" w:rsidRDefault="008F6EA2" w:rsidP="008F6EA2">
            <w:pPr>
              <w:spacing w:before="120" w:after="120"/>
              <w:ind w:left="397" w:hanging="397"/>
              <w:outlineLvl w:val="3"/>
              <w:rPr>
                <w:rFonts w:ascii="Tahoma" w:hAnsi="Tahoma" w:cs="Tahoma"/>
                <w:sz w:val="20"/>
              </w:rPr>
            </w:pPr>
          </w:p>
        </w:tc>
        <w:tc>
          <w:tcPr>
            <w:tcW w:w="7560" w:type="dxa"/>
          </w:tcPr>
          <w:p w14:paraId="460C6D2A" w14:textId="77777777" w:rsidR="008F6EA2" w:rsidRPr="00AD7F58" w:rsidRDefault="008F6EA2" w:rsidP="008F6EA2">
            <w:pPr>
              <w:pStyle w:val="Sub-ClauseText"/>
              <w:numPr>
                <w:ilvl w:val="0"/>
                <w:numId w:val="30"/>
              </w:numPr>
              <w:tabs>
                <w:tab w:val="clear" w:pos="772"/>
              </w:tabs>
              <w:ind w:left="567" w:hanging="567"/>
              <w:rPr>
                <w:rFonts w:ascii="Tahoma" w:hAnsi="Tahoma" w:cs="Tahoma"/>
                <w:sz w:val="20"/>
              </w:rPr>
            </w:pPr>
            <w:r w:rsidRPr="00AD7F58">
              <w:rPr>
                <w:rFonts w:ascii="Tahoma" w:hAnsi="Tahoma" w:cs="Tahoma"/>
                <w:sz w:val="20"/>
              </w:rPr>
              <w:t xml:space="preserve">The Purchaser shall evaluate the technical aspects of the Bid submitted in accordance with ITB Clause 18, to confirm that all requirements specified in </w:t>
            </w:r>
            <w:r w:rsidRPr="00AD7F58">
              <w:rPr>
                <w:rFonts w:ascii="Tahoma" w:hAnsi="Tahoma" w:cs="Tahoma"/>
                <w:b/>
                <w:sz w:val="20"/>
              </w:rPr>
              <w:t xml:space="preserve">Section 5 Schedule of Requirements </w:t>
            </w:r>
            <w:r w:rsidRPr="00AD7F58">
              <w:rPr>
                <w:rFonts w:ascii="Tahoma" w:hAnsi="Tahoma" w:cs="Tahoma"/>
                <w:sz w:val="20"/>
              </w:rPr>
              <w:t>of the Bidding Documents have been met without any material deviation or reservation.</w:t>
            </w:r>
          </w:p>
        </w:tc>
      </w:tr>
      <w:tr w:rsidR="008F6EA2" w:rsidRPr="00B51280" w14:paraId="009DBC7D" w14:textId="77777777">
        <w:tc>
          <w:tcPr>
            <w:tcW w:w="1908" w:type="dxa"/>
            <w:vMerge/>
            <w:shd w:val="clear" w:color="auto" w:fill="auto"/>
          </w:tcPr>
          <w:p w14:paraId="4619E9A3" w14:textId="77777777" w:rsidR="008F6EA2" w:rsidRPr="00AD7F58" w:rsidRDefault="008F6EA2" w:rsidP="008F6EA2">
            <w:pPr>
              <w:spacing w:before="120" w:after="120"/>
              <w:ind w:left="397" w:hanging="397"/>
              <w:outlineLvl w:val="3"/>
              <w:rPr>
                <w:rFonts w:ascii="Tahoma" w:hAnsi="Tahoma" w:cs="Tahoma"/>
                <w:sz w:val="20"/>
              </w:rPr>
            </w:pPr>
          </w:p>
        </w:tc>
        <w:tc>
          <w:tcPr>
            <w:tcW w:w="7560" w:type="dxa"/>
          </w:tcPr>
          <w:p w14:paraId="6B24DF77" w14:textId="77777777" w:rsidR="008F6EA2" w:rsidRPr="00AD7F58" w:rsidRDefault="008F6EA2" w:rsidP="008F6EA2">
            <w:pPr>
              <w:pStyle w:val="Sub-ClauseText"/>
              <w:numPr>
                <w:ilvl w:val="0"/>
                <w:numId w:val="30"/>
              </w:numPr>
              <w:tabs>
                <w:tab w:val="clear" w:pos="772"/>
              </w:tabs>
              <w:ind w:left="567" w:hanging="567"/>
              <w:rPr>
                <w:rFonts w:ascii="Tahoma" w:hAnsi="Tahoma" w:cs="Tahoma"/>
                <w:sz w:val="20"/>
              </w:rPr>
            </w:pPr>
            <w:r w:rsidRPr="00AD7F58">
              <w:rPr>
                <w:rFonts w:ascii="Tahoma" w:hAnsi="Tahoma" w:cs="Tahoma"/>
                <w:sz w:val="20"/>
              </w:rPr>
              <w:t>If, after the examination of the terms and conditions and the technical evaluation, the Purchaser determines that the Bid is not substantially responsive in accordance with ITB Clause 30, it shall reject the Bid.</w:t>
            </w:r>
          </w:p>
        </w:tc>
      </w:tr>
      <w:tr w:rsidR="008F6EA2" w:rsidRPr="00B51280" w14:paraId="50323162" w14:textId="77777777">
        <w:tc>
          <w:tcPr>
            <w:tcW w:w="1908" w:type="dxa"/>
          </w:tcPr>
          <w:p w14:paraId="3E54BC63" w14:textId="77777777" w:rsidR="008F6EA2" w:rsidRPr="00B51280" w:rsidRDefault="008F6EA2" w:rsidP="008F6EA2">
            <w:pPr>
              <w:pStyle w:val="Heading4"/>
              <w:spacing w:before="120" w:after="120"/>
              <w:ind w:left="360" w:hanging="360"/>
              <w:rPr>
                <w:rFonts w:ascii="Tahoma" w:hAnsi="Tahoma" w:cs="Tahoma"/>
                <w:sz w:val="20"/>
              </w:rPr>
            </w:pPr>
            <w:bookmarkStart w:id="189" w:name="_Toc61936873"/>
            <w:bookmarkStart w:id="190" w:name="_Toc438907237"/>
            <w:bookmarkStart w:id="191" w:name="_Toc438907038"/>
            <w:bookmarkStart w:id="192" w:name="_Toc438734001"/>
            <w:bookmarkStart w:id="193" w:name="_Toc438532646"/>
            <w:bookmarkStart w:id="194" w:name="_Toc438438857"/>
            <w:r>
              <w:rPr>
                <w:rFonts w:ascii="Tahoma" w:hAnsi="Tahoma" w:cs="Tahoma"/>
                <w:sz w:val="20"/>
              </w:rPr>
              <w:t xml:space="preserve">34. </w:t>
            </w:r>
            <w:r w:rsidRPr="00B51280">
              <w:rPr>
                <w:rFonts w:ascii="Tahoma" w:hAnsi="Tahoma" w:cs="Tahoma"/>
                <w:sz w:val="20"/>
              </w:rPr>
              <w:t>Conversion to Single Currency</w:t>
            </w:r>
            <w:bookmarkEnd w:id="189"/>
            <w:bookmarkEnd w:id="190"/>
            <w:bookmarkEnd w:id="191"/>
            <w:bookmarkEnd w:id="192"/>
            <w:bookmarkEnd w:id="193"/>
            <w:bookmarkEnd w:id="194"/>
          </w:p>
        </w:tc>
        <w:tc>
          <w:tcPr>
            <w:tcW w:w="7560" w:type="dxa"/>
          </w:tcPr>
          <w:p w14:paraId="53CBE58D" w14:textId="77777777" w:rsidR="008F6EA2" w:rsidRPr="00B51280" w:rsidRDefault="008F6EA2" w:rsidP="008F6EA2">
            <w:pPr>
              <w:pStyle w:val="Sub-ClauseText"/>
              <w:numPr>
                <w:ilvl w:val="0"/>
                <w:numId w:val="31"/>
              </w:numPr>
              <w:tabs>
                <w:tab w:val="clear" w:pos="772"/>
              </w:tabs>
              <w:ind w:left="567" w:hanging="567"/>
              <w:rPr>
                <w:rFonts w:ascii="Tahoma" w:hAnsi="Tahoma" w:cs="Tahoma"/>
                <w:sz w:val="20"/>
              </w:rPr>
            </w:pPr>
            <w:r w:rsidRPr="00B51280">
              <w:rPr>
                <w:rFonts w:ascii="Tahoma" w:hAnsi="Tahoma" w:cs="Tahoma"/>
                <w:sz w:val="20"/>
              </w:rPr>
              <w:t xml:space="preserve">For evaluation and comparison purposes, the Purchaser shall convert all Bid prices expressed in amounts in various currencies into an amount in a single currency </w:t>
            </w:r>
            <w:r w:rsidRPr="00B51280">
              <w:rPr>
                <w:rFonts w:ascii="Tahoma" w:hAnsi="Tahoma" w:cs="Tahoma"/>
                <w:b/>
                <w:bCs/>
                <w:sz w:val="20"/>
              </w:rPr>
              <w:t>specified in the</w:t>
            </w:r>
            <w:r w:rsidRPr="00B51280">
              <w:rPr>
                <w:rFonts w:ascii="Tahoma" w:hAnsi="Tahoma" w:cs="Tahoma"/>
                <w:sz w:val="20"/>
              </w:rPr>
              <w:t xml:space="preserve"> </w:t>
            </w:r>
            <w:r w:rsidRPr="00B51280">
              <w:rPr>
                <w:rFonts w:ascii="Tahoma" w:hAnsi="Tahoma" w:cs="Tahoma"/>
                <w:b/>
                <w:sz w:val="20"/>
              </w:rPr>
              <w:t>BDS,</w:t>
            </w:r>
            <w:r w:rsidRPr="00B51280">
              <w:rPr>
                <w:rFonts w:ascii="Tahoma" w:hAnsi="Tahoma" w:cs="Tahoma"/>
                <w:sz w:val="20"/>
              </w:rPr>
              <w:t xml:space="preserve"> using the selling exchange rates established by the source and on the date </w:t>
            </w:r>
            <w:r w:rsidRPr="00B51280">
              <w:rPr>
                <w:rFonts w:ascii="Tahoma" w:hAnsi="Tahoma" w:cs="Tahoma"/>
                <w:b/>
                <w:bCs/>
                <w:sz w:val="20"/>
              </w:rPr>
              <w:t>specified in the</w:t>
            </w:r>
            <w:r w:rsidRPr="00B51280">
              <w:rPr>
                <w:rFonts w:ascii="Tahoma" w:hAnsi="Tahoma" w:cs="Tahoma"/>
                <w:sz w:val="20"/>
              </w:rPr>
              <w:t xml:space="preserve"> </w:t>
            </w:r>
            <w:r w:rsidRPr="00B51280">
              <w:rPr>
                <w:rFonts w:ascii="Tahoma" w:hAnsi="Tahoma" w:cs="Tahoma"/>
                <w:b/>
                <w:sz w:val="20"/>
              </w:rPr>
              <w:t>BDS.</w:t>
            </w:r>
          </w:p>
        </w:tc>
      </w:tr>
      <w:tr w:rsidR="008F6EA2" w:rsidRPr="00B51280" w14:paraId="14EED650" w14:textId="77777777">
        <w:tc>
          <w:tcPr>
            <w:tcW w:w="1908" w:type="dxa"/>
          </w:tcPr>
          <w:p w14:paraId="309D4A4E" w14:textId="77777777" w:rsidR="008F6EA2" w:rsidRPr="00B51280" w:rsidRDefault="008F6EA2" w:rsidP="008F6EA2">
            <w:pPr>
              <w:pStyle w:val="Heading4"/>
              <w:spacing w:before="120" w:after="120"/>
              <w:ind w:left="360" w:hanging="360"/>
              <w:rPr>
                <w:rFonts w:ascii="Tahoma" w:hAnsi="Tahoma" w:cs="Tahoma"/>
                <w:sz w:val="20"/>
              </w:rPr>
            </w:pPr>
            <w:bookmarkStart w:id="195" w:name="_Toc61936874"/>
            <w:bookmarkStart w:id="196" w:name="_Toc438907238"/>
            <w:bookmarkStart w:id="197" w:name="_Toc438907039"/>
            <w:bookmarkStart w:id="198" w:name="_Toc438734002"/>
            <w:bookmarkStart w:id="199" w:name="_Toc438532647"/>
            <w:bookmarkStart w:id="200" w:name="_Toc438438858"/>
            <w:r>
              <w:rPr>
                <w:rFonts w:ascii="Tahoma" w:hAnsi="Tahoma" w:cs="Tahoma"/>
                <w:sz w:val="20"/>
              </w:rPr>
              <w:t xml:space="preserve">35. </w:t>
            </w:r>
            <w:r w:rsidRPr="00B51280">
              <w:rPr>
                <w:rFonts w:ascii="Tahoma" w:hAnsi="Tahoma" w:cs="Tahoma"/>
                <w:sz w:val="20"/>
              </w:rPr>
              <w:t>Domestic Preference</w:t>
            </w:r>
            <w:bookmarkEnd w:id="195"/>
            <w:bookmarkEnd w:id="196"/>
            <w:bookmarkEnd w:id="197"/>
            <w:bookmarkEnd w:id="198"/>
            <w:bookmarkEnd w:id="199"/>
            <w:bookmarkEnd w:id="200"/>
          </w:p>
        </w:tc>
        <w:tc>
          <w:tcPr>
            <w:tcW w:w="7560" w:type="dxa"/>
          </w:tcPr>
          <w:p w14:paraId="1D3853AD" w14:textId="77777777" w:rsidR="008F6EA2" w:rsidRPr="00B51280" w:rsidRDefault="008F6EA2" w:rsidP="008F6EA2">
            <w:pPr>
              <w:pStyle w:val="Sub-ClauseText"/>
              <w:numPr>
                <w:ilvl w:val="0"/>
                <w:numId w:val="32"/>
              </w:numPr>
              <w:tabs>
                <w:tab w:val="clear" w:pos="772"/>
              </w:tabs>
              <w:ind w:left="567" w:hanging="567"/>
              <w:rPr>
                <w:rFonts w:ascii="Tahoma" w:hAnsi="Tahoma" w:cs="Tahoma"/>
                <w:sz w:val="20"/>
              </w:rPr>
            </w:pPr>
            <w:r w:rsidRPr="00B51280">
              <w:rPr>
                <w:rFonts w:ascii="Tahoma" w:hAnsi="Tahoma" w:cs="Tahoma"/>
                <w:sz w:val="20"/>
              </w:rPr>
              <w:t xml:space="preserve">Domestic preference shall not be a factor in Bid evaluation, unless otherwise </w:t>
            </w:r>
            <w:r w:rsidRPr="00B51280">
              <w:rPr>
                <w:rFonts w:ascii="Tahoma" w:hAnsi="Tahoma" w:cs="Tahoma"/>
                <w:b/>
                <w:bCs/>
                <w:sz w:val="20"/>
              </w:rPr>
              <w:t>specified in the</w:t>
            </w:r>
            <w:r w:rsidRPr="00B51280">
              <w:rPr>
                <w:rFonts w:ascii="Tahoma" w:hAnsi="Tahoma" w:cs="Tahoma"/>
                <w:sz w:val="20"/>
              </w:rPr>
              <w:t xml:space="preserve"> </w:t>
            </w:r>
            <w:r w:rsidRPr="00B51280">
              <w:rPr>
                <w:rFonts w:ascii="Tahoma" w:hAnsi="Tahoma" w:cs="Tahoma"/>
                <w:b/>
                <w:sz w:val="20"/>
              </w:rPr>
              <w:t>BDS.</w:t>
            </w:r>
          </w:p>
        </w:tc>
      </w:tr>
      <w:tr w:rsidR="008F6EA2" w:rsidRPr="00B51280" w14:paraId="0B97A0C7" w14:textId="77777777">
        <w:tc>
          <w:tcPr>
            <w:tcW w:w="1908" w:type="dxa"/>
            <w:vMerge w:val="restart"/>
            <w:shd w:val="clear" w:color="auto" w:fill="auto"/>
          </w:tcPr>
          <w:p w14:paraId="29A072F6" w14:textId="77777777" w:rsidR="008F6EA2" w:rsidRPr="00AD7F58" w:rsidRDefault="008F6EA2" w:rsidP="008F6EA2">
            <w:pPr>
              <w:pStyle w:val="Heading4"/>
              <w:spacing w:before="120" w:after="120"/>
              <w:ind w:left="360" w:hanging="360"/>
              <w:rPr>
                <w:rFonts w:ascii="Tahoma" w:hAnsi="Tahoma" w:cs="Tahoma"/>
                <w:sz w:val="20"/>
              </w:rPr>
            </w:pPr>
            <w:bookmarkStart w:id="201" w:name="_Toc61936875"/>
            <w:bookmarkStart w:id="202" w:name="_Toc438907239"/>
            <w:bookmarkStart w:id="203" w:name="_Toc438907040"/>
            <w:bookmarkStart w:id="204" w:name="_Toc438734003"/>
            <w:bookmarkStart w:id="205" w:name="_Toc438532648"/>
            <w:bookmarkStart w:id="206" w:name="_Toc438438859"/>
            <w:r w:rsidRPr="00AD7F58">
              <w:rPr>
                <w:rFonts w:ascii="Tahoma" w:hAnsi="Tahoma" w:cs="Tahoma"/>
                <w:sz w:val="20"/>
              </w:rPr>
              <w:t>36. Evaluation of Bids</w:t>
            </w:r>
            <w:bookmarkEnd w:id="201"/>
            <w:bookmarkEnd w:id="202"/>
            <w:bookmarkEnd w:id="203"/>
            <w:bookmarkEnd w:id="204"/>
            <w:bookmarkEnd w:id="205"/>
            <w:bookmarkEnd w:id="206"/>
          </w:p>
        </w:tc>
        <w:tc>
          <w:tcPr>
            <w:tcW w:w="7560" w:type="dxa"/>
          </w:tcPr>
          <w:p w14:paraId="0B670E2E" w14:textId="77777777" w:rsidR="008F6EA2" w:rsidRPr="00AD7F58" w:rsidRDefault="008F6EA2" w:rsidP="008F6EA2">
            <w:pPr>
              <w:numPr>
                <w:ilvl w:val="0"/>
                <w:numId w:val="33"/>
              </w:numPr>
              <w:tabs>
                <w:tab w:val="clear" w:pos="772"/>
              </w:tabs>
              <w:spacing w:before="120" w:after="120"/>
              <w:ind w:left="567" w:hanging="567"/>
              <w:jc w:val="both"/>
              <w:rPr>
                <w:rFonts w:ascii="Tahoma" w:hAnsi="Tahoma" w:cs="Tahoma"/>
                <w:sz w:val="20"/>
              </w:rPr>
            </w:pPr>
            <w:r w:rsidRPr="00AD7F58">
              <w:rPr>
                <w:rFonts w:ascii="Tahoma" w:hAnsi="Tahoma" w:cs="Tahoma"/>
                <w:sz w:val="20"/>
              </w:rPr>
              <w:t>The Purchaser shall evaluate each Bid that has been determined, up to this stage of the evaluation, to be substantially responsive.</w:t>
            </w:r>
          </w:p>
        </w:tc>
      </w:tr>
      <w:tr w:rsidR="008F6EA2" w:rsidRPr="00B51280" w14:paraId="136D0E3F" w14:textId="77777777">
        <w:tc>
          <w:tcPr>
            <w:tcW w:w="1908" w:type="dxa"/>
            <w:vMerge/>
            <w:shd w:val="clear" w:color="auto" w:fill="auto"/>
          </w:tcPr>
          <w:p w14:paraId="52FFB042" w14:textId="77777777" w:rsidR="008F6EA2" w:rsidRPr="00AD7F58" w:rsidRDefault="008F6EA2" w:rsidP="008F6EA2">
            <w:pPr>
              <w:spacing w:before="120" w:after="120"/>
              <w:ind w:left="397" w:hanging="397"/>
              <w:outlineLvl w:val="3"/>
              <w:rPr>
                <w:rFonts w:ascii="Tahoma" w:hAnsi="Tahoma" w:cs="Tahoma"/>
                <w:sz w:val="20"/>
              </w:rPr>
            </w:pPr>
          </w:p>
        </w:tc>
        <w:tc>
          <w:tcPr>
            <w:tcW w:w="7560" w:type="dxa"/>
          </w:tcPr>
          <w:p w14:paraId="3619B622" w14:textId="77777777" w:rsidR="008F6EA2" w:rsidRPr="00AD7F58" w:rsidRDefault="008F6EA2" w:rsidP="008F6EA2">
            <w:pPr>
              <w:numPr>
                <w:ilvl w:val="0"/>
                <w:numId w:val="33"/>
              </w:numPr>
              <w:tabs>
                <w:tab w:val="clear" w:pos="772"/>
              </w:tabs>
              <w:spacing w:before="120" w:after="120"/>
              <w:ind w:left="567" w:hanging="567"/>
              <w:jc w:val="both"/>
              <w:rPr>
                <w:rFonts w:ascii="Tahoma" w:hAnsi="Tahoma" w:cs="Tahoma"/>
                <w:sz w:val="20"/>
              </w:rPr>
            </w:pPr>
            <w:r w:rsidRPr="00AD7F58">
              <w:rPr>
                <w:rFonts w:ascii="Tahoma" w:hAnsi="Tahoma" w:cs="Tahoma"/>
                <w:sz w:val="20"/>
              </w:rPr>
              <w:t>To evaluate a Bid, the Purchaser shall only use all the factors, methodologies and criteria defined in ITB Clause 36.  No other criteria or methodology shall be permitted.</w:t>
            </w:r>
          </w:p>
        </w:tc>
      </w:tr>
      <w:tr w:rsidR="008F6EA2" w:rsidRPr="00B51280" w14:paraId="4F26A33C" w14:textId="77777777">
        <w:tc>
          <w:tcPr>
            <w:tcW w:w="1908" w:type="dxa"/>
            <w:vMerge/>
            <w:shd w:val="clear" w:color="auto" w:fill="auto"/>
          </w:tcPr>
          <w:p w14:paraId="59C83CD5" w14:textId="77777777" w:rsidR="008F6EA2" w:rsidRPr="00AD7F58" w:rsidRDefault="008F6EA2" w:rsidP="008F6EA2">
            <w:pPr>
              <w:spacing w:before="120" w:after="120"/>
              <w:ind w:left="397" w:hanging="397"/>
              <w:outlineLvl w:val="3"/>
              <w:rPr>
                <w:rFonts w:ascii="Tahoma" w:hAnsi="Tahoma" w:cs="Tahoma"/>
                <w:sz w:val="20"/>
              </w:rPr>
            </w:pPr>
          </w:p>
        </w:tc>
        <w:tc>
          <w:tcPr>
            <w:tcW w:w="7560" w:type="dxa"/>
          </w:tcPr>
          <w:p w14:paraId="71D2AF30" w14:textId="77777777" w:rsidR="008F6EA2" w:rsidRPr="00AD7F58" w:rsidRDefault="008F6EA2" w:rsidP="008F6EA2">
            <w:pPr>
              <w:numPr>
                <w:ilvl w:val="0"/>
                <w:numId w:val="33"/>
              </w:numPr>
              <w:tabs>
                <w:tab w:val="clear" w:pos="772"/>
              </w:tabs>
              <w:spacing w:before="120" w:after="120"/>
              <w:ind w:left="567" w:hanging="567"/>
              <w:jc w:val="both"/>
              <w:rPr>
                <w:rFonts w:ascii="Tahoma" w:hAnsi="Tahoma" w:cs="Tahoma"/>
                <w:sz w:val="20"/>
              </w:rPr>
            </w:pPr>
            <w:r w:rsidRPr="00AD7F58">
              <w:rPr>
                <w:rFonts w:ascii="Tahoma" w:hAnsi="Tahoma" w:cs="Tahoma"/>
                <w:sz w:val="20"/>
              </w:rPr>
              <w:t>To evaluate a Bid, the Purchaser shall consider the following:</w:t>
            </w:r>
          </w:p>
          <w:p w14:paraId="3A97AF49" w14:textId="77777777" w:rsidR="008F6EA2" w:rsidRPr="00AD7F58" w:rsidRDefault="008F6EA2" w:rsidP="008F6EA2">
            <w:pPr>
              <w:numPr>
                <w:ilvl w:val="1"/>
                <w:numId w:val="33"/>
              </w:numPr>
              <w:tabs>
                <w:tab w:val="clear" w:pos="1512"/>
                <w:tab w:val="num" w:pos="972"/>
              </w:tabs>
              <w:spacing w:before="120" w:after="120"/>
              <w:ind w:left="972" w:hanging="360"/>
              <w:jc w:val="both"/>
              <w:rPr>
                <w:rFonts w:ascii="Tahoma" w:hAnsi="Tahoma" w:cs="Tahoma"/>
                <w:sz w:val="20"/>
              </w:rPr>
            </w:pPr>
            <w:r w:rsidRPr="00AD7F58">
              <w:rPr>
                <w:rFonts w:ascii="Tahoma" w:hAnsi="Tahoma" w:cs="Tahoma"/>
                <w:sz w:val="20"/>
              </w:rPr>
              <w:t xml:space="preserve">evaluation will be done for Items or Lots, as </w:t>
            </w:r>
            <w:r w:rsidRPr="00AD7F58">
              <w:rPr>
                <w:rFonts w:ascii="Tahoma" w:hAnsi="Tahoma" w:cs="Tahoma"/>
                <w:b/>
                <w:bCs/>
                <w:sz w:val="20"/>
              </w:rPr>
              <w:t>specified in the</w:t>
            </w:r>
            <w:r w:rsidRPr="00AD7F58">
              <w:rPr>
                <w:rFonts w:ascii="Tahoma" w:hAnsi="Tahoma" w:cs="Tahoma"/>
                <w:sz w:val="20"/>
              </w:rPr>
              <w:t xml:space="preserve"> </w:t>
            </w:r>
            <w:r w:rsidRPr="00AD7F58">
              <w:rPr>
                <w:rFonts w:ascii="Tahoma" w:hAnsi="Tahoma" w:cs="Tahoma"/>
                <w:b/>
                <w:sz w:val="20"/>
              </w:rPr>
              <w:t xml:space="preserve">BDS; </w:t>
            </w:r>
            <w:r w:rsidRPr="00AD7F58">
              <w:rPr>
                <w:rFonts w:ascii="Tahoma" w:hAnsi="Tahoma" w:cs="Tahoma"/>
                <w:bCs/>
                <w:sz w:val="20"/>
              </w:rPr>
              <w:t>and</w:t>
            </w:r>
            <w:r w:rsidRPr="00AD7F58">
              <w:rPr>
                <w:rFonts w:ascii="Tahoma" w:hAnsi="Tahoma" w:cs="Tahoma"/>
                <w:b/>
                <w:sz w:val="20"/>
              </w:rPr>
              <w:t xml:space="preserve"> </w:t>
            </w:r>
            <w:r w:rsidRPr="00AD7F58">
              <w:rPr>
                <w:rFonts w:ascii="Tahoma" w:hAnsi="Tahoma" w:cs="Tahoma"/>
                <w:sz w:val="20"/>
              </w:rPr>
              <w:t xml:space="preserve"> the Bid Price as quoted in accordance with clause 14;</w:t>
            </w:r>
          </w:p>
          <w:p w14:paraId="682C5E41" w14:textId="77777777" w:rsidR="008F6EA2" w:rsidRPr="00AD7F58" w:rsidRDefault="008F6EA2" w:rsidP="008F6EA2">
            <w:pPr>
              <w:numPr>
                <w:ilvl w:val="1"/>
                <w:numId w:val="33"/>
              </w:numPr>
              <w:tabs>
                <w:tab w:val="clear" w:pos="1512"/>
                <w:tab w:val="num" w:pos="972"/>
              </w:tabs>
              <w:spacing w:before="120" w:after="120"/>
              <w:ind w:left="972" w:hanging="360"/>
              <w:jc w:val="both"/>
              <w:rPr>
                <w:rFonts w:ascii="Tahoma" w:hAnsi="Tahoma" w:cs="Tahoma"/>
                <w:sz w:val="20"/>
              </w:rPr>
            </w:pPr>
            <w:r w:rsidRPr="00AD7F58">
              <w:rPr>
                <w:rFonts w:ascii="Tahoma" w:hAnsi="Tahoma" w:cs="Tahoma"/>
                <w:sz w:val="20"/>
              </w:rPr>
              <w:t>price adjustment for correction of arithmetic errors in accordance with ITB Sub-Clause 31.3;</w:t>
            </w:r>
          </w:p>
          <w:p w14:paraId="0928E28C" w14:textId="77777777" w:rsidR="008F6EA2" w:rsidRPr="00AD7F58" w:rsidRDefault="008F6EA2" w:rsidP="008F6EA2">
            <w:pPr>
              <w:numPr>
                <w:ilvl w:val="1"/>
                <w:numId w:val="33"/>
              </w:numPr>
              <w:tabs>
                <w:tab w:val="clear" w:pos="1512"/>
                <w:tab w:val="num" w:pos="972"/>
              </w:tabs>
              <w:spacing w:before="120" w:after="120"/>
              <w:ind w:left="972" w:hanging="360"/>
              <w:jc w:val="both"/>
              <w:rPr>
                <w:rFonts w:ascii="Tahoma" w:hAnsi="Tahoma" w:cs="Tahoma"/>
                <w:sz w:val="20"/>
              </w:rPr>
            </w:pPr>
            <w:r w:rsidRPr="00AD7F58">
              <w:rPr>
                <w:rFonts w:ascii="Tahoma" w:hAnsi="Tahoma" w:cs="Tahoma"/>
                <w:sz w:val="20"/>
              </w:rPr>
              <w:t>price adjustment due to discounts offered in accordance with ITB Sub-Clause 14.4;</w:t>
            </w:r>
          </w:p>
          <w:p w14:paraId="0087BCCD" w14:textId="77777777" w:rsidR="008F6EA2" w:rsidRPr="00AD7F58" w:rsidRDefault="008F6EA2" w:rsidP="008F6EA2">
            <w:pPr>
              <w:numPr>
                <w:ilvl w:val="1"/>
                <w:numId w:val="33"/>
              </w:numPr>
              <w:tabs>
                <w:tab w:val="clear" w:pos="1512"/>
                <w:tab w:val="num" w:pos="972"/>
              </w:tabs>
              <w:spacing w:before="120" w:after="120"/>
              <w:ind w:left="972" w:hanging="360"/>
              <w:jc w:val="both"/>
              <w:rPr>
                <w:rFonts w:ascii="Tahoma" w:hAnsi="Tahoma" w:cs="Tahoma"/>
                <w:sz w:val="20"/>
              </w:rPr>
            </w:pPr>
            <w:r w:rsidRPr="00AD7F58">
              <w:rPr>
                <w:rFonts w:ascii="Tahoma" w:hAnsi="Tahoma" w:cs="Tahoma"/>
                <w:sz w:val="20"/>
              </w:rPr>
              <w:t xml:space="preserve">adjustments due to the application of the evaluation criteria </w:t>
            </w:r>
            <w:r w:rsidRPr="00AD7F58">
              <w:rPr>
                <w:rFonts w:ascii="Tahoma" w:hAnsi="Tahoma" w:cs="Tahoma"/>
                <w:b/>
                <w:bCs/>
                <w:sz w:val="20"/>
              </w:rPr>
              <w:t>specified in the</w:t>
            </w:r>
            <w:r w:rsidRPr="00AD7F58">
              <w:rPr>
                <w:rFonts w:ascii="Tahoma" w:hAnsi="Tahoma" w:cs="Tahoma"/>
                <w:sz w:val="20"/>
              </w:rPr>
              <w:t xml:space="preserve"> </w:t>
            </w:r>
            <w:r w:rsidRPr="00AD7F58">
              <w:rPr>
                <w:rFonts w:ascii="Tahoma" w:hAnsi="Tahoma" w:cs="Tahoma"/>
                <w:b/>
                <w:sz w:val="20"/>
              </w:rPr>
              <w:t>BDS</w:t>
            </w:r>
            <w:r w:rsidRPr="00AD7F58">
              <w:rPr>
                <w:rFonts w:ascii="Tahoma" w:hAnsi="Tahoma" w:cs="Tahoma"/>
                <w:sz w:val="20"/>
              </w:rPr>
              <w:t xml:space="preserve"> from amongst those set out in </w:t>
            </w:r>
            <w:r w:rsidRPr="00AD7F58">
              <w:rPr>
                <w:rFonts w:ascii="Tahoma" w:hAnsi="Tahoma" w:cs="Tahoma"/>
                <w:b/>
                <w:sz w:val="20"/>
              </w:rPr>
              <w:t>Section 3 Evaluation and Qualification Criteria</w:t>
            </w:r>
            <w:r w:rsidRPr="00AD7F58">
              <w:rPr>
                <w:rFonts w:ascii="Tahoma" w:hAnsi="Tahoma" w:cs="Tahoma"/>
                <w:sz w:val="20"/>
              </w:rPr>
              <w:t>;</w:t>
            </w:r>
          </w:p>
          <w:p w14:paraId="7262B0D4" w14:textId="77777777" w:rsidR="008F6EA2" w:rsidRPr="00AD7F58" w:rsidRDefault="008F6EA2" w:rsidP="008F6EA2">
            <w:pPr>
              <w:numPr>
                <w:ilvl w:val="1"/>
                <w:numId w:val="33"/>
              </w:numPr>
              <w:tabs>
                <w:tab w:val="clear" w:pos="1512"/>
                <w:tab w:val="num" w:pos="972"/>
              </w:tabs>
              <w:spacing w:before="120" w:after="120"/>
              <w:ind w:left="972" w:hanging="360"/>
              <w:jc w:val="both"/>
              <w:rPr>
                <w:rFonts w:ascii="Tahoma" w:hAnsi="Tahoma" w:cs="Tahoma"/>
                <w:sz w:val="20"/>
              </w:rPr>
            </w:pPr>
            <w:r w:rsidRPr="00AD7F58">
              <w:rPr>
                <w:rFonts w:ascii="Tahoma" w:hAnsi="Tahoma" w:cs="Tahoma"/>
                <w:sz w:val="20"/>
              </w:rPr>
              <w:lastRenderedPageBreak/>
              <w:t>Adjustments due to the application of a margin of preference, in accordance with ITB Clause 35, if applicable.</w:t>
            </w:r>
          </w:p>
        </w:tc>
      </w:tr>
      <w:tr w:rsidR="008F6EA2" w:rsidRPr="00B51280" w14:paraId="00AD020A" w14:textId="77777777">
        <w:tc>
          <w:tcPr>
            <w:tcW w:w="1908" w:type="dxa"/>
            <w:vMerge/>
            <w:shd w:val="clear" w:color="auto" w:fill="auto"/>
          </w:tcPr>
          <w:p w14:paraId="185121AC" w14:textId="77777777" w:rsidR="008F6EA2" w:rsidRPr="00B51280" w:rsidRDefault="008F6EA2" w:rsidP="008F6EA2">
            <w:pPr>
              <w:spacing w:before="120" w:after="120"/>
              <w:ind w:left="397" w:hanging="397"/>
              <w:outlineLvl w:val="3"/>
              <w:rPr>
                <w:rFonts w:ascii="Tahoma" w:hAnsi="Tahoma" w:cs="Tahoma"/>
                <w:sz w:val="20"/>
              </w:rPr>
            </w:pPr>
          </w:p>
        </w:tc>
        <w:tc>
          <w:tcPr>
            <w:tcW w:w="7560" w:type="dxa"/>
          </w:tcPr>
          <w:p w14:paraId="7B857409" w14:textId="77777777" w:rsidR="008F6EA2" w:rsidRPr="00AD7F58" w:rsidRDefault="008F6EA2" w:rsidP="008F6EA2">
            <w:pPr>
              <w:numPr>
                <w:ilvl w:val="0"/>
                <w:numId w:val="33"/>
              </w:numPr>
              <w:tabs>
                <w:tab w:val="clear" w:pos="772"/>
              </w:tabs>
              <w:spacing w:before="120" w:after="120"/>
              <w:ind w:left="567" w:hanging="567"/>
              <w:jc w:val="both"/>
              <w:rPr>
                <w:rFonts w:ascii="Tahoma" w:hAnsi="Tahoma" w:cs="Tahoma"/>
                <w:sz w:val="20"/>
              </w:rPr>
            </w:pPr>
            <w:r w:rsidRPr="00AD7F58">
              <w:rPr>
                <w:rFonts w:ascii="Tahoma" w:hAnsi="Tahoma" w:cs="Tahoma"/>
                <w:sz w:val="20"/>
              </w:rPr>
              <w:t>The Purchaser’s evaluation of a Bid will exclude and not take into account:</w:t>
            </w:r>
          </w:p>
          <w:p w14:paraId="49C17215" w14:textId="77777777" w:rsidR="008F6EA2" w:rsidRPr="00AD7F58" w:rsidRDefault="008F6EA2" w:rsidP="008F6EA2">
            <w:pPr>
              <w:numPr>
                <w:ilvl w:val="0"/>
                <w:numId w:val="93"/>
              </w:numPr>
              <w:tabs>
                <w:tab w:val="clear" w:pos="432"/>
                <w:tab w:val="num" w:pos="972"/>
              </w:tabs>
              <w:spacing w:before="120" w:after="120"/>
              <w:ind w:left="972" w:hanging="360"/>
              <w:jc w:val="both"/>
              <w:rPr>
                <w:rFonts w:ascii="Tahoma" w:hAnsi="Tahoma" w:cs="Tahoma"/>
                <w:sz w:val="20"/>
              </w:rPr>
            </w:pPr>
            <w:r w:rsidRPr="00AD7F58">
              <w:rPr>
                <w:rFonts w:ascii="Tahoma" w:hAnsi="Tahoma" w:cs="Tahoma"/>
                <w:sz w:val="20"/>
              </w:rPr>
              <w:t>In the case of Goods manufactured in the Islamic Republic of Afghanistan, sales and any other tax, which will be payable on the goods if a contract is awarded to the Bidder;</w:t>
            </w:r>
          </w:p>
          <w:p w14:paraId="1D42705D" w14:textId="77777777" w:rsidR="008F6EA2" w:rsidRPr="00AD7F58" w:rsidRDefault="008F6EA2" w:rsidP="008F6EA2">
            <w:pPr>
              <w:numPr>
                <w:ilvl w:val="0"/>
                <w:numId w:val="93"/>
              </w:numPr>
              <w:tabs>
                <w:tab w:val="clear" w:pos="432"/>
                <w:tab w:val="num" w:pos="972"/>
              </w:tabs>
              <w:spacing w:before="120" w:after="120"/>
              <w:ind w:left="972" w:hanging="360"/>
              <w:jc w:val="both"/>
              <w:rPr>
                <w:rFonts w:ascii="Tahoma" w:hAnsi="Tahoma" w:cs="Tahoma"/>
                <w:sz w:val="20"/>
              </w:rPr>
            </w:pPr>
            <w:r w:rsidRPr="00AD7F58">
              <w:rPr>
                <w:rFonts w:ascii="Tahoma" w:hAnsi="Tahoma" w:cs="Tahoma"/>
                <w:sz w:val="20"/>
              </w:rPr>
              <w:t>in the case of Goods manufactured outside the Islamic Republic of Afghanistan, already imported or to be imported, customs duties and other import taxes levied on the imported Good, sales and other similar  taxes, which will be payable on the Goods if the contract is awarded to the Bidder;</w:t>
            </w:r>
          </w:p>
          <w:p w14:paraId="18DD665F" w14:textId="77777777" w:rsidR="008F6EA2" w:rsidRPr="00AD7F58" w:rsidRDefault="008F6EA2" w:rsidP="008F6EA2">
            <w:pPr>
              <w:numPr>
                <w:ilvl w:val="0"/>
                <w:numId w:val="93"/>
              </w:numPr>
              <w:tabs>
                <w:tab w:val="clear" w:pos="432"/>
                <w:tab w:val="num" w:pos="972"/>
              </w:tabs>
              <w:spacing w:before="120" w:after="120"/>
              <w:ind w:left="972" w:hanging="360"/>
              <w:jc w:val="both"/>
              <w:rPr>
                <w:rFonts w:ascii="Tahoma" w:hAnsi="Tahoma" w:cs="Tahoma"/>
                <w:sz w:val="20"/>
              </w:rPr>
            </w:pPr>
            <w:r w:rsidRPr="00AD7F58">
              <w:rPr>
                <w:rFonts w:ascii="Tahoma" w:hAnsi="Tahoma" w:cs="Tahoma"/>
                <w:sz w:val="20"/>
              </w:rPr>
              <w:t>any allowance for price adjustment during the period of execution of the contract, if provided in the Bid.</w:t>
            </w:r>
          </w:p>
        </w:tc>
      </w:tr>
      <w:tr w:rsidR="008F6EA2" w:rsidRPr="00B51280" w14:paraId="659BCFFE" w14:textId="77777777">
        <w:tc>
          <w:tcPr>
            <w:tcW w:w="1908" w:type="dxa"/>
            <w:vMerge/>
            <w:shd w:val="clear" w:color="auto" w:fill="auto"/>
          </w:tcPr>
          <w:p w14:paraId="0833DD9A" w14:textId="77777777" w:rsidR="008F6EA2" w:rsidRPr="00B51280" w:rsidRDefault="008F6EA2" w:rsidP="008F6EA2">
            <w:pPr>
              <w:spacing w:before="120" w:after="120"/>
              <w:ind w:left="397" w:hanging="397"/>
              <w:outlineLvl w:val="3"/>
              <w:rPr>
                <w:rFonts w:ascii="Tahoma" w:hAnsi="Tahoma" w:cs="Tahoma"/>
                <w:sz w:val="20"/>
              </w:rPr>
            </w:pPr>
          </w:p>
        </w:tc>
        <w:tc>
          <w:tcPr>
            <w:tcW w:w="7560" w:type="dxa"/>
          </w:tcPr>
          <w:p w14:paraId="48C9179D" w14:textId="77777777" w:rsidR="008F6EA2" w:rsidRPr="00AD7F58" w:rsidRDefault="008F6EA2" w:rsidP="008F6EA2">
            <w:pPr>
              <w:numPr>
                <w:ilvl w:val="0"/>
                <w:numId w:val="33"/>
              </w:numPr>
              <w:tabs>
                <w:tab w:val="clear" w:pos="772"/>
              </w:tabs>
              <w:spacing w:before="120" w:after="120"/>
              <w:ind w:left="567" w:hanging="567"/>
              <w:jc w:val="both"/>
              <w:rPr>
                <w:rFonts w:ascii="Tahoma" w:hAnsi="Tahoma" w:cs="Tahoma"/>
                <w:sz w:val="20"/>
              </w:rPr>
            </w:pPr>
            <w:r w:rsidRPr="00AD7F58">
              <w:rPr>
                <w:rFonts w:ascii="Tahoma" w:hAnsi="Tahoma" w:cs="Tahoma"/>
                <w:sz w:val="20"/>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The factors, methodologies and criteria to be used shall be as specified in ITB 36.3 (d).</w:t>
            </w:r>
          </w:p>
        </w:tc>
      </w:tr>
      <w:tr w:rsidR="008F6EA2" w:rsidRPr="00B51280" w14:paraId="5505D079" w14:textId="77777777">
        <w:tc>
          <w:tcPr>
            <w:tcW w:w="1908" w:type="dxa"/>
            <w:vMerge/>
            <w:shd w:val="clear" w:color="auto" w:fill="auto"/>
          </w:tcPr>
          <w:p w14:paraId="25871F4A" w14:textId="77777777" w:rsidR="008F6EA2" w:rsidRPr="00B51280" w:rsidRDefault="008F6EA2" w:rsidP="008F6EA2">
            <w:pPr>
              <w:spacing w:before="120" w:after="120"/>
              <w:ind w:left="397" w:hanging="397"/>
              <w:outlineLvl w:val="3"/>
              <w:rPr>
                <w:rFonts w:ascii="Tahoma" w:hAnsi="Tahoma" w:cs="Tahoma"/>
                <w:sz w:val="20"/>
              </w:rPr>
            </w:pPr>
          </w:p>
        </w:tc>
        <w:tc>
          <w:tcPr>
            <w:tcW w:w="7560" w:type="dxa"/>
          </w:tcPr>
          <w:p w14:paraId="4BC80F75" w14:textId="77777777" w:rsidR="008F6EA2" w:rsidRPr="00AD7F58" w:rsidRDefault="008F6EA2" w:rsidP="008F6EA2">
            <w:pPr>
              <w:numPr>
                <w:ilvl w:val="0"/>
                <w:numId w:val="33"/>
              </w:numPr>
              <w:tabs>
                <w:tab w:val="clear" w:pos="772"/>
              </w:tabs>
              <w:spacing w:before="120" w:after="120"/>
              <w:ind w:left="567" w:hanging="567"/>
              <w:jc w:val="both"/>
              <w:rPr>
                <w:rFonts w:ascii="Tahoma" w:hAnsi="Tahoma" w:cs="Tahoma"/>
                <w:sz w:val="20"/>
              </w:rPr>
            </w:pPr>
            <w:r w:rsidRPr="00AD7F58">
              <w:rPr>
                <w:rFonts w:ascii="Tahoma" w:hAnsi="Tahoma" w:cs="Tahoma"/>
                <w:sz w:val="20"/>
              </w:rPr>
              <w:t xml:space="preserve">If so </w:t>
            </w:r>
            <w:r w:rsidRPr="00AD7F58">
              <w:rPr>
                <w:rFonts w:ascii="Tahoma" w:hAnsi="Tahoma" w:cs="Tahoma"/>
                <w:b/>
                <w:bCs/>
                <w:sz w:val="20"/>
              </w:rPr>
              <w:t>specified</w:t>
            </w:r>
            <w:r w:rsidRPr="00AD7F58">
              <w:rPr>
                <w:rFonts w:ascii="Tahoma" w:hAnsi="Tahoma" w:cs="Tahoma"/>
                <w:sz w:val="20"/>
              </w:rPr>
              <w:t xml:space="preserve"> </w:t>
            </w:r>
            <w:r w:rsidRPr="00AD7F58">
              <w:rPr>
                <w:rFonts w:ascii="Tahoma" w:hAnsi="Tahoma" w:cs="Tahoma"/>
                <w:b/>
                <w:bCs/>
                <w:sz w:val="20"/>
              </w:rPr>
              <w:t>in the</w:t>
            </w:r>
            <w:r w:rsidRPr="00AD7F58">
              <w:rPr>
                <w:rFonts w:ascii="Tahoma" w:hAnsi="Tahoma" w:cs="Tahoma"/>
                <w:sz w:val="20"/>
              </w:rPr>
              <w:t xml:space="preserve"> </w:t>
            </w:r>
            <w:r w:rsidRPr="00AD7F58">
              <w:rPr>
                <w:rFonts w:ascii="Tahoma" w:hAnsi="Tahoma" w:cs="Tahoma"/>
                <w:b/>
                <w:sz w:val="20"/>
              </w:rPr>
              <w:t>BDS,</w:t>
            </w:r>
            <w:r w:rsidRPr="00AD7F58">
              <w:rPr>
                <w:rFonts w:ascii="Tahoma" w:hAnsi="Tahoma" w:cs="Tahoma"/>
                <w:sz w:val="20"/>
              </w:rPr>
              <w:t xml:space="preserve"> these Bidding Documents shall allow Bidders to quote separate prices for one or more lots, and shall allow the Purchaser to award one or multiple lots to more than one Bidder. The methodology of evaluation to determine the lowest-evaluated lot combinations, is specified in </w:t>
            </w:r>
            <w:r w:rsidRPr="00AD7F58">
              <w:rPr>
                <w:rFonts w:ascii="Tahoma" w:hAnsi="Tahoma" w:cs="Tahoma"/>
                <w:b/>
                <w:sz w:val="20"/>
              </w:rPr>
              <w:t>Section 3 Evaluation and Qualification Criteria</w:t>
            </w:r>
            <w:r w:rsidRPr="00AD7F58">
              <w:rPr>
                <w:rFonts w:ascii="Tahoma" w:hAnsi="Tahoma" w:cs="Tahoma"/>
                <w:sz w:val="20"/>
              </w:rPr>
              <w:t>.</w:t>
            </w:r>
          </w:p>
        </w:tc>
      </w:tr>
      <w:tr w:rsidR="008F6EA2" w:rsidRPr="00B51280" w14:paraId="2F1EC924" w14:textId="77777777">
        <w:tc>
          <w:tcPr>
            <w:tcW w:w="1908" w:type="dxa"/>
            <w:vMerge/>
            <w:shd w:val="clear" w:color="auto" w:fill="auto"/>
          </w:tcPr>
          <w:p w14:paraId="5B1B8B0C" w14:textId="77777777" w:rsidR="008F6EA2" w:rsidRPr="00B51280" w:rsidRDefault="008F6EA2" w:rsidP="008F6EA2">
            <w:pPr>
              <w:spacing w:before="120" w:after="120"/>
              <w:ind w:left="397" w:hanging="397"/>
              <w:outlineLvl w:val="3"/>
              <w:rPr>
                <w:rFonts w:ascii="Tahoma" w:hAnsi="Tahoma" w:cs="Tahoma"/>
                <w:sz w:val="20"/>
              </w:rPr>
            </w:pPr>
          </w:p>
        </w:tc>
        <w:tc>
          <w:tcPr>
            <w:tcW w:w="7560" w:type="dxa"/>
          </w:tcPr>
          <w:p w14:paraId="4AB22413" w14:textId="77777777" w:rsidR="008F6EA2" w:rsidRPr="00AD7F58" w:rsidRDefault="008F6EA2" w:rsidP="008F6EA2">
            <w:pPr>
              <w:numPr>
                <w:ilvl w:val="0"/>
                <w:numId w:val="33"/>
              </w:numPr>
              <w:tabs>
                <w:tab w:val="clear" w:pos="772"/>
              </w:tabs>
              <w:spacing w:before="120" w:after="120"/>
              <w:ind w:left="567" w:hanging="567"/>
              <w:jc w:val="both"/>
              <w:rPr>
                <w:rFonts w:ascii="Tahoma" w:hAnsi="Tahoma" w:cs="Tahoma"/>
                <w:sz w:val="20"/>
              </w:rPr>
            </w:pPr>
            <w:r w:rsidRPr="00AD7F58">
              <w:rPr>
                <w:rFonts w:ascii="Tahoma" w:hAnsi="Tahoma" w:cs="Tahoma"/>
                <w:sz w:val="20"/>
              </w:rPr>
              <w:t>No negotiation shall be held with the lowest or any other Bidder.</w:t>
            </w:r>
          </w:p>
        </w:tc>
      </w:tr>
      <w:tr w:rsidR="008F6EA2" w:rsidRPr="00B51280" w14:paraId="6D2F93CC" w14:textId="77777777">
        <w:tc>
          <w:tcPr>
            <w:tcW w:w="1908" w:type="dxa"/>
            <w:vMerge/>
            <w:shd w:val="clear" w:color="auto" w:fill="auto"/>
          </w:tcPr>
          <w:p w14:paraId="4B17348E" w14:textId="77777777" w:rsidR="008F6EA2" w:rsidRPr="00B51280" w:rsidRDefault="008F6EA2" w:rsidP="008F6EA2">
            <w:pPr>
              <w:spacing w:before="120" w:after="120"/>
              <w:ind w:left="397" w:hanging="397"/>
              <w:outlineLvl w:val="3"/>
              <w:rPr>
                <w:rFonts w:ascii="Tahoma" w:hAnsi="Tahoma" w:cs="Tahoma"/>
                <w:sz w:val="20"/>
              </w:rPr>
            </w:pPr>
          </w:p>
        </w:tc>
        <w:tc>
          <w:tcPr>
            <w:tcW w:w="7560" w:type="dxa"/>
          </w:tcPr>
          <w:p w14:paraId="54481A8E" w14:textId="77777777" w:rsidR="008F6EA2" w:rsidRPr="00AD7F58" w:rsidRDefault="008F6EA2" w:rsidP="008F6EA2">
            <w:pPr>
              <w:numPr>
                <w:ilvl w:val="0"/>
                <w:numId w:val="33"/>
              </w:numPr>
              <w:tabs>
                <w:tab w:val="clear" w:pos="772"/>
              </w:tabs>
              <w:spacing w:before="120" w:after="120"/>
              <w:ind w:left="567" w:hanging="567"/>
              <w:jc w:val="both"/>
              <w:rPr>
                <w:rFonts w:ascii="Tahoma" w:hAnsi="Tahoma" w:cs="Tahoma"/>
                <w:sz w:val="20"/>
              </w:rPr>
            </w:pPr>
            <w:r w:rsidRPr="00AD7F58">
              <w:rPr>
                <w:rFonts w:ascii="Tahoma" w:hAnsi="Tahoma" w:cs="Tahoma"/>
                <w:sz w:val="20"/>
              </w:rPr>
              <w:t>A Bidder shall not be required, as a condition for award, to undertake responsibilities not stipulated in the Bidding Documents, to change its price or otherwise to modify its Bid.</w:t>
            </w:r>
          </w:p>
        </w:tc>
      </w:tr>
      <w:tr w:rsidR="008F6EA2" w:rsidRPr="00B51280" w14:paraId="529FB59D" w14:textId="77777777">
        <w:tc>
          <w:tcPr>
            <w:tcW w:w="1908" w:type="dxa"/>
            <w:shd w:val="clear" w:color="auto" w:fill="auto"/>
          </w:tcPr>
          <w:p w14:paraId="5545ED9F" w14:textId="77777777" w:rsidR="008F6EA2" w:rsidRPr="00B51280" w:rsidRDefault="008F6EA2" w:rsidP="008F6EA2">
            <w:pPr>
              <w:pStyle w:val="Heading4"/>
              <w:spacing w:before="120" w:after="120"/>
              <w:ind w:left="360" w:hanging="360"/>
              <w:rPr>
                <w:rFonts w:ascii="Tahoma" w:hAnsi="Tahoma" w:cs="Tahoma"/>
                <w:sz w:val="20"/>
              </w:rPr>
            </w:pPr>
            <w:bookmarkStart w:id="207" w:name="_Toc61936876"/>
            <w:r>
              <w:rPr>
                <w:rFonts w:ascii="Tahoma" w:hAnsi="Tahoma" w:cs="Tahoma"/>
                <w:sz w:val="20"/>
              </w:rPr>
              <w:t xml:space="preserve">37. </w:t>
            </w:r>
            <w:r w:rsidRPr="00B51280">
              <w:rPr>
                <w:rFonts w:ascii="Tahoma" w:hAnsi="Tahoma" w:cs="Tahoma"/>
                <w:sz w:val="20"/>
              </w:rPr>
              <w:t>Comparison of Bids</w:t>
            </w:r>
            <w:bookmarkEnd w:id="207"/>
          </w:p>
        </w:tc>
        <w:tc>
          <w:tcPr>
            <w:tcW w:w="7560" w:type="dxa"/>
          </w:tcPr>
          <w:p w14:paraId="76B9D7FB" w14:textId="77777777" w:rsidR="008F6EA2" w:rsidRPr="00CC5205" w:rsidRDefault="008F6EA2" w:rsidP="008F6EA2">
            <w:pPr>
              <w:pStyle w:val="Sub-ClauseText"/>
              <w:numPr>
                <w:ilvl w:val="0"/>
                <w:numId w:val="34"/>
              </w:numPr>
              <w:tabs>
                <w:tab w:val="clear" w:pos="772"/>
              </w:tabs>
              <w:ind w:left="567" w:hanging="567"/>
              <w:rPr>
                <w:rFonts w:ascii="Tahoma" w:hAnsi="Tahoma" w:cs="Tahoma"/>
                <w:sz w:val="20"/>
              </w:rPr>
            </w:pPr>
            <w:r w:rsidRPr="00CC5205">
              <w:rPr>
                <w:rFonts w:ascii="Tahoma" w:hAnsi="Tahoma" w:cs="Tahoma"/>
                <w:sz w:val="20"/>
              </w:rPr>
              <w:t>The Purchaser shall compare all substantially responsive Bids to determine the lowest-evaluated Bid, in accordance with ITB Clause 36.</w:t>
            </w:r>
          </w:p>
        </w:tc>
      </w:tr>
      <w:tr w:rsidR="008F6EA2" w:rsidRPr="00B51280" w14:paraId="3B7769D0" w14:textId="77777777">
        <w:tc>
          <w:tcPr>
            <w:tcW w:w="1908" w:type="dxa"/>
            <w:vMerge w:val="restart"/>
            <w:shd w:val="clear" w:color="auto" w:fill="auto"/>
          </w:tcPr>
          <w:p w14:paraId="54072492" w14:textId="77777777" w:rsidR="008F6EA2" w:rsidRPr="00B51280" w:rsidRDefault="008F6EA2" w:rsidP="008F6EA2">
            <w:pPr>
              <w:pStyle w:val="Heading4"/>
              <w:spacing w:before="120" w:after="120"/>
              <w:ind w:left="360" w:hanging="360"/>
              <w:rPr>
                <w:rFonts w:ascii="Tahoma" w:hAnsi="Tahoma" w:cs="Tahoma"/>
                <w:sz w:val="20"/>
              </w:rPr>
            </w:pPr>
            <w:bookmarkStart w:id="208" w:name="_Hlt438533232"/>
            <w:bookmarkStart w:id="209" w:name="_Toc61936877"/>
            <w:bookmarkEnd w:id="208"/>
            <w:r>
              <w:rPr>
                <w:rFonts w:ascii="Tahoma" w:hAnsi="Tahoma" w:cs="Tahoma"/>
                <w:sz w:val="20"/>
              </w:rPr>
              <w:t xml:space="preserve">38. </w:t>
            </w:r>
            <w:r w:rsidRPr="00B51280">
              <w:rPr>
                <w:rFonts w:ascii="Tahoma" w:hAnsi="Tahoma" w:cs="Tahoma"/>
                <w:sz w:val="20"/>
              </w:rPr>
              <w:t>Post-qualification of the Bidder</w:t>
            </w:r>
            <w:bookmarkEnd w:id="209"/>
          </w:p>
        </w:tc>
        <w:tc>
          <w:tcPr>
            <w:tcW w:w="7560" w:type="dxa"/>
          </w:tcPr>
          <w:p w14:paraId="3112DB64" w14:textId="77777777" w:rsidR="008F6EA2" w:rsidRPr="00B51280" w:rsidRDefault="008F6EA2" w:rsidP="008F6EA2">
            <w:pPr>
              <w:pStyle w:val="Sub-ClauseText"/>
              <w:numPr>
                <w:ilvl w:val="0"/>
                <w:numId w:val="35"/>
              </w:numPr>
              <w:tabs>
                <w:tab w:val="clear" w:pos="720"/>
              </w:tabs>
              <w:ind w:left="567" w:hanging="567"/>
              <w:rPr>
                <w:rFonts w:ascii="Tahoma" w:hAnsi="Tahoma" w:cs="Tahoma"/>
                <w:sz w:val="20"/>
              </w:rPr>
            </w:pPr>
            <w:r w:rsidRPr="00B51280">
              <w:rPr>
                <w:rFonts w:ascii="Tahoma" w:hAnsi="Tahoma" w:cs="Tahoma"/>
                <w:sz w:val="20"/>
              </w:rPr>
              <w:t>The Purchaser shall determine to its satisfaction whether the Bidder that is selected as having submitted the lowest evaluated and substantially responsive Bid is qualified to perform the Contract satisfactorily.</w:t>
            </w:r>
          </w:p>
        </w:tc>
      </w:tr>
      <w:tr w:rsidR="008F6EA2" w:rsidRPr="00B51280" w14:paraId="79783A15" w14:textId="77777777">
        <w:tc>
          <w:tcPr>
            <w:tcW w:w="1908" w:type="dxa"/>
            <w:vMerge/>
            <w:shd w:val="clear" w:color="auto" w:fill="auto"/>
          </w:tcPr>
          <w:p w14:paraId="6F232C46" w14:textId="77777777" w:rsidR="008F6EA2" w:rsidRPr="00B51280" w:rsidRDefault="008F6EA2" w:rsidP="008F6EA2">
            <w:pPr>
              <w:spacing w:before="120" w:after="120"/>
              <w:ind w:left="397" w:hanging="397"/>
              <w:outlineLvl w:val="3"/>
              <w:rPr>
                <w:rFonts w:ascii="Tahoma" w:hAnsi="Tahoma" w:cs="Tahoma"/>
                <w:sz w:val="20"/>
              </w:rPr>
            </w:pPr>
          </w:p>
        </w:tc>
        <w:tc>
          <w:tcPr>
            <w:tcW w:w="7560" w:type="dxa"/>
          </w:tcPr>
          <w:p w14:paraId="33665FDC" w14:textId="77777777" w:rsidR="008F6EA2" w:rsidRPr="00B51280" w:rsidRDefault="008F6EA2" w:rsidP="008F6EA2">
            <w:pPr>
              <w:pStyle w:val="Sub-ClauseText"/>
              <w:numPr>
                <w:ilvl w:val="0"/>
                <w:numId w:val="35"/>
              </w:numPr>
              <w:tabs>
                <w:tab w:val="clear" w:pos="720"/>
              </w:tabs>
              <w:ind w:left="567" w:hanging="567"/>
              <w:rPr>
                <w:rFonts w:ascii="Tahoma" w:hAnsi="Tahoma" w:cs="Tahoma"/>
                <w:sz w:val="20"/>
              </w:rPr>
            </w:pPr>
            <w:r w:rsidRPr="00B51280">
              <w:rPr>
                <w:rFonts w:ascii="Tahoma" w:hAnsi="Tahoma" w:cs="Tahoma"/>
                <w:sz w:val="20"/>
              </w:rPr>
              <w:t>The determination shall be based upon an examination of the documentary evidence of the Bidder’s qualifications submitted by the Bidder, pursuant to ITB Clause 19.</w:t>
            </w:r>
          </w:p>
        </w:tc>
      </w:tr>
      <w:tr w:rsidR="008F6EA2" w:rsidRPr="00B51280" w14:paraId="225E72F8" w14:textId="77777777">
        <w:tc>
          <w:tcPr>
            <w:tcW w:w="1908" w:type="dxa"/>
            <w:vMerge/>
            <w:shd w:val="clear" w:color="auto" w:fill="auto"/>
          </w:tcPr>
          <w:p w14:paraId="14593C8E" w14:textId="77777777" w:rsidR="008F6EA2" w:rsidRPr="00B51280" w:rsidRDefault="008F6EA2" w:rsidP="008F6EA2">
            <w:pPr>
              <w:spacing w:before="120" w:after="120"/>
              <w:ind w:left="397" w:hanging="397"/>
              <w:outlineLvl w:val="3"/>
              <w:rPr>
                <w:rFonts w:ascii="Tahoma" w:hAnsi="Tahoma" w:cs="Tahoma"/>
                <w:sz w:val="20"/>
              </w:rPr>
            </w:pPr>
          </w:p>
        </w:tc>
        <w:tc>
          <w:tcPr>
            <w:tcW w:w="7560" w:type="dxa"/>
          </w:tcPr>
          <w:p w14:paraId="3E74D00E" w14:textId="77777777" w:rsidR="008F6EA2" w:rsidRPr="00B51280" w:rsidRDefault="008F6EA2" w:rsidP="008F6EA2">
            <w:pPr>
              <w:pStyle w:val="Sub-ClauseText"/>
              <w:numPr>
                <w:ilvl w:val="0"/>
                <w:numId w:val="35"/>
              </w:numPr>
              <w:tabs>
                <w:tab w:val="clear" w:pos="720"/>
              </w:tabs>
              <w:ind w:left="567" w:hanging="567"/>
              <w:rPr>
                <w:rFonts w:ascii="Tahoma" w:hAnsi="Tahoma" w:cs="Tahoma"/>
                <w:sz w:val="20"/>
              </w:rPr>
            </w:pPr>
            <w:r w:rsidRPr="00B51280">
              <w:rPr>
                <w:rFonts w:ascii="Tahoma" w:hAnsi="Tahoma" w:cs="Tahoma"/>
                <w:sz w:val="20"/>
              </w:rPr>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8F6EA2" w:rsidRPr="00B51280" w14:paraId="1F27370B" w14:textId="77777777">
        <w:tc>
          <w:tcPr>
            <w:tcW w:w="1908" w:type="dxa"/>
            <w:shd w:val="clear" w:color="auto" w:fill="auto"/>
          </w:tcPr>
          <w:p w14:paraId="1C6D4B52" w14:textId="77777777" w:rsidR="008F6EA2" w:rsidRPr="00B51280" w:rsidRDefault="008F6EA2" w:rsidP="008F6EA2">
            <w:pPr>
              <w:pStyle w:val="Heading4"/>
              <w:spacing w:before="120" w:after="120"/>
              <w:ind w:left="360" w:hanging="360"/>
              <w:rPr>
                <w:rFonts w:ascii="Tahoma" w:hAnsi="Tahoma" w:cs="Tahoma"/>
                <w:sz w:val="20"/>
              </w:rPr>
            </w:pPr>
            <w:bookmarkStart w:id="210" w:name="_Toc61936878"/>
            <w:r>
              <w:rPr>
                <w:rFonts w:ascii="Tahoma" w:hAnsi="Tahoma" w:cs="Tahoma"/>
                <w:sz w:val="20"/>
              </w:rPr>
              <w:lastRenderedPageBreak/>
              <w:t xml:space="preserve">39. </w:t>
            </w:r>
            <w:r w:rsidRPr="00B51280">
              <w:rPr>
                <w:rFonts w:ascii="Tahoma" w:hAnsi="Tahoma" w:cs="Tahoma"/>
                <w:sz w:val="20"/>
              </w:rPr>
              <w:t>Purchaser’s Right to Accept Any Bid, and to reject any or All Bids</w:t>
            </w:r>
            <w:bookmarkEnd w:id="210"/>
          </w:p>
        </w:tc>
        <w:tc>
          <w:tcPr>
            <w:tcW w:w="7560" w:type="dxa"/>
          </w:tcPr>
          <w:p w14:paraId="27EF373F" w14:textId="77777777" w:rsidR="008F6EA2" w:rsidRPr="00B51280" w:rsidRDefault="008F6EA2" w:rsidP="008F6EA2">
            <w:pPr>
              <w:pStyle w:val="Sub-ClauseText"/>
              <w:numPr>
                <w:ilvl w:val="0"/>
                <w:numId w:val="36"/>
              </w:numPr>
              <w:tabs>
                <w:tab w:val="clear" w:pos="720"/>
              </w:tabs>
              <w:ind w:left="567" w:hanging="567"/>
              <w:rPr>
                <w:rFonts w:ascii="Tahoma" w:hAnsi="Tahoma" w:cs="Tahoma"/>
                <w:sz w:val="20"/>
              </w:rPr>
            </w:pPr>
            <w:bookmarkStart w:id="211" w:name="_Toc49406274"/>
            <w:r w:rsidRPr="00B51280">
              <w:rPr>
                <w:rFonts w:ascii="Tahoma" w:hAnsi="Tahoma" w:cs="Tahoma"/>
                <w:sz w:val="20"/>
              </w:rPr>
              <w:t xml:space="preserve">The Purchaser reserves the right to accept or reject any Bid, and to </w:t>
            </w:r>
            <w:r>
              <w:rPr>
                <w:rFonts w:ascii="Tahoma" w:hAnsi="Tahoma" w:cs="Tahoma"/>
                <w:sz w:val="20"/>
              </w:rPr>
              <w:t>reject all bids at any time prior to the acceptance of a bid</w:t>
            </w:r>
            <w:r w:rsidRPr="00B51280">
              <w:rPr>
                <w:rFonts w:ascii="Tahoma" w:hAnsi="Tahoma" w:cs="Tahoma"/>
                <w:sz w:val="20"/>
              </w:rPr>
              <w:t>, without thereby incurring any liability to Bidders.</w:t>
            </w:r>
            <w:bookmarkEnd w:id="211"/>
          </w:p>
        </w:tc>
      </w:tr>
      <w:tr w:rsidR="008F6EA2" w:rsidRPr="00B51280" w14:paraId="4A4B807E" w14:textId="77777777">
        <w:tc>
          <w:tcPr>
            <w:tcW w:w="1908" w:type="dxa"/>
            <w:shd w:val="clear" w:color="auto" w:fill="auto"/>
          </w:tcPr>
          <w:p w14:paraId="3E775B97" w14:textId="77777777" w:rsidR="008F6EA2" w:rsidRPr="00B51280" w:rsidRDefault="008F6EA2" w:rsidP="008F6EA2">
            <w:pPr>
              <w:pStyle w:val="Heading4"/>
              <w:spacing w:before="120" w:after="120"/>
              <w:rPr>
                <w:rFonts w:ascii="Tahoma" w:hAnsi="Tahoma" w:cs="Tahoma"/>
                <w:sz w:val="20"/>
              </w:rPr>
            </w:pPr>
          </w:p>
        </w:tc>
        <w:tc>
          <w:tcPr>
            <w:tcW w:w="7560" w:type="dxa"/>
          </w:tcPr>
          <w:p w14:paraId="04018B59" w14:textId="77777777" w:rsidR="008F6EA2" w:rsidRPr="00B51280" w:rsidRDefault="008F6EA2" w:rsidP="008F6EA2">
            <w:pPr>
              <w:pStyle w:val="Sub-ClauseText"/>
              <w:numPr>
                <w:ilvl w:val="0"/>
                <w:numId w:val="36"/>
              </w:numPr>
              <w:tabs>
                <w:tab w:val="clear" w:pos="720"/>
              </w:tabs>
              <w:ind w:left="567" w:hanging="567"/>
              <w:rPr>
                <w:rFonts w:ascii="Tahoma" w:hAnsi="Tahoma" w:cs="Tahoma"/>
                <w:sz w:val="20"/>
              </w:rPr>
            </w:pPr>
            <w:r>
              <w:rPr>
                <w:rFonts w:ascii="Tahoma" w:hAnsi="Tahoma" w:cs="Tahoma"/>
                <w:sz w:val="20"/>
              </w:rPr>
              <w:t>The Purchaser may reject all bids and cancel the procurement proceedings if it is justified by national interest, without incurring any liability to Bidders.</w:t>
            </w:r>
          </w:p>
        </w:tc>
      </w:tr>
      <w:tr w:rsidR="008F6EA2" w:rsidRPr="00B51280" w14:paraId="3C0CE08A" w14:textId="77777777">
        <w:tc>
          <w:tcPr>
            <w:tcW w:w="9468" w:type="dxa"/>
            <w:gridSpan w:val="2"/>
            <w:shd w:val="clear" w:color="auto" w:fill="auto"/>
          </w:tcPr>
          <w:p w14:paraId="4D8D2D3A" w14:textId="77777777" w:rsidR="008F6EA2" w:rsidRPr="00B51280" w:rsidRDefault="008F6EA2" w:rsidP="008F6EA2">
            <w:pPr>
              <w:pStyle w:val="Sub-ClauseText"/>
              <w:jc w:val="center"/>
              <w:rPr>
                <w:sz w:val="22"/>
                <w:szCs w:val="22"/>
              </w:rPr>
            </w:pPr>
            <w:r w:rsidRPr="00B51280">
              <w:rPr>
                <w:rFonts w:ascii="Tahoma" w:hAnsi="Tahoma" w:cs="Tahoma"/>
                <w:b/>
                <w:smallCaps/>
                <w:sz w:val="22"/>
                <w:szCs w:val="22"/>
              </w:rPr>
              <w:t>F.</w:t>
            </w:r>
            <w:r w:rsidRPr="00B51280">
              <w:rPr>
                <w:rFonts w:ascii="Tahoma" w:hAnsi="Tahoma" w:cs="Tahoma"/>
                <w:b/>
                <w:smallCaps/>
                <w:sz w:val="22"/>
                <w:szCs w:val="22"/>
              </w:rPr>
              <w:tab/>
              <w:t>Award of Contract</w:t>
            </w:r>
          </w:p>
        </w:tc>
      </w:tr>
      <w:tr w:rsidR="008F6EA2" w:rsidRPr="00B51280" w14:paraId="451C9E07" w14:textId="77777777">
        <w:tc>
          <w:tcPr>
            <w:tcW w:w="1908" w:type="dxa"/>
            <w:shd w:val="clear" w:color="auto" w:fill="auto"/>
          </w:tcPr>
          <w:p w14:paraId="550ED923" w14:textId="77777777" w:rsidR="008F6EA2" w:rsidRPr="00B51280" w:rsidRDefault="008F6EA2" w:rsidP="008F6EA2">
            <w:pPr>
              <w:pStyle w:val="Heading4"/>
              <w:spacing w:before="120" w:after="120"/>
              <w:rPr>
                <w:rFonts w:ascii="Tahoma" w:hAnsi="Tahoma" w:cs="Tahoma"/>
                <w:sz w:val="20"/>
              </w:rPr>
            </w:pPr>
            <w:bookmarkStart w:id="212" w:name="_Toc61936880"/>
            <w:bookmarkStart w:id="213" w:name="_Toc438907243"/>
            <w:bookmarkStart w:id="214" w:name="_Toc438907044"/>
            <w:bookmarkStart w:id="215" w:name="_Toc438734008"/>
            <w:bookmarkStart w:id="216" w:name="_Toc438532658"/>
            <w:bookmarkStart w:id="217" w:name="_Toc438438864"/>
            <w:r>
              <w:rPr>
                <w:rFonts w:ascii="Tahoma" w:hAnsi="Tahoma" w:cs="Tahoma"/>
                <w:sz w:val="20"/>
              </w:rPr>
              <w:t xml:space="preserve">40. </w:t>
            </w:r>
            <w:r w:rsidRPr="00B51280">
              <w:rPr>
                <w:rFonts w:ascii="Tahoma" w:hAnsi="Tahoma" w:cs="Tahoma"/>
                <w:sz w:val="20"/>
              </w:rPr>
              <w:t>Award Criteria</w:t>
            </w:r>
            <w:bookmarkEnd w:id="212"/>
            <w:bookmarkEnd w:id="213"/>
            <w:bookmarkEnd w:id="214"/>
            <w:bookmarkEnd w:id="215"/>
            <w:bookmarkEnd w:id="216"/>
            <w:bookmarkEnd w:id="217"/>
          </w:p>
        </w:tc>
        <w:tc>
          <w:tcPr>
            <w:tcW w:w="7560" w:type="dxa"/>
          </w:tcPr>
          <w:p w14:paraId="35ACE6BD" w14:textId="77777777" w:rsidR="008F6EA2" w:rsidRPr="00B51280" w:rsidRDefault="008F6EA2" w:rsidP="008F6EA2">
            <w:pPr>
              <w:pStyle w:val="Sub-ClauseText"/>
              <w:numPr>
                <w:ilvl w:val="0"/>
                <w:numId w:val="37"/>
              </w:numPr>
              <w:tabs>
                <w:tab w:val="clear" w:pos="792"/>
              </w:tabs>
              <w:ind w:left="567" w:hanging="567"/>
              <w:rPr>
                <w:rFonts w:ascii="Tahoma" w:hAnsi="Tahoma" w:cs="Tahoma"/>
                <w:sz w:val="20"/>
              </w:rPr>
            </w:pPr>
            <w:r w:rsidRPr="00B51280">
              <w:rPr>
                <w:rFonts w:ascii="Tahoma" w:hAnsi="Tahoma" w:cs="Tahoma"/>
                <w:sz w:val="20"/>
              </w:rPr>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tc>
      </w:tr>
      <w:tr w:rsidR="008F6EA2" w:rsidRPr="00B51280" w14:paraId="73A9D31F" w14:textId="77777777">
        <w:tc>
          <w:tcPr>
            <w:tcW w:w="1908" w:type="dxa"/>
            <w:shd w:val="clear" w:color="auto" w:fill="auto"/>
          </w:tcPr>
          <w:p w14:paraId="75E74350" w14:textId="77777777" w:rsidR="008F6EA2" w:rsidRPr="00B51280" w:rsidRDefault="008F6EA2" w:rsidP="008F6EA2">
            <w:pPr>
              <w:pStyle w:val="Heading4"/>
              <w:spacing w:before="120" w:after="120"/>
              <w:ind w:left="360" w:hanging="360"/>
              <w:rPr>
                <w:rFonts w:ascii="Tahoma" w:hAnsi="Tahoma" w:cs="Tahoma"/>
                <w:sz w:val="20"/>
              </w:rPr>
            </w:pPr>
            <w:bookmarkStart w:id="218" w:name="_Toc61936881"/>
            <w:bookmarkStart w:id="219" w:name="_Toc438907244"/>
            <w:bookmarkStart w:id="220" w:name="_Toc438907045"/>
            <w:bookmarkStart w:id="221" w:name="_Toc438734009"/>
            <w:bookmarkStart w:id="222" w:name="_Toc438532659"/>
            <w:bookmarkStart w:id="223" w:name="_Toc438438865"/>
            <w:r>
              <w:rPr>
                <w:rFonts w:ascii="Tahoma" w:hAnsi="Tahoma" w:cs="Tahoma"/>
                <w:sz w:val="20"/>
              </w:rPr>
              <w:t xml:space="preserve">41. </w:t>
            </w:r>
            <w:r w:rsidRPr="00B51280">
              <w:rPr>
                <w:rFonts w:ascii="Tahoma" w:hAnsi="Tahoma" w:cs="Tahoma"/>
                <w:sz w:val="20"/>
              </w:rPr>
              <w:t>Purchaser’s Right to Vary Quantities at Time of Award</w:t>
            </w:r>
            <w:bookmarkEnd w:id="218"/>
            <w:bookmarkEnd w:id="219"/>
            <w:bookmarkEnd w:id="220"/>
            <w:bookmarkEnd w:id="221"/>
            <w:bookmarkEnd w:id="222"/>
            <w:bookmarkEnd w:id="223"/>
          </w:p>
        </w:tc>
        <w:tc>
          <w:tcPr>
            <w:tcW w:w="7560" w:type="dxa"/>
          </w:tcPr>
          <w:p w14:paraId="440E4CEC" w14:textId="77777777" w:rsidR="008F6EA2" w:rsidRPr="00B51280" w:rsidRDefault="008F6EA2" w:rsidP="008F6EA2">
            <w:pPr>
              <w:pStyle w:val="Sub-ClauseText"/>
              <w:numPr>
                <w:ilvl w:val="0"/>
                <w:numId w:val="40"/>
              </w:numPr>
              <w:tabs>
                <w:tab w:val="clear" w:pos="792"/>
              </w:tabs>
              <w:ind w:left="567" w:hanging="567"/>
              <w:rPr>
                <w:rFonts w:ascii="Tahoma" w:hAnsi="Tahoma" w:cs="Tahoma"/>
                <w:sz w:val="20"/>
              </w:rPr>
            </w:pPr>
            <w:r w:rsidRPr="00B51280">
              <w:rPr>
                <w:rFonts w:ascii="Tahoma" w:hAnsi="Tahoma" w:cs="Tahoma"/>
                <w:sz w:val="20"/>
              </w:rPr>
              <w:t xml:space="preserve">At the time the Contract is awarded, the Purchaser reserves the right to increase or decrease the quantity of Goods and Related Services originally </w:t>
            </w:r>
            <w:r w:rsidRPr="00B51280">
              <w:rPr>
                <w:rFonts w:ascii="Tahoma" w:hAnsi="Tahoma" w:cs="Tahoma"/>
                <w:b/>
                <w:sz w:val="20"/>
              </w:rPr>
              <w:t>specified in Section 5 Schedule of Requirements</w:t>
            </w:r>
            <w:r w:rsidRPr="00B51280">
              <w:rPr>
                <w:rFonts w:ascii="Tahoma" w:hAnsi="Tahoma" w:cs="Tahoma"/>
                <w:sz w:val="20"/>
              </w:rPr>
              <w:t xml:space="preserve">, provided this does not exceed the percentages </w:t>
            </w:r>
            <w:r w:rsidRPr="00B51280">
              <w:rPr>
                <w:rFonts w:ascii="Tahoma" w:hAnsi="Tahoma" w:cs="Tahoma"/>
                <w:b/>
                <w:bCs/>
                <w:sz w:val="20"/>
              </w:rPr>
              <w:t>specified in the BDS,</w:t>
            </w:r>
            <w:r w:rsidRPr="00B51280">
              <w:rPr>
                <w:rFonts w:ascii="Tahoma" w:hAnsi="Tahoma" w:cs="Tahoma"/>
                <w:sz w:val="20"/>
              </w:rPr>
              <w:t xml:space="preserve"> and without any change in the unit prices or other terms and conditions of the Bid and the Bidding Documents.</w:t>
            </w:r>
          </w:p>
        </w:tc>
      </w:tr>
      <w:tr w:rsidR="008F6EA2" w:rsidRPr="00B51280" w14:paraId="78285440" w14:textId="77777777">
        <w:tc>
          <w:tcPr>
            <w:tcW w:w="1908" w:type="dxa"/>
            <w:vMerge w:val="restart"/>
            <w:shd w:val="clear" w:color="auto" w:fill="auto"/>
          </w:tcPr>
          <w:p w14:paraId="551540D9" w14:textId="77777777" w:rsidR="008F6EA2" w:rsidRPr="00B51280" w:rsidRDefault="008F6EA2" w:rsidP="008F6EA2">
            <w:pPr>
              <w:pStyle w:val="Heading4"/>
              <w:spacing w:before="120" w:after="120"/>
              <w:ind w:left="360" w:hanging="360"/>
              <w:rPr>
                <w:rFonts w:ascii="Tahoma" w:hAnsi="Tahoma" w:cs="Tahoma"/>
                <w:sz w:val="20"/>
              </w:rPr>
            </w:pPr>
            <w:bookmarkStart w:id="224" w:name="_Toc61936882"/>
            <w:bookmarkStart w:id="225" w:name="_Toc438907245"/>
            <w:bookmarkStart w:id="226" w:name="_Toc438907046"/>
            <w:bookmarkStart w:id="227" w:name="_Toc438734010"/>
            <w:bookmarkStart w:id="228" w:name="_Toc438532660"/>
            <w:bookmarkStart w:id="229" w:name="_Toc438438866"/>
            <w:r>
              <w:rPr>
                <w:rFonts w:ascii="Tahoma" w:hAnsi="Tahoma" w:cs="Tahoma"/>
                <w:sz w:val="20"/>
              </w:rPr>
              <w:t xml:space="preserve">42. </w:t>
            </w:r>
            <w:r w:rsidRPr="00B51280">
              <w:rPr>
                <w:rFonts w:ascii="Tahoma" w:hAnsi="Tahoma" w:cs="Tahoma"/>
                <w:sz w:val="20"/>
              </w:rPr>
              <w:t>Notification of Award</w:t>
            </w:r>
            <w:bookmarkEnd w:id="224"/>
            <w:bookmarkEnd w:id="225"/>
            <w:bookmarkEnd w:id="226"/>
            <w:bookmarkEnd w:id="227"/>
            <w:bookmarkEnd w:id="228"/>
            <w:bookmarkEnd w:id="229"/>
          </w:p>
        </w:tc>
        <w:tc>
          <w:tcPr>
            <w:tcW w:w="7560" w:type="dxa"/>
          </w:tcPr>
          <w:p w14:paraId="2B65B6F3" w14:textId="77777777" w:rsidR="008F6EA2" w:rsidRPr="00B51280" w:rsidRDefault="008F6EA2" w:rsidP="008F6EA2">
            <w:pPr>
              <w:pStyle w:val="Sub-ClauseText"/>
              <w:numPr>
                <w:ilvl w:val="0"/>
                <w:numId w:val="38"/>
              </w:numPr>
              <w:tabs>
                <w:tab w:val="clear" w:pos="792"/>
              </w:tabs>
              <w:ind w:left="567" w:hanging="567"/>
              <w:rPr>
                <w:rFonts w:ascii="Tahoma" w:hAnsi="Tahoma" w:cs="Tahoma"/>
                <w:sz w:val="20"/>
              </w:rPr>
            </w:pPr>
            <w:r w:rsidRPr="00B51280">
              <w:rPr>
                <w:rFonts w:ascii="Tahoma" w:hAnsi="Tahoma" w:cs="Tahoma"/>
                <w:sz w:val="20"/>
              </w:rPr>
              <w:t xml:space="preserve">Prior to the expiration of the period of Bid validity, the Purchaser shall notify the successful Bidder, in writing using the </w:t>
            </w:r>
            <w:r w:rsidRPr="00B51280">
              <w:rPr>
                <w:rFonts w:ascii="Tahoma" w:hAnsi="Tahoma" w:cs="Tahoma"/>
                <w:b/>
                <w:sz w:val="20"/>
              </w:rPr>
              <w:t>Notification of Award Form in Section 8</w:t>
            </w:r>
            <w:r w:rsidRPr="00B51280">
              <w:rPr>
                <w:rFonts w:ascii="Tahoma" w:hAnsi="Tahoma" w:cs="Tahoma"/>
                <w:sz w:val="20"/>
              </w:rPr>
              <w:t>, that its Bid has been accepted.</w:t>
            </w:r>
          </w:p>
        </w:tc>
      </w:tr>
      <w:tr w:rsidR="008F6EA2" w:rsidRPr="00B51280" w14:paraId="2035808C" w14:textId="77777777">
        <w:tc>
          <w:tcPr>
            <w:tcW w:w="1908" w:type="dxa"/>
            <w:vMerge/>
            <w:shd w:val="clear" w:color="auto" w:fill="auto"/>
          </w:tcPr>
          <w:p w14:paraId="3E35227F" w14:textId="77777777" w:rsidR="008F6EA2" w:rsidRPr="00B51280" w:rsidRDefault="008F6EA2" w:rsidP="008F6EA2">
            <w:pPr>
              <w:spacing w:before="120" w:after="120"/>
              <w:rPr>
                <w:rFonts w:ascii="Tahoma" w:hAnsi="Tahoma" w:cs="Tahoma"/>
                <w:sz w:val="20"/>
              </w:rPr>
            </w:pPr>
          </w:p>
        </w:tc>
        <w:tc>
          <w:tcPr>
            <w:tcW w:w="7560" w:type="dxa"/>
          </w:tcPr>
          <w:p w14:paraId="177936BC" w14:textId="77777777" w:rsidR="008F6EA2" w:rsidRPr="00B51280" w:rsidRDefault="008F6EA2" w:rsidP="008F6EA2">
            <w:pPr>
              <w:pStyle w:val="Sub-ClauseText"/>
              <w:numPr>
                <w:ilvl w:val="0"/>
                <w:numId w:val="38"/>
              </w:numPr>
              <w:tabs>
                <w:tab w:val="clear" w:pos="792"/>
              </w:tabs>
              <w:ind w:left="567" w:hanging="567"/>
              <w:rPr>
                <w:rFonts w:ascii="Tahoma" w:hAnsi="Tahoma" w:cs="Tahoma"/>
                <w:sz w:val="20"/>
              </w:rPr>
            </w:pPr>
            <w:r w:rsidRPr="00B51280">
              <w:rPr>
                <w:rFonts w:ascii="Tahoma" w:hAnsi="Tahoma" w:cs="Tahoma"/>
                <w:sz w:val="20"/>
              </w:rPr>
              <w:t>Until a formal Contract is prepared and executed, the notification of award shall constitute a binding Contract.</w:t>
            </w:r>
          </w:p>
        </w:tc>
      </w:tr>
      <w:tr w:rsidR="008F6EA2" w:rsidRPr="00B51280" w14:paraId="2DB4F7F9" w14:textId="77777777">
        <w:tc>
          <w:tcPr>
            <w:tcW w:w="1908" w:type="dxa"/>
            <w:vMerge/>
            <w:shd w:val="clear" w:color="auto" w:fill="auto"/>
          </w:tcPr>
          <w:p w14:paraId="3F9141D1" w14:textId="77777777" w:rsidR="008F6EA2" w:rsidRPr="00B51280" w:rsidRDefault="008F6EA2" w:rsidP="008F6EA2">
            <w:pPr>
              <w:spacing w:before="120" w:after="120"/>
              <w:rPr>
                <w:rFonts w:ascii="Tahoma" w:hAnsi="Tahoma" w:cs="Tahoma"/>
                <w:sz w:val="20"/>
              </w:rPr>
            </w:pPr>
          </w:p>
        </w:tc>
        <w:tc>
          <w:tcPr>
            <w:tcW w:w="7560" w:type="dxa"/>
          </w:tcPr>
          <w:p w14:paraId="4296C94A" w14:textId="77777777" w:rsidR="008F6EA2" w:rsidRPr="00B51280" w:rsidRDefault="008F6EA2" w:rsidP="008F6EA2">
            <w:pPr>
              <w:numPr>
                <w:ilvl w:val="1"/>
                <w:numId w:val="39"/>
              </w:numPr>
              <w:tabs>
                <w:tab w:val="clear" w:pos="792"/>
              </w:tabs>
              <w:spacing w:before="120" w:after="120"/>
              <w:ind w:left="567" w:hanging="567"/>
              <w:jc w:val="both"/>
              <w:rPr>
                <w:rFonts w:ascii="Tahoma" w:hAnsi="Tahoma" w:cs="Tahoma"/>
                <w:sz w:val="20"/>
              </w:rPr>
            </w:pPr>
            <w:r w:rsidRPr="00B51280">
              <w:rPr>
                <w:rFonts w:ascii="Tahoma" w:hAnsi="Tahoma" w:cs="Tahoma"/>
                <w:sz w:val="20"/>
              </w:rPr>
              <w:t xml:space="preserve">The Purchaser shall publish in the </w:t>
            </w:r>
            <w:r>
              <w:rPr>
                <w:rFonts w:ascii="Tahoma" w:hAnsi="Tahoma" w:cs="Tahoma"/>
                <w:sz w:val="20"/>
              </w:rPr>
              <w:t>NPA</w:t>
            </w:r>
            <w:r w:rsidRPr="00B51280">
              <w:rPr>
                <w:rFonts w:ascii="Tahoma" w:hAnsi="Tahoma" w:cs="Tahoma"/>
                <w:sz w:val="20"/>
              </w:rPr>
              <w:t xml:space="preserve"> website as well as in the Procuring Entity website the results identifying the Bid and lot numbers and the following information: (i) name of each Bidder who submitted a Bid; (ii) Bid prices as read out at Bid opening; (iii) name and evaluated prices of each Bid that was evaluated; (iv) name of Bidders whose Bids were rejected and the reasons for their rejection; and (v) name of the winning Bidder, and the price it offered, as well as the description of Goods and delivery time offered.  After publication of the award, unsuccessful Bidders may request in writing to the </w:t>
            </w:r>
            <w:r>
              <w:rPr>
                <w:rFonts w:ascii="Tahoma" w:hAnsi="Tahoma" w:cs="Tahoma"/>
                <w:sz w:val="20"/>
              </w:rPr>
              <w:t>Purchaser</w:t>
            </w:r>
            <w:r w:rsidRPr="00B51280">
              <w:rPr>
                <w:rFonts w:ascii="Tahoma" w:hAnsi="Tahoma" w:cs="Tahoma"/>
                <w:sz w:val="20"/>
              </w:rPr>
              <w:t xml:space="preserve"> for a debriefing seeking explanations for the failure of their Bids.  The </w:t>
            </w:r>
            <w:r>
              <w:rPr>
                <w:rFonts w:ascii="Tahoma" w:hAnsi="Tahoma" w:cs="Tahoma"/>
                <w:sz w:val="20"/>
              </w:rPr>
              <w:t>Purchaser</w:t>
            </w:r>
            <w:r w:rsidRPr="00B51280">
              <w:rPr>
                <w:rFonts w:ascii="Tahoma" w:hAnsi="Tahoma" w:cs="Tahoma"/>
                <w:sz w:val="20"/>
              </w:rPr>
              <w:t xml:space="preserve"> shall promptly respond in writing to any unsuccessful Bidder who, after publication of contract award requests the </w:t>
            </w:r>
            <w:r>
              <w:rPr>
                <w:rFonts w:ascii="Tahoma" w:hAnsi="Tahoma" w:cs="Tahoma"/>
                <w:sz w:val="20"/>
              </w:rPr>
              <w:t>Purchaser</w:t>
            </w:r>
            <w:r w:rsidRPr="00B51280">
              <w:rPr>
                <w:rFonts w:ascii="Tahoma" w:hAnsi="Tahoma" w:cs="Tahoma"/>
                <w:sz w:val="20"/>
              </w:rPr>
              <w:t xml:space="preserve"> in writing to explain on which grounds its Bid was not selected.</w:t>
            </w:r>
          </w:p>
        </w:tc>
      </w:tr>
      <w:tr w:rsidR="008F6EA2" w:rsidRPr="00B51280" w14:paraId="311AF64C" w14:textId="77777777">
        <w:tc>
          <w:tcPr>
            <w:tcW w:w="1908" w:type="dxa"/>
            <w:vMerge w:val="restart"/>
            <w:shd w:val="clear" w:color="auto" w:fill="auto"/>
          </w:tcPr>
          <w:p w14:paraId="1299C801" w14:textId="77777777" w:rsidR="008F6EA2" w:rsidRPr="00B51280" w:rsidRDefault="008F6EA2" w:rsidP="008F6EA2">
            <w:pPr>
              <w:pStyle w:val="Heading4"/>
              <w:spacing w:before="120" w:after="120"/>
              <w:ind w:left="360" w:hanging="360"/>
              <w:rPr>
                <w:rFonts w:ascii="Tahoma" w:hAnsi="Tahoma" w:cs="Tahoma"/>
                <w:sz w:val="20"/>
              </w:rPr>
            </w:pPr>
            <w:bookmarkStart w:id="230" w:name="_Toc61936883"/>
            <w:r>
              <w:rPr>
                <w:rFonts w:ascii="Tahoma" w:hAnsi="Tahoma" w:cs="Tahoma"/>
                <w:sz w:val="20"/>
              </w:rPr>
              <w:t xml:space="preserve">43. </w:t>
            </w:r>
            <w:r w:rsidRPr="00B51280">
              <w:rPr>
                <w:rFonts w:ascii="Tahoma" w:hAnsi="Tahoma" w:cs="Tahoma"/>
                <w:sz w:val="20"/>
              </w:rPr>
              <w:t>Signing of Contract</w:t>
            </w:r>
            <w:bookmarkEnd w:id="230"/>
          </w:p>
        </w:tc>
        <w:tc>
          <w:tcPr>
            <w:tcW w:w="7560" w:type="dxa"/>
          </w:tcPr>
          <w:p w14:paraId="309A78D9" w14:textId="77777777" w:rsidR="008F6EA2" w:rsidRPr="00B51280" w:rsidRDefault="008F6EA2" w:rsidP="008F6EA2">
            <w:pPr>
              <w:pStyle w:val="Sub-ClauseText"/>
              <w:numPr>
                <w:ilvl w:val="0"/>
                <w:numId w:val="41"/>
              </w:numPr>
              <w:tabs>
                <w:tab w:val="clear" w:pos="792"/>
              </w:tabs>
              <w:ind w:left="567" w:hanging="567"/>
              <w:rPr>
                <w:rFonts w:ascii="Tahoma" w:hAnsi="Tahoma" w:cs="Tahoma"/>
                <w:sz w:val="20"/>
              </w:rPr>
            </w:pPr>
            <w:r w:rsidRPr="00B51280">
              <w:rPr>
                <w:rFonts w:ascii="Tahoma" w:hAnsi="Tahoma" w:cs="Tahoma"/>
                <w:sz w:val="20"/>
              </w:rPr>
              <w:t>Promptly after notification, the Purchaser shall send the successful Bidder the Agreement and the Special Conditions of Contract (SCC).</w:t>
            </w:r>
          </w:p>
        </w:tc>
      </w:tr>
      <w:tr w:rsidR="008F6EA2" w:rsidRPr="00B51280" w14:paraId="2BB0DBF2" w14:textId="77777777">
        <w:tc>
          <w:tcPr>
            <w:tcW w:w="1908" w:type="dxa"/>
            <w:vMerge/>
            <w:shd w:val="clear" w:color="auto" w:fill="auto"/>
          </w:tcPr>
          <w:p w14:paraId="726796CD" w14:textId="77777777" w:rsidR="008F6EA2" w:rsidRPr="00B51280" w:rsidRDefault="008F6EA2" w:rsidP="008F6EA2">
            <w:pPr>
              <w:spacing w:before="120" w:after="120"/>
              <w:rPr>
                <w:rFonts w:ascii="Tahoma" w:hAnsi="Tahoma" w:cs="Tahoma"/>
                <w:sz w:val="20"/>
              </w:rPr>
            </w:pPr>
          </w:p>
        </w:tc>
        <w:tc>
          <w:tcPr>
            <w:tcW w:w="7560" w:type="dxa"/>
          </w:tcPr>
          <w:p w14:paraId="0B112479" w14:textId="77777777" w:rsidR="008F6EA2" w:rsidRPr="00B51280" w:rsidRDefault="008F6EA2" w:rsidP="008F6EA2">
            <w:pPr>
              <w:pStyle w:val="Sub-ClauseText"/>
              <w:numPr>
                <w:ilvl w:val="0"/>
                <w:numId w:val="41"/>
              </w:numPr>
              <w:tabs>
                <w:tab w:val="clear" w:pos="792"/>
              </w:tabs>
              <w:ind w:left="567" w:hanging="567"/>
              <w:rPr>
                <w:rFonts w:ascii="Tahoma" w:hAnsi="Tahoma" w:cs="Tahoma"/>
                <w:sz w:val="20"/>
              </w:rPr>
            </w:pPr>
            <w:r w:rsidRPr="00B51280">
              <w:rPr>
                <w:rFonts w:ascii="Tahoma" w:hAnsi="Tahoma" w:cs="Tahoma"/>
                <w:sz w:val="20"/>
              </w:rPr>
              <w:t>Within twenty-eight (28) days of receipt of the Agreement, the successful Bidder shall sign, date, and return it to the Purchaser.</w:t>
            </w:r>
          </w:p>
        </w:tc>
      </w:tr>
      <w:tr w:rsidR="008F6EA2" w:rsidRPr="00B51280" w14:paraId="2FD51E45" w14:textId="77777777">
        <w:tc>
          <w:tcPr>
            <w:tcW w:w="1908" w:type="dxa"/>
            <w:vMerge/>
            <w:shd w:val="clear" w:color="auto" w:fill="auto"/>
          </w:tcPr>
          <w:p w14:paraId="3AF2B046" w14:textId="77777777" w:rsidR="008F6EA2" w:rsidRPr="00B51280" w:rsidRDefault="008F6EA2" w:rsidP="008F6EA2">
            <w:pPr>
              <w:spacing w:before="120" w:after="120"/>
              <w:rPr>
                <w:rFonts w:ascii="Tahoma" w:hAnsi="Tahoma" w:cs="Tahoma"/>
                <w:sz w:val="20"/>
              </w:rPr>
            </w:pPr>
          </w:p>
        </w:tc>
        <w:tc>
          <w:tcPr>
            <w:tcW w:w="7560" w:type="dxa"/>
          </w:tcPr>
          <w:p w14:paraId="0B6153B6" w14:textId="77777777" w:rsidR="008F6EA2" w:rsidRPr="00B51280" w:rsidRDefault="008F6EA2" w:rsidP="008F6EA2">
            <w:pPr>
              <w:pStyle w:val="Sub-ClauseText"/>
              <w:numPr>
                <w:ilvl w:val="0"/>
                <w:numId w:val="41"/>
              </w:numPr>
              <w:tabs>
                <w:tab w:val="clear" w:pos="792"/>
              </w:tabs>
              <w:ind w:left="567" w:hanging="567"/>
              <w:rPr>
                <w:rFonts w:ascii="Tahoma" w:hAnsi="Tahoma" w:cs="Tahoma"/>
                <w:sz w:val="20"/>
              </w:rPr>
            </w:pPr>
            <w:r w:rsidRPr="00B51280">
              <w:rPr>
                <w:rFonts w:ascii="Tahoma" w:hAnsi="Tahoma" w:cs="Tahoma"/>
                <w:sz w:val="20"/>
              </w:rPr>
              <w:t xml:space="preserve">Notwithstanding ITB 43.2 above, in case signing of the Contract Agreement is prevented by any export restrictions attributable to the </w:t>
            </w:r>
            <w:r>
              <w:rPr>
                <w:rFonts w:ascii="Tahoma" w:hAnsi="Tahoma" w:cs="Tahoma"/>
                <w:sz w:val="20"/>
              </w:rPr>
              <w:t>Purchaser</w:t>
            </w:r>
            <w:r w:rsidRPr="00B51280">
              <w:rPr>
                <w:rFonts w:ascii="Tahoma" w:hAnsi="Tahoma" w:cs="Tahoma"/>
                <w:sz w:val="20"/>
              </w:rPr>
              <w:t xml:space="preserve">, to the country of the </w:t>
            </w:r>
            <w:r>
              <w:rPr>
                <w:rFonts w:ascii="Tahoma" w:hAnsi="Tahoma" w:cs="Tahoma"/>
                <w:sz w:val="20"/>
              </w:rPr>
              <w:t>Purchaser</w:t>
            </w:r>
            <w:r w:rsidRPr="00B51280">
              <w:rPr>
                <w:rFonts w:ascii="Tahoma" w:hAnsi="Tahoma" w:cs="Tahoma"/>
                <w:sz w:val="20"/>
              </w:rPr>
              <w:t xml:space="preserve">, or to the use of the products/goods, systems or services to be </w:t>
            </w:r>
            <w:r w:rsidRPr="00B51280">
              <w:rPr>
                <w:rFonts w:ascii="Tahoma" w:hAnsi="Tahoma" w:cs="Tahoma"/>
                <w:sz w:val="20"/>
              </w:rPr>
              <w:lastRenderedPageBreak/>
              <w:t xml:space="preserve">supplied, where such export restrictions arise from trade regulations from a country supplying those products/goods, systems or services, the Bidder shall not be bound by its Bid, </w:t>
            </w:r>
            <w:r>
              <w:rPr>
                <w:rFonts w:ascii="Tahoma" w:hAnsi="Tahoma" w:cs="Tahoma"/>
                <w:sz w:val="20"/>
              </w:rPr>
              <w:t xml:space="preserve">always provided, </w:t>
            </w:r>
            <w:r w:rsidRPr="00B51280">
              <w:rPr>
                <w:rFonts w:ascii="Tahoma" w:hAnsi="Tahoma" w:cs="Tahoma"/>
                <w:sz w:val="20"/>
              </w:rPr>
              <w:t xml:space="preserve"> however, that the Bidder can demonstrate to the satisfaction of the </w:t>
            </w:r>
            <w:r>
              <w:rPr>
                <w:rFonts w:ascii="Tahoma" w:hAnsi="Tahoma" w:cs="Tahoma"/>
                <w:sz w:val="20"/>
              </w:rPr>
              <w:t>Purchaser</w:t>
            </w:r>
            <w:r w:rsidRPr="00B51280">
              <w:rPr>
                <w:rFonts w:ascii="Tahoma" w:hAnsi="Tahoma" w:cs="Tahoma"/>
                <w:sz w:val="20"/>
              </w:rPr>
              <w:t xml:space="preserve"> and of the GoA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8F6EA2" w:rsidRPr="00B51280" w14:paraId="5DD7E848" w14:textId="77777777">
        <w:tc>
          <w:tcPr>
            <w:tcW w:w="1908" w:type="dxa"/>
            <w:vMerge w:val="restart"/>
          </w:tcPr>
          <w:p w14:paraId="1DF71CE7" w14:textId="77777777" w:rsidR="008F6EA2" w:rsidRPr="00B51280" w:rsidRDefault="008F6EA2" w:rsidP="008F6EA2">
            <w:pPr>
              <w:pStyle w:val="Heading4"/>
              <w:spacing w:before="120" w:after="120"/>
              <w:ind w:left="360" w:hanging="360"/>
              <w:rPr>
                <w:rFonts w:ascii="Tahoma" w:hAnsi="Tahoma" w:cs="Tahoma"/>
                <w:sz w:val="20"/>
              </w:rPr>
            </w:pPr>
            <w:bookmarkStart w:id="231" w:name="_Toc61936884"/>
            <w:r>
              <w:rPr>
                <w:rFonts w:ascii="Tahoma" w:hAnsi="Tahoma" w:cs="Tahoma"/>
                <w:sz w:val="20"/>
              </w:rPr>
              <w:lastRenderedPageBreak/>
              <w:t xml:space="preserve">44. </w:t>
            </w:r>
            <w:r w:rsidRPr="00B51280">
              <w:rPr>
                <w:rFonts w:ascii="Tahoma" w:hAnsi="Tahoma" w:cs="Tahoma"/>
                <w:sz w:val="20"/>
              </w:rPr>
              <w:t>Performance Security</w:t>
            </w:r>
            <w:bookmarkEnd w:id="231"/>
          </w:p>
        </w:tc>
        <w:tc>
          <w:tcPr>
            <w:tcW w:w="7560" w:type="dxa"/>
          </w:tcPr>
          <w:p w14:paraId="2C1C899C" w14:textId="77777777" w:rsidR="008F6EA2" w:rsidRPr="00B51280" w:rsidRDefault="008F6EA2" w:rsidP="008F6EA2">
            <w:pPr>
              <w:pStyle w:val="Sub-ClauseText"/>
              <w:numPr>
                <w:ilvl w:val="0"/>
                <w:numId w:val="42"/>
              </w:numPr>
              <w:tabs>
                <w:tab w:val="clear" w:pos="792"/>
              </w:tabs>
              <w:ind w:left="567" w:hanging="567"/>
              <w:rPr>
                <w:rFonts w:ascii="Tahoma" w:hAnsi="Tahoma" w:cs="Tahoma"/>
                <w:sz w:val="20"/>
              </w:rPr>
            </w:pPr>
            <w:r w:rsidRPr="00B51280">
              <w:rPr>
                <w:rFonts w:ascii="Tahoma" w:hAnsi="Tahoma" w:cs="Tahoma"/>
                <w:sz w:val="20"/>
              </w:rPr>
              <w:t xml:space="preserve">Within twenty-eight (28) days of the receipt of notification of award from the Purchaser, the successful Bidder, if required, shall furnish the Performance Security in accordance with the GCC, using for that purpose the Performance Security Form included in </w:t>
            </w:r>
            <w:r w:rsidRPr="00B51280">
              <w:rPr>
                <w:rFonts w:ascii="Tahoma" w:hAnsi="Tahoma" w:cs="Tahoma"/>
                <w:b/>
                <w:sz w:val="20"/>
              </w:rPr>
              <w:t>Section 8 Contract Forms</w:t>
            </w:r>
            <w:r w:rsidRPr="00B51280">
              <w:rPr>
                <w:rFonts w:ascii="Tahoma" w:hAnsi="Tahoma" w:cs="Tahoma"/>
                <w:sz w:val="20"/>
              </w:rPr>
              <w:t>, or another Form acceptable to the Purchaser.</w:t>
            </w:r>
          </w:p>
        </w:tc>
      </w:tr>
      <w:tr w:rsidR="008F6EA2" w:rsidRPr="00B51280" w14:paraId="2993724E" w14:textId="77777777" w:rsidTr="007C709A">
        <w:trPr>
          <w:trHeight w:val="1673"/>
        </w:trPr>
        <w:tc>
          <w:tcPr>
            <w:tcW w:w="1908" w:type="dxa"/>
            <w:vMerge/>
          </w:tcPr>
          <w:p w14:paraId="3EF6FE5A" w14:textId="77777777" w:rsidR="008F6EA2" w:rsidRPr="00B51280" w:rsidRDefault="008F6EA2" w:rsidP="008F6EA2">
            <w:pPr>
              <w:pStyle w:val="Heading4"/>
              <w:spacing w:before="120" w:after="120"/>
              <w:rPr>
                <w:rFonts w:ascii="Tahoma" w:hAnsi="Tahoma" w:cs="Tahoma"/>
                <w:sz w:val="20"/>
              </w:rPr>
            </w:pPr>
          </w:p>
        </w:tc>
        <w:tc>
          <w:tcPr>
            <w:tcW w:w="7560" w:type="dxa"/>
          </w:tcPr>
          <w:p w14:paraId="2488A7A0" w14:textId="77777777" w:rsidR="008F6EA2" w:rsidRPr="00B51280" w:rsidRDefault="008F6EA2" w:rsidP="008F6EA2">
            <w:pPr>
              <w:pStyle w:val="Sub-ClauseText"/>
              <w:numPr>
                <w:ilvl w:val="0"/>
                <w:numId w:val="42"/>
              </w:numPr>
              <w:tabs>
                <w:tab w:val="clear" w:pos="792"/>
              </w:tabs>
              <w:ind w:left="567" w:hanging="567"/>
              <w:rPr>
                <w:rFonts w:ascii="Tahoma" w:hAnsi="Tahoma" w:cs="Tahoma"/>
                <w:sz w:val="20"/>
              </w:rPr>
            </w:pPr>
            <w:r w:rsidRPr="00B51280">
              <w:rPr>
                <w:rFonts w:ascii="Tahoma" w:hAnsi="Tahoma" w:cs="Tahoma"/>
                <w:sz w:val="20"/>
              </w:rPr>
              <w:t>Failure of the successful Bidder to submit the above-mentioned Performance Security or sign the Contract shall constitute sufficient grounds for the annulment of the award and forfeiture of the Bid Security or execution of the Bid-Securing Declaration.  In that event the Purchaser may award the Contract to the next lowest evaluated Bidder, whose offer is substantially responsive and is determined by the Purchaser to be qualified to perform the Contract satisfactorily.</w:t>
            </w:r>
          </w:p>
        </w:tc>
      </w:tr>
      <w:tr w:rsidR="008F6EA2" w:rsidRPr="00B51280" w14:paraId="6D73BC28" w14:textId="77777777">
        <w:tc>
          <w:tcPr>
            <w:tcW w:w="1908" w:type="dxa"/>
            <w:shd w:val="clear" w:color="auto" w:fill="auto"/>
          </w:tcPr>
          <w:p w14:paraId="1894D143" w14:textId="77777777" w:rsidR="008F6EA2" w:rsidRPr="00B51280" w:rsidRDefault="008F6EA2" w:rsidP="008F6EA2">
            <w:pPr>
              <w:pStyle w:val="Heading4"/>
              <w:spacing w:before="120" w:after="120"/>
              <w:ind w:left="360" w:hanging="360"/>
              <w:rPr>
                <w:rFonts w:ascii="Tahoma" w:hAnsi="Tahoma" w:cs="Tahoma"/>
                <w:sz w:val="20"/>
              </w:rPr>
            </w:pPr>
            <w:r>
              <w:rPr>
                <w:rFonts w:ascii="Tahoma" w:hAnsi="Tahoma" w:cs="Tahoma"/>
                <w:sz w:val="20"/>
              </w:rPr>
              <w:t xml:space="preserve">45. </w:t>
            </w:r>
            <w:r w:rsidRPr="00B51280">
              <w:rPr>
                <w:rFonts w:ascii="Tahoma" w:hAnsi="Tahoma" w:cs="Tahoma"/>
                <w:sz w:val="20"/>
              </w:rPr>
              <w:t>Advising Unsuccessful Bidders</w:t>
            </w:r>
          </w:p>
        </w:tc>
        <w:tc>
          <w:tcPr>
            <w:tcW w:w="7560" w:type="dxa"/>
          </w:tcPr>
          <w:p w14:paraId="202CB04A" w14:textId="77777777" w:rsidR="008F6EA2" w:rsidRPr="00B51280" w:rsidRDefault="008F6EA2" w:rsidP="008F6EA2">
            <w:pPr>
              <w:pStyle w:val="Sub-ClauseText"/>
              <w:numPr>
                <w:ilvl w:val="0"/>
                <w:numId w:val="43"/>
              </w:numPr>
              <w:tabs>
                <w:tab w:val="clear" w:pos="792"/>
              </w:tabs>
              <w:ind w:left="567" w:hanging="567"/>
              <w:rPr>
                <w:rFonts w:ascii="Tahoma" w:hAnsi="Tahoma" w:cs="Tahoma"/>
                <w:sz w:val="20"/>
              </w:rPr>
            </w:pPr>
            <w:r w:rsidRPr="00B51280">
              <w:rPr>
                <w:rFonts w:ascii="Tahoma" w:hAnsi="Tahoma" w:cs="Tahoma"/>
                <w:sz w:val="20"/>
              </w:rPr>
              <w:t>Upon the successful Bidder furnishing Performance Security pursuant to ITB Clause 44, and signing the Contract pursuant to ITB Sub-Clause 43.2, the Purchaser shall promptly notify all other Bidders that their Bids have been unsuccessful, and shall discharge their Bid Securities pursuant to ITB Sub-Clause 21.4.</w:t>
            </w:r>
          </w:p>
        </w:tc>
      </w:tr>
      <w:tr w:rsidR="008F6EA2" w:rsidRPr="00B51280" w14:paraId="1C090402" w14:textId="77777777">
        <w:tc>
          <w:tcPr>
            <w:tcW w:w="1908" w:type="dxa"/>
            <w:vMerge w:val="restart"/>
          </w:tcPr>
          <w:p w14:paraId="0C0629FE" w14:textId="77777777" w:rsidR="008F6EA2" w:rsidRPr="00B51280" w:rsidRDefault="008F6EA2" w:rsidP="008F6EA2">
            <w:pPr>
              <w:pStyle w:val="Heading4"/>
              <w:spacing w:before="120" w:after="120"/>
              <w:ind w:left="360" w:hanging="360"/>
              <w:rPr>
                <w:rFonts w:ascii="Tahoma" w:hAnsi="Tahoma" w:cs="Tahoma"/>
                <w:sz w:val="20"/>
              </w:rPr>
            </w:pPr>
            <w:r>
              <w:rPr>
                <w:rFonts w:ascii="Tahoma" w:hAnsi="Tahoma" w:cs="Tahoma"/>
                <w:sz w:val="20"/>
              </w:rPr>
              <w:t xml:space="preserve">46. </w:t>
            </w:r>
            <w:r w:rsidRPr="00B51280">
              <w:rPr>
                <w:rFonts w:ascii="Tahoma" w:hAnsi="Tahoma" w:cs="Tahoma"/>
                <w:sz w:val="20"/>
              </w:rPr>
              <w:t>Bidder’s Right to Complain</w:t>
            </w:r>
          </w:p>
        </w:tc>
        <w:tc>
          <w:tcPr>
            <w:tcW w:w="7560" w:type="dxa"/>
          </w:tcPr>
          <w:p w14:paraId="6385B8A2" w14:textId="77777777" w:rsidR="008F6EA2" w:rsidRPr="00B51280" w:rsidRDefault="008F6EA2" w:rsidP="008F6EA2">
            <w:pPr>
              <w:pStyle w:val="Sub-ClauseText"/>
              <w:numPr>
                <w:ilvl w:val="0"/>
                <w:numId w:val="44"/>
              </w:numPr>
              <w:tabs>
                <w:tab w:val="clear" w:pos="792"/>
              </w:tabs>
              <w:ind w:left="567" w:hanging="567"/>
              <w:rPr>
                <w:rFonts w:ascii="Tahoma" w:hAnsi="Tahoma" w:cs="Tahoma"/>
                <w:sz w:val="20"/>
              </w:rPr>
            </w:pPr>
            <w:r w:rsidRPr="00B51280">
              <w:rPr>
                <w:rFonts w:ascii="Tahoma" w:hAnsi="Tahoma" w:cs="Tahoma"/>
                <w:sz w:val="20"/>
              </w:rPr>
              <w:t>Any Bidder has the right to complain if it has suffered or may suffer loss or damage due to a breach of a duty imposed on the Purchaser by the Public Procurement Law and Circulars.</w:t>
            </w:r>
          </w:p>
        </w:tc>
      </w:tr>
      <w:tr w:rsidR="008F6EA2" w:rsidRPr="00B51280" w14:paraId="1C8AADAD" w14:textId="77777777">
        <w:tc>
          <w:tcPr>
            <w:tcW w:w="1908" w:type="dxa"/>
            <w:vMerge/>
          </w:tcPr>
          <w:p w14:paraId="20EB7C72" w14:textId="77777777" w:rsidR="008F6EA2" w:rsidRPr="00B51280" w:rsidRDefault="008F6EA2" w:rsidP="008F6EA2">
            <w:pPr>
              <w:pStyle w:val="Heading4"/>
              <w:spacing w:before="120" w:after="120"/>
              <w:rPr>
                <w:rFonts w:ascii="Tahoma" w:hAnsi="Tahoma" w:cs="Tahoma"/>
                <w:sz w:val="20"/>
              </w:rPr>
            </w:pPr>
          </w:p>
        </w:tc>
        <w:tc>
          <w:tcPr>
            <w:tcW w:w="7560" w:type="dxa"/>
          </w:tcPr>
          <w:p w14:paraId="0511F257" w14:textId="77777777" w:rsidR="008F6EA2" w:rsidRPr="00B51280" w:rsidRDefault="008F6EA2" w:rsidP="008F6EA2">
            <w:pPr>
              <w:pStyle w:val="Sub-ClauseText"/>
              <w:numPr>
                <w:ilvl w:val="0"/>
                <w:numId w:val="44"/>
              </w:numPr>
              <w:tabs>
                <w:tab w:val="clear" w:pos="792"/>
              </w:tabs>
              <w:ind w:left="567" w:hanging="567"/>
              <w:rPr>
                <w:rFonts w:ascii="Tahoma" w:hAnsi="Tahoma" w:cs="Tahoma"/>
                <w:sz w:val="20"/>
              </w:rPr>
            </w:pPr>
            <w:r w:rsidRPr="00B51280">
              <w:rPr>
                <w:rFonts w:ascii="Tahoma" w:hAnsi="Tahoma" w:cs="Tahoma"/>
                <w:sz w:val="20"/>
              </w:rPr>
              <w:t xml:space="preserve">The Complaint shall be sent to the Administrative Review Committee established according to the Article 72(1) of the amended 2008 PPL.  The place and address for the submission of complaints to the Administrative Authority is </w:t>
            </w:r>
            <w:r w:rsidRPr="00B51280">
              <w:rPr>
                <w:rFonts w:ascii="Tahoma" w:hAnsi="Tahoma" w:cs="Tahoma"/>
                <w:b/>
                <w:sz w:val="20"/>
              </w:rPr>
              <w:t>specified in the BDS.</w:t>
            </w:r>
          </w:p>
        </w:tc>
      </w:tr>
    </w:tbl>
    <w:p w14:paraId="0F3596EC" w14:textId="77777777" w:rsidR="004C124B" w:rsidRPr="00B51280" w:rsidRDefault="004C124B" w:rsidP="004C124B">
      <w:pPr>
        <w:rPr>
          <w:rFonts w:ascii="Tahoma" w:hAnsi="Tahoma" w:cs="Tahoma"/>
          <w:sz w:val="22"/>
          <w:szCs w:val="22"/>
        </w:rPr>
      </w:pPr>
    </w:p>
    <w:p w14:paraId="15EBA3BE" w14:textId="77777777" w:rsidR="004C124B" w:rsidRDefault="004C124B" w:rsidP="004C124B">
      <w:pPr>
        <w:spacing w:before="120" w:after="120"/>
        <w:jc w:val="center"/>
        <w:rPr>
          <w:rFonts w:ascii="Tahoma" w:hAnsi="Tahoma" w:cs="Tahoma"/>
          <w:b/>
          <w:bCs/>
          <w:smallCaps/>
          <w:sz w:val="28"/>
          <w:szCs w:val="28"/>
        </w:rPr>
      </w:pPr>
      <w:r w:rsidRPr="00B51280">
        <w:rPr>
          <w:rFonts w:ascii="Tahoma" w:hAnsi="Tahoma" w:cs="Tahoma"/>
          <w:sz w:val="22"/>
          <w:szCs w:val="22"/>
        </w:rPr>
        <w:br w:type="page"/>
      </w:r>
      <w:r w:rsidRPr="00B51280">
        <w:rPr>
          <w:rFonts w:ascii="Tahoma" w:hAnsi="Tahoma" w:cs="Tahoma"/>
          <w:b/>
          <w:bCs/>
          <w:smallCaps/>
          <w:sz w:val="28"/>
          <w:szCs w:val="28"/>
        </w:rPr>
        <w:lastRenderedPageBreak/>
        <w:t>Section 2</w:t>
      </w:r>
      <w:r w:rsidRPr="00B51280">
        <w:rPr>
          <w:rFonts w:ascii="Tahoma" w:hAnsi="Tahoma" w:cs="Tahoma"/>
          <w:b/>
          <w:bCs/>
          <w:smallCaps/>
          <w:sz w:val="28"/>
          <w:szCs w:val="28"/>
        </w:rPr>
        <w:tab/>
        <w:t>Bidding Data Sheet</w:t>
      </w:r>
    </w:p>
    <w:p w14:paraId="0BF578DB" w14:textId="77777777" w:rsidR="00665FC9" w:rsidRPr="00B51280" w:rsidRDefault="00665FC9" w:rsidP="004C124B">
      <w:pPr>
        <w:spacing w:before="120" w:after="120"/>
        <w:jc w:val="center"/>
        <w:rPr>
          <w:rFonts w:ascii="Tahoma" w:hAnsi="Tahoma" w:cs="Tahoma"/>
          <w:b/>
          <w:bCs/>
          <w:smallCaps/>
          <w:sz w:val="28"/>
          <w:szCs w:val="28"/>
        </w:rPr>
      </w:pPr>
      <w:r w:rsidRPr="00665FC9">
        <w:rPr>
          <w:rFonts w:ascii="Tahoma" w:hAnsi="Tahoma" w:cs="Tahoma"/>
          <w:sz w:val="20"/>
        </w:rPr>
        <w:t>Whenever there is a conflict, the provisions herein shall prevail over those in Section</w:t>
      </w:r>
      <w:r w:rsidRPr="00EA3B50">
        <w:rPr>
          <w:szCs w:val="24"/>
        </w:rPr>
        <w:t xml:space="preserve"> </w:t>
      </w:r>
      <w:r>
        <w:rPr>
          <w:szCs w:val="24"/>
        </w:rPr>
        <w:t>1.</w:t>
      </w:r>
    </w:p>
    <w:tbl>
      <w:tblPr>
        <w:tblW w:w="900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21"/>
        <w:gridCol w:w="7384"/>
      </w:tblGrid>
      <w:tr w:rsidR="004C124B" w:rsidRPr="00B51280" w14:paraId="762976E3" w14:textId="77777777">
        <w:trPr>
          <w:cantSplit/>
          <w:trHeight w:val="651"/>
        </w:trPr>
        <w:tc>
          <w:tcPr>
            <w:tcW w:w="1621" w:type="dxa"/>
            <w:vAlign w:val="center"/>
          </w:tcPr>
          <w:p w14:paraId="632A3250" w14:textId="77777777" w:rsidR="004C124B" w:rsidRPr="00B51280" w:rsidRDefault="004C124B" w:rsidP="004C124B">
            <w:pPr>
              <w:spacing w:before="120" w:after="120"/>
              <w:rPr>
                <w:rFonts w:ascii="Tahoma" w:hAnsi="Tahoma" w:cs="Tahoma"/>
                <w:b/>
                <w:bCs/>
                <w:sz w:val="20"/>
              </w:rPr>
            </w:pPr>
            <w:r w:rsidRPr="00B51280">
              <w:rPr>
                <w:rFonts w:ascii="Tahoma" w:hAnsi="Tahoma" w:cs="Tahoma"/>
                <w:b/>
                <w:bCs/>
                <w:sz w:val="20"/>
              </w:rPr>
              <w:t>ITB Clause</w:t>
            </w:r>
          </w:p>
        </w:tc>
        <w:tc>
          <w:tcPr>
            <w:tcW w:w="7384" w:type="dxa"/>
          </w:tcPr>
          <w:p w14:paraId="64D90F36" w14:textId="77777777" w:rsidR="004C124B" w:rsidRPr="00B51280" w:rsidRDefault="004C124B" w:rsidP="004C124B">
            <w:pPr>
              <w:tabs>
                <w:tab w:val="right" w:pos="7218"/>
              </w:tabs>
              <w:spacing w:before="120" w:after="120"/>
              <w:jc w:val="both"/>
              <w:rPr>
                <w:rFonts w:ascii="Tahoma" w:hAnsi="Tahoma" w:cs="Tahoma"/>
                <w:sz w:val="20"/>
                <w:lang w:eastAsia="it-IT"/>
              </w:rPr>
            </w:pPr>
            <w:r w:rsidRPr="00B51280">
              <w:rPr>
                <w:rFonts w:ascii="Tahoma" w:hAnsi="Tahoma" w:cs="Tahoma"/>
                <w:b/>
                <w:bCs/>
                <w:sz w:val="20"/>
              </w:rPr>
              <w:t>Amendments of, and Supplements to, Clauses in the Instruction to Bidders</w:t>
            </w:r>
          </w:p>
        </w:tc>
      </w:tr>
      <w:tr w:rsidR="004C124B" w:rsidRPr="00B51280" w14:paraId="5F738ED7" w14:textId="77777777">
        <w:trPr>
          <w:cantSplit/>
        </w:trPr>
        <w:tc>
          <w:tcPr>
            <w:tcW w:w="9005" w:type="dxa"/>
            <w:gridSpan w:val="2"/>
          </w:tcPr>
          <w:p w14:paraId="2FC2CE5D" w14:textId="77777777" w:rsidR="004C124B" w:rsidRPr="00B51280" w:rsidRDefault="004C124B" w:rsidP="004C124B">
            <w:pPr>
              <w:pStyle w:val="Heading2"/>
              <w:rPr>
                <w:rFonts w:ascii="Tahoma" w:hAnsi="Tahoma" w:cs="Tahoma"/>
                <w:smallCaps/>
                <w:sz w:val="22"/>
                <w:szCs w:val="22"/>
              </w:rPr>
            </w:pPr>
            <w:bookmarkStart w:id="232" w:name="_Toc505659529"/>
            <w:bookmarkStart w:id="233" w:name="_Toc506185677"/>
            <w:bookmarkStart w:id="234" w:name="_Toc37047319"/>
            <w:bookmarkStart w:id="235" w:name="_Toc49569820"/>
            <w:bookmarkStart w:id="236" w:name="_Toc49591382"/>
            <w:bookmarkStart w:id="237" w:name="_Toc49591730"/>
            <w:bookmarkStart w:id="238" w:name="_Toc79222972"/>
            <w:r w:rsidRPr="00B51280">
              <w:rPr>
                <w:rFonts w:ascii="Tahoma" w:hAnsi="Tahoma" w:cs="Tahoma"/>
                <w:smallCaps/>
                <w:sz w:val="22"/>
                <w:szCs w:val="22"/>
              </w:rPr>
              <w:t>A.</w:t>
            </w:r>
            <w:r w:rsidRPr="00B51280">
              <w:rPr>
                <w:rFonts w:ascii="Tahoma" w:hAnsi="Tahoma" w:cs="Tahoma"/>
                <w:smallCaps/>
                <w:sz w:val="22"/>
                <w:szCs w:val="22"/>
              </w:rPr>
              <w:tab/>
              <w:t>General</w:t>
            </w:r>
            <w:bookmarkEnd w:id="232"/>
            <w:bookmarkEnd w:id="233"/>
            <w:bookmarkEnd w:id="234"/>
            <w:bookmarkEnd w:id="235"/>
            <w:bookmarkEnd w:id="236"/>
            <w:bookmarkEnd w:id="237"/>
            <w:bookmarkEnd w:id="238"/>
          </w:p>
        </w:tc>
      </w:tr>
      <w:tr w:rsidR="004C124B" w:rsidRPr="00B51280" w14:paraId="363E2C62" w14:textId="77777777">
        <w:trPr>
          <w:cantSplit/>
        </w:trPr>
        <w:tc>
          <w:tcPr>
            <w:tcW w:w="1621" w:type="dxa"/>
            <w:vMerge w:val="restart"/>
          </w:tcPr>
          <w:p w14:paraId="6F3BABC3" w14:textId="77777777" w:rsidR="004C124B" w:rsidRPr="00B51280" w:rsidRDefault="004C124B" w:rsidP="004C124B">
            <w:pPr>
              <w:spacing w:before="120" w:after="120"/>
              <w:rPr>
                <w:rFonts w:ascii="Tahoma" w:hAnsi="Tahoma" w:cs="Tahoma"/>
                <w:b/>
                <w:sz w:val="20"/>
              </w:rPr>
            </w:pPr>
            <w:r w:rsidRPr="00B51280">
              <w:rPr>
                <w:rFonts w:ascii="Tahoma" w:hAnsi="Tahoma" w:cs="Tahoma"/>
                <w:b/>
                <w:sz w:val="20"/>
              </w:rPr>
              <w:t>ITB 1.1</w:t>
            </w:r>
          </w:p>
        </w:tc>
        <w:tc>
          <w:tcPr>
            <w:tcW w:w="7384" w:type="dxa"/>
          </w:tcPr>
          <w:p w14:paraId="5F3959FD" w14:textId="77777777" w:rsidR="004C124B" w:rsidRPr="00B51280" w:rsidRDefault="004C124B" w:rsidP="001D5351">
            <w:pPr>
              <w:tabs>
                <w:tab w:val="right" w:pos="7272"/>
              </w:tabs>
              <w:spacing w:before="120" w:after="120"/>
              <w:jc w:val="both"/>
              <w:rPr>
                <w:rFonts w:ascii="Tahoma" w:hAnsi="Tahoma" w:cs="Tahoma"/>
                <w:i/>
                <w:iCs/>
                <w:sz w:val="20"/>
              </w:rPr>
            </w:pPr>
            <w:r w:rsidRPr="00B51280">
              <w:rPr>
                <w:rFonts w:ascii="Tahoma" w:hAnsi="Tahoma" w:cs="Tahoma"/>
                <w:sz w:val="20"/>
              </w:rPr>
              <w:t>The Purchaser is</w:t>
            </w:r>
            <w:r w:rsidR="001E470C">
              <w:rPr>
                <w:rFonts w:ascii="Tahoma" w:hAnsi="Tahoma" w:cs="Tahoma"/>
                <w:sz w:val="20"/>
              </w:rPr>
              <w:t>:</w:t>
            </w:r>
            <w:r w:rsidRPr="00B51280">
              <w:rPr>
                <w:rFonts w:ascii="Tahoma" w:hAnsi="Tahoma" w:cs="Tahoma"/>
                <w:sz w:val="20"/>
              </w:rPr>
              <w:t xml:space="preserve"> </w:t>
            </w:r>
            <w:r w:rsidR="001D5351">
              <w:rPr>
                <w:b/>
                <w:bCs/>
                <w:lang w:bidi="ps-AF"/>
              </w:rPr>
              <w:t>Ariana Afghan Airline</w:t>
            </w:r>
            <w:r w:rsidR="001D5351">
              <w:rPr>
                <w:b/>
                <w:iCs/>
              </w:rPr>
              <w:t xml:space="preserve">, </w:t>
            </w:r>
            <w:r w:rsidR="00652C87" w:rsidRPr="00D33172">
              <w:rPr>
                <w:b/>
                <w:iCs/>
              </w:rPr>
              <w:t>Islamic Republic of Afghanistan</w:t>
            </w:r>
            <w:r w:rsidR="00652C87" w:rsidRPr="00B51280">
              <w:rPr>
                <w:rFonts w:ascii="Tahoma" w:hAnsi="Tahoma" w:cs="Tahoma"/>
                <w:i/>
                <w:iCs/>
                <w:sz w:val="20"/>
              </w:rPr>
              <w:t xml:space="preserve"> </w:t>
            </w:r>
          </w:p>
        </w:tc>
      </w:tr>
      <w:tr w:rsidR="004C124B" w:rsidRPr="00B51280" w14:paraId="25982E20" w14:textId="77777777" w:rsidTr="00652C87">
        <w:trPr>
          <w:cantSplit/>
          <w:trHeight w:val="1299"/>
        </w:trPr>
        <w:tc>
          <w:tcPr>
            <w:tcW w:w="1621" w:type="dxa"/>
            <w:vMerge/>
          </w:tcPr>
          <w:p w14:paraId="0A396D8B" w14:textId="77777777" w:rsidR="004C124B" w:rsidRPr="00B51280" w:rsidRDefault="004C124B" w:rsidP="004C124B">
            <w:pPr>
              <w:spacing w:before="120" w:after="120"/>
              <w:rPr>
                <w:rFonts w:ascii="Tahoma" w:hAnsi="Tahoma" w:cs="Tahoma"/>
                <w:b/>
                <w:sz w:val="20"/>
              </w:rPr>
            </w:pPr>
          </w:p>
        </w:tc>
        <w:tc>
          <w:tcPr>
            <w:tcW w:w="7384" w:type="dxa"/>
          </w:tcPr>
          <w:p w14:paraId="582C1AFA" w14:textId="3E83667B" w:rsidR="00652C87" w:rsidRPr="001D5351" w:rsidRDefault="004C124B" w:rsidP="00513ABF">
            <w:pPr>
              <w:spacing w:after="120"/>
              <w:rPr>
                <w:b/>
                <w:bCs/>
                <w:iCs/>
              </w:rPr>
            </w:pPr>
            <w:r w:rsidRPr="00B51280">
              <w:rPr>
                <w:rFonts w:ascii="Tahoma" w:hAnsi="Tahoma" w:cs="Tahoma"/>
                <w:sz w:val="20"/>
              </w:rPr>
              <w:t xml:space="preserve">The Name and identification of this </w:t>
            </w:r>
            <w:r w:rsidR="0093244B" w:rsidRPr="00B51280">
              <w:rPr>
                <w:rFonts w:ascii="Tahoma" w:hAnsi="Tahoma" w:cs="Tahoma"/>
                <w:sz w:val="20"/>
              </w:rPr>
              <w:t>Tender Process</w:t>
            </w:r>
            <w:r w:rsidRPr="00B51280">
              <w:rPr>
                <w:rFonts w:ascii="Tahoma" w:hAnsi="Tahoma" w:cs="Tahoma"/>
                <w:sz w:val="20"/>
              </w:rPr>
              <w:t xml:space="preserve"> are:</w:t>
            </w:r>
            <w:r w:rsidR="00652C87">
              <w:rPr>
                <w:rFonts w:ascii="Tahoma" w:hAnsi="Tahoma" w:cs="Tahoma"/>
                <w:sz w:val="20"/>
              </w:rPr>
              <w:t xml:space="preserve"> </w:t>
            </w:r>
            <w:r w:rsidR="00B548F1" w:rsidRPr="00B548F1">
              <w:rPr>
                <w:b/>
                <w:bCs/>
                <w:lang w:bidi="ps-AF"/>
              </w:rPr>
              <w:t>Procurement of Used Boeing 737-500 Aircraft (2 Nos) for Ariana Afghan Airlines</w:t>
            </w:r>
          </w:p>
          <w:p w14:paraId="2F13CC7A" w14:textId="77777777" w:rsidR="004C124B" w:rsidRPr="00652C87" w:rsidRDefault="001D5351" w:rsidP="0093244B">
            <w:pPr>
              <w:tabs>
                <w:tab w:val="right" w:pos="7272"/>
              </w:tabs>
              <w:spacing w:before="120" w:after="120"/>
              <w:jc w:val="both"/>
              <w:rPr>
                <w:rFonts w:ascii="Tahoma" w:hAnsi="Tahoma" w:cs="Tahoma"/>
                <w:sz w:val="20"/>
                <w:u w:val="single"/>
              </w:rPr>
            </w:pPr>
            <w:r w:rsidRPr="0071719A">
              <w:rPr>
                <w:rFonts w:cs="B Nazanin"/>
                <w:highlight w:val="cyan"/>
                <w:lang w:bidi="fa-IR"/>
              </w:rPr>
              <w:t>NPA/</w:t>
            </w:r>
            <w:r w:rsidRPr="0071719A">
              <w:rPr>
                <w:rFonts w:cs="B Nazanin" w:hint="cs"/>
                <w:highlight w:val="cyan"/>
                <w:rtl/>
                <w:lang w:bidi="fa-IR"/>
              </w:rPr>
              <w:t>َ</w:t>
            </w:r>
            <w:r w:rsidRPr="0071719A">
              <w:rPr>
                <w:rFonts w:cs="B Nazanin"/>
                <w:highlight w:val="cyan"/>
                <w:lang w:bidi="ps-AF"/>
              </w:rPr>
              <w:t>AAA</w:t>
            </w:r>
            <w:r w:rsidRPr="0071719A">
              <w:rPr>
                <w:rFonts w:cs="B Nazanin"/>
                <w:highlight w:val="cyan"/>
                <w:lang w:bidi="fa-IR"/>
              </w:rPr>
              <w:t>/96/ICB/G-1776</w:t>
            </w:r>
          </w:p>
        </w:tc>
      </w:tr>
      <w:tr w:rsidR="004C124B" w:rsidRPr="00B51280" w14:paraId="39CD8435" w14:textId="77777777">
        <w:trPr>
          <w:cantSplit/>
          <w:trHeight w:val="393"/>
        </w:trPr>
        <w:tc>
          <w:tcPr>
            <w:tcW w:w="1621" w:type="dxa"/>
          </w:tcPr>
          <w:p w14:paraId="5A2E583E" w14:textId="77777777" w:rsidR="004C124B" w:rsidRPr="00B51280" w:rsidRDefault="004C124B" w:rsidP="004C124B">
            <w:pPr>
              <w:spacing w:before="120" w:after="120"/>
              <w:rPr>
                <w:rFonts w:ascii="Tahoma" w:hAnsi="Tahoma" w:cs="Tahoma"/>
                <w:b/>
                <w:sz w:val="20"/>
              </w:rPr>
            </w:pPr>
            <w:r w:rsidRPr="00B51280">
              <w:rPr>
                <w:rFonts w:ascii="Tahoma" w:hAnsi="Tahoma" w:cs="Tahoma"/>
                <w:b/>
                <w:sz w:val="20"/>
              </w:rPr>
              <w:t>ITB 4.1</w:t>
            </w:r>
          </w:p>
        </w:tc>
        <w:tc>
          <w:tcPr>
            <w:tcW w:w="7384" w:type="dxa"/>
          </w:tcPr>
          <w:p w14:paraId="3EFC1B77" w14:textId="77777777" w:rsidR="004C124B" w:rsidRPr="00B51280" w:rsidRDefault="004C124B" w:rsidP="0093244B">
            <w:pPr>
              <w:tabs>
                <w:tab w:val="right" w:pos="7848"/>
              </w:tabs>
              <w:spacing w:before="120" w:after="120"/>
              <w:jc w:val="both"/>
              <w:rPr>
                <w:rFonts w:ascii="Tahoma" w:hAnsi="Tahoma" w:cs="Tahoma"/>
                <w:sz w:val="20"/>
              </w:rPr>
            </w:pPr>
            <w:r w:rsidRPr="00B51280">
              <w:rPr>
                <w:rFonts w:ascii="Tahoma" w:hAnsi="Tahoma" w:cs="Tahoma"/>
                <w:sz w:val="20"/>
              </w:rPr>
              <w:t>Bidders from the following countries are not eligible:</w:t>
            </w:r>
          </w:p>
          <w:p w14:paraId="68B66F02" w14:textId="77777777" w:rsidR="004C124B" w:rsidRPr="00652C87" w:rsidRDefault="00FF16CB" w:rsidP="0093244B">
            <w:pPr>
              <w:tabs>
                <w:tab w:val="right" w:pos="7848"/>
              </w:tabs>
              <w:spacing w:before="120" w:after="120"/>
              <w:jc w:val="both"/>
              <w:rPr>
                <w:rFonts w:ascii="Tahoma" w:hAnsi="Tahoma" w:cs="Tahoma"/>
                <w:szCs w:val="24"/>
              </w:rPr>
            </w:pPr>
            <w:r>
              <w:rPr>
                <w:rFonts w:ascii="Tahoma" w:hAnsi="Tahoma" w:cs="Tahoma"/>
                <w:szCs w:val="24"/>
              </w:rPr>
              <w:t>N/A</w:t>
            </w:r>
          </w:p>
        </w:tc>
      </w:tr>
      <w:tr w:rsidR="004C124B" w:rsidRPr="00B51280" w14:paraId="3CD55B7A" w14:textId="77777777">
        <w:trPr>
          <w:cantSplit/>
          <w:trHeight w:val="474"/>
        </w:trPr>
        <w:tc>
          <w:tcPr>
            <w:tcW w:w="1621" w:type="dxa"/>
          </w:tcPr>
          <w:p w14:paraId="1C55AEFC" w14:textId="77777777" w:rsidR="004C124B" w:rsidRPr="00B51280" w:rsidRDefault="004C124B" w:rsidP="004C124B">
            <w:pPr>
              <w:spacing w:before="120" w:after="120"/>
              <w:rPr>
                <w:rFonts w:ascii="Tahoma" w:hAnsi="Tahoma" w:cs="Tahoma"/>
                <w:b/>
                <w:sz w:val="20"/>
              </w:rPr>
            </w:pPr>
            <w:r w:rsidRPr="00B51280">
              <w:rPr>
                <w:rFonts w:ascii="Tahoma" w:hAnsi="Tahoma" w:cs="Tahoma"/>
                <w:b/>
                <w:sz w:val="20"/>
              </w:rPr>
              <w:t>ITB 4.3</w:t>
            </w:r>
          </w:p>
        </w:tc>
        <w:tc>
          <w:tcPr>
            <w:tcW w:w="7384" w:type="dxa"/>
          </w:tcPr>
          <w:p w14:paraId="1E26C933" w14:textId="77777777" w:rsidR="004C124B" w:rsidRPr="00B51280" w:rsidRDefault="004C124B" w:rsidP="0093244B">
            <w:pPr>
              <w:tabs>
                <w:tab w:val="right" w:pos="7848"/>
              </w:tabs>
              <w:spacing w:before="120" w:after="120"/>
              <w:jc w:val="both"/>
              <w:rPr>
                <w:rFonts w:ascii="Tahoma" w:hAnsi="Tahoma" w:cs="Tahoma"/>
                <w:sz w:val="20"/>
              </w:rPr>
            </w:pPr>
            <w:r w:rsidRPr="00B51280">
              <w:rPr>
                <w:rFonts w:ascii="Tahoma" w:hAnsi="Tahoma" w:cs="Tahoma"/>
                <w:sz w:val="20"/>
              </w:rPr>
              <w:t>A list of firms debarred from participating in Government Procurement is available at:</w:t>
            </w:r>
          </w:p>
          <w:p w14:paraId="51016039" w14:textId="77777777" w:rsidR="004C124B" w:rsidRPr="0053718C" w:rsidRDefault="0083149F" w:rsidP="00023C73">
            <w:pPr>
              <w:tabs>
                <w:tab w:val="right" w:pos="7848"/>
              </w:tabs>
              <w:spacing w:before="120" w:after="120"/>
              <w:jc w:val="both"/>
              <w:rPr>
                <w:rFonts w:ascii="Tahoma" w:hAnsi="Tahoma" w:cs="Tahoma"/>
                <w:szCs w:val="24"/>
              </w:rPr>
            </w:pPr>
            <w:hyperlink r:id="rId9" w:history="1">
              <w:r w:rsidR="009C22EA" w:rsidRPr="009F3781">
                <w:rPr>
                  <w:rStyle w:val="Hyperlink"/>
                  <w:rFonts w:ascii="Tahoma" w:hAnsi="Tahoma" w:cs="Tahoma"/>
                  <w:i/>
                  <w:iCs/>
                  <w:szCs w:val="24"/>
                </w:rPr>
                <w:t>http://npa.gov.af</w:t>
              </w:r>
            </w:hyperlink>
          </w:p>
        </w:tc>
      </w:tr>
      <w:tr w:rsidR="004C124B" w:rsidRPr="00B51280" w14:paraId="7CC707E7" w14:textId="77777777">
        <w:trPr>
          <w:cantSplit/>
          <w:trHeight w:val="474"/>
        </w:trPr>
        <w:tc>
          <w:tcPr>
            <w:tcW w:w="1621" w:type="dxa"/>
          </w:tcPr>
          <w:p w14:paraId="602318F5" w14:textId="77777777" w:rsidR="004C124B" w:rsidRPr="00B51280" w:rsidRDefault="004C124B" w:rsidP="004C124B">
            <w:pPr>
              <w:spacing w:before="120" w:after="120"/>
              <w:rPr>
                <w:rFonts w:ascii="Tahoma" w:hAnsi="Tahoma" w:cs="Tahoma"/>
                <w:b/>
                <w:sz w:val="20"/>
              </w:rPr>
            </w:pPr>
            <w:r w:rsidRPr="00B51280">
              <w:rPr>
                <w:rFonts w:ascii="Tahoma" w:hAnsi="Tahoma" w:cs="Tahoma"/>
                <w:b/>
                <w:sz w:val="20"/>
              </w:rPr>
              <w:t xml:space="preserve">ITB 5.1 </w:t>
            </w:r>
          </w:p>
        </w:tc>
        <w:tc>
          <w:tcPr>
            <w:tcW w:w="7384" w:type="dxa"/>
          </w:tcPr>
          <w:p w14:paraId="3D814D57" w14:textId="77777777" w:rsidR="004C124B" w:rsidRPr="00B51280" w:rsidRDefault="004C124B" w:rsidP="0093244B">
            <w:pPr>
              <w:tabs>
                <w:tab w:val="right" w:pos="7848"/>
              </w:tabs>
              <w:spacing w:before="120" w:after="120"/>
              <w:jc w:val="both"/>
              <w:rPr>
                <w:rFonts w:ascii="Tahoma" w:hAnsi="Tahoma" w:cs="Tahoma"/>
                <w:sz w:val="20"/>
              </w:rPr>
            </w:pPr>
            <w:r w:rsidRPr="00B51280">
              <w:rPr>
                <w:rFonts w:ascii="Tahoma" w:hAnsi="Tahoma" w:cs="Tahoma"/>
                <w:sz w:val="20"/>
              </w:rPr>
              <w:t>Goods and Related Services from the following countries are not eligible:</w:t>
            </w:r>
          </w:p>
          <w:p w14:paraId="2480D062" w14:textId="77777777" w:rsidR="004C124B" w:rsidRPr="00B51280" w:rsidRDefault="00FF16CB" w:rsidP="0093244B">
            <w:pPr>
              <w:tabs>
                <w:tab w:val="right" w:pos="7848"/>
              </w:tabs>
              <w:spacing w:before="120" w:after="120"/>
              <w:jc w:val="both"/>
              <w:rPr>
                <w:rFonts w:ascii="Tahoma" w:hAnsi="Tahoma" w:cs="Tahoma"/>
                <w:sz w:val="20"/>
              </w:rPr>
            </w:pPr>
            <w:r>
              <w:rPr>
                <w:rFonts w:ascii="Tahoma" w:hAnsi="Tahoma" w:cs="Tahoma"/>
                <w:szCs w:val="24"/>
              </w:rPr>
              <w:t>N/A</w:t>
            </w:r>
          </w:p>
        </w:tc>
      </w:tr>
      <w:tr w:rsidR="004C124B" w:rsidRPr="00B51280" w14:paraId="2FE2292F" w14:textId="77777777">
        <w:trPr>
          <w:cantSplit/>
          <w:trHeight w:val="456"/>
        </w:trPr>
        <w:tc>
          <w:tcPr>
            <w:tcW w:w="9005" w:type="dxa"/>
            <w:gridSpan w:val="2"/>
          </w:tcPr>
          <w:p w14:paraId="7A8733FB" w14:textId="77777777" w:rsidR="004C124B" w:rsidRPr="00B51280" w:rsidRDefault="004C124B" w:rsidP="004C124B">
            <w:pPr>
              <w:pStyle w:val="Heading2"/>
              <w:rPr>
                <w:rFonts w:ascii="Tahoma" w:hAnsi="Tahoma" w:cs="Tahoma"/>
                <w:smallCaps/>
                <w:sz w:val="22"/>
                <w:szCs w:val="22"/>
              </w:rPr>
            </w:pPr>
            <w:bookmarkStart w:id="239" w:name="_Toc49569821"/>
            <w:bookmarkStart w:id="240" w:name="_Toc49591383"/>
            <w:bookmarkStart w:id="241" w:name="_Toc49591731"/>
            <w:bookmarkStart w:id="242" w:name="_Toc79222973"/>
            <w:r w:rsidRPr="00B51280">
              <w:rPr>
                <w:rFonts w:ascii="Tahoma" w:hAnsi="Tahoma" w:cs="Tahoma"/>
                <w:smallCaps/>
                <w:sz w:val="22"/>
                <w:szCs w:val="22"/>
              </w:rPr>
              <w:t>B.</w:t>
            </w:r>
            <w:r w:rsidRPr="00B51280">
              <w:rPr>
                <w:rFonts w:ascii="Tahoma" w:hAnsi="Tahoma" w:cs="Tahoma"/>
                <w:smallCaps/>
                <w:sz w:val="22"/>
                <w:szCs w:val="22"/>
              </w:rPr>
              <w:tab/>
              <w:t>Contents of Bidding Document</w:t>
            </w:r>
            <w:bookmarkEnd w:id="239"/>
            <w:bookmarkEnd w:id="240"/>
            <w:bookmarkEnd w:id="241"/>
            <w:bookmarkEnd w:id="242"/>
            <w:r w:rsidRPr="00B51280">
              <w:rPr>
                <w:rFonts w:ascii="Tahoma" w:hAnsi="Tahoma" w:cs="Tahoma"/>
                <w:smallCaps/>
                <w:sz w:val="22"/>
                <w:szCs w:val="22"/>
              </w:rPr>
              <w:t>s</w:t>
            </w:r>
          </w:p>
        </w:tc>
      </w:tr>
      <w:tr w:rsidR="004C124B" w:rsidRPr="00B51280" w14:paraId="65FA0057" w14:textId="77777777">
        <w:trPr>
          <w:cantSplit/>
          <w:trHeight w:val="1177"/>
        </w:trPr>
        <w:tc>
          <w:tcPr>
            <w:tcW w:w="1621" w:type="dxa"/>
          </w:tcPr>
          <w:p w14:paraId="1252B370" w14:textId="77777777" w:rsidR="004C124B" w:rsidRPr="00B51280" w:rsidRDefault="004C124B" w:rsidP="004C124B">
            <w:pPr>
              <w:pStyle w:val="Heading5"/>
              <w:spacing w:before="120" w:after="120"/>
              <w:rPr>
                <w:rFonts w:ascii="Tahoma" w:hAnsi="Tahoma" w:cs="Tahoma"/>
                <w:bCs w:val="0"/>
                <w:i w:val="0"/>
                <w:iCs w:val="0"/>
                <w:sz w:val="20"/>
                <w:szCs w:val="20"/>
              </w:rPr>
            </w:pPr>
            <w:r w:rsidRPr="00B51280">
              <w:rPr>
                <w:rFonts w:ascii="Tahoma" w:hAnsi="Tahoma" w:cs="Tahoma"/>
                <w:bCs w:val="0"/>
                <w:i w:val="0"/>
                <w:iCs w:val="0"/>
                <w:sz w:val="20"/>
                <w:szCs w:val="20"/>
              </w:rPr>
              <w:t>ITB 6.3</w:t>
            </w:r>
          </w:p>
        </w:tc>
        <w:tc>
          <w:tcPr>
            <w:tcW w:w="7384" w:type="dxa"/>
          </w:tcPr>
          <w:p w14:paraId="09BA8E7B" w14:textId="77777777" w:rsidR="004C124B" w:rsidRPr="00B51280" w:rsidRDefault="004C124B" w:rsidP="0093244B">
            <w:pPr>
              <w:tabs>
                <w:tab w:val="right" w:pos="7254"/>
              </w:tabs>
              <w:spacing w:before="120" w:after="120"/>
              <w:jc w:val="both"/>
              <w:rPr>
                <w:rFonts w:ascii="Tahoma" w:hAnsi="Tahoma" w:cs="Tahoma"/>
                <w:sz w:val="20"/>
              </w:rPr>
            </w:pPr>
            <w:r w:rsidRPr="00B51280">
              <w:rPr>
                <w:rFonts w:ascii="Tahoma" w:hAnsi="Tahoma" w:cs="Tahoma"/>
                <w:sz w:val="20"/>
              </w:rPr>
              <w:t xml:space="preserve">The following are </w:t>
            </w:r>
            <w:r w:rsidR="00B51280" w:rsidRPr="00B51280">
              <w:rPr>
                <w:rFonts w:ascii="Tahoma" w:hAnsi="Tahoma" w:cs="Tahoma"/>
                <w:sz w:val="20"/>
              </w:rPr>
              <w:t>authorized</w:t>
            </w:r>
            <w:r w:rsidRPr="00B51280">
              <w:rPr>
                <w:rFonts w:ascii="Tahoma" w:hAnsi="Tahoma" w:cs="Tahoma"/>
                <w:sz w:val="20"/>
              </w:rPr>
              <w:t xml:space="preserve"> agents of the Purchaser </w:t>
            </w:r>
            <w:r w:rsidR="001E470C" w:rsidRPr="00B51280">
              <w:rPr>
                <w:rFonts w:ascii="Tahoma" w:hAnsi="Tahoma" w:cs="Tahoma"/>
                <w:sz w:val="20"/>
              </w:rPr>
              <w:t>for</w:t>
            </w:r>
            <w:r w:rsidRPr="00B51280">
              <w:rPr>
                <w:rFonts w:ascii="Tahoma" w:hAnsi="Tahoma" w:cs="Tahoma"/>
                <w:sz w:val="20"/>
              </w:rPr>
              <w:t xml:space="preserve"> providing the Bidding Documents:</w:t>
            </w:r>
          </w:p>
          <w:p w14:paraId="54F8C067" w14:textId="77777777" w:rsidR="004C124B" w:rsidRPr="00B51280" w:rsidRDefault="0053718C" w:rsidP="00023C73">
            <w:pPr>
              <w:tabs>
                <w:tab w:val="right" w:pos="7254"/>
              </w:tabs>
              <w:spacing w:before="120" w:after="120"/>
              <w:jc w:val="both"/>
              <w:rPr>
                <w:rFonts w:ascii="Tahoma" w:hAnsi="Tahoma" w:cs="Tahoma"/>
                <w:iCs/>
                <w:sz w:val="20"/>
              </w:rPr>
            </w:pPr>
            <w:r>
              <w:rPr>
                <w:rFonts w:ascii="Tahoma" w:hAnsi="Tahoma" w:cs="Tahoma"/>
                <w:iCs/>
                <w:sz w:val="20"/>
              </w:rPr>
              <w:t>National Procurement Authority</w:t>
            </w:r>
            <w:r w:rsidR="001E470C">
              <w:rPr>
                <w:rFonts w:ascii="Tahoma" w:hAnsi="Tahoma" w:cs="Tahoma"/>
                <w:iCs/>
                <w:sz w:val="20"/>
              </w:rPr>
              <w:t>, Administrative Office of the President, Kabul</w:t>
            </w:r>
          </w:p>
        </w:tc>
      </w:tr>
      <w:tr w:rsidR="004C124B" w:rsidRPr="00B51280" w14:paraId="32513C2D" w14:textId="77777777" w:rsidTr="00AD3E7D">
        <w:trPr>
          <w:cantSplit/>
          <w:trHeight w:val="2685"/>
        </w:trPr>
        <w:tc>
          <w:tcPr>
            <w:tcW w:w="1621" w:type="dxa"/>
          </w:tcPr>
          <w:p w14:paraId="42EBEA0A" w14:textId="77777777" w:rsidR="004C124B" w:rsidRPr="00FD2925" w:rsidRDefault="004C124B" w:rsidP="004C124B">
            <w:pPr>
              <w:pStyle w:val="Heading5"/>
              <w:spacing w:before="120" w:after="120"/>
              <w:rPr>
                <w:rFonts w:ascii="Tahoma" w:hAnsi="Tahoma" w:cs="Tahoma"/>
                <w:bCs w:val="0"/>
                <w:i w:val="0"/>
                <w:iCs w:val="0"/>
                <w:sz w:val="20"/>
                <w:szCs w:val="20"/>
              </w:rPr>
            </w:pPr>
            <w:r w:rsidRPr="00FD2925">
              <w:rPr>
                <w:rFonts w:ascii="Tahoma" w:hAnsi="Tahoma" w:cs="Tahoma"/>
                <w:bCs w:val="0"/>
                <w:i w:val="0"/>
                <w:iCs w:val="0"/>
                <w:sz w:val="20"/>
                <w:szCs w:val="20"/>
              </w:rPr>
              <w:t>ITB 7.1</w:t>
            </w:r>
          </w:p>
        </w:tc>
        <w:tc>
          <w:tcPr>
            <w:tcW w:w="7384" w:type="dxa"/>
          </w:tcPr>
          <w:p w14:paraId="6F7E52B4" w14:textId="77777777" w:rsidR="004C124B" w:rsidRPr="00FD2925" w:rsidRDefault="004C124B" w:rsidP="0093244B">
            <w:pPr>
              <w:tabs>
                <w:tab w:val="right" w:pos="7254"/>
              </w:tabs>
              <w:spacing w:before="120" w:after="120"/>
              <w:jc w:val="both"/>
              <w:rPr>
                <w:rFonts w:ascii="Tahoma" w:hAnsi="Tahoma" w:cs="Tahoma"/>
                <w:sz w:val="20"/>
              </w:rPr>
            </w:pPr>
            <w:r w:rsidRPr="00FD2925">
              <w:rPr>
                <w:rFonts w:ascii="Tahoma" w:hAnsi="Tahoma" w:cs="Tahoma"/>
                <w:sz w:val="20"/>
              </w:rPr>
              <w:t xml:space="preserve">For </w:t>
            </w:r>
            <w:r w:rsidRPr="00FD2925">
              <w:rPr>
                <w:rFonts w:ascii="Tahoma" w:hAnsi="Tahoma" w:cs="Tahoma"/>
                <w:b/>
                <w:sz w:val="20"/>
                <w:u w:val="single"/>
              </w:rPr>
              <w:t xml:space="preserve">clarification of Bid purposes </w:t>
            </w:r>
            <w:r w:rsidRPr="00FD2925">
              <w:rPr>
                <w:rFonts w:ascii="Tahoma" w:hAnsi="Tahoma" w:cs="Tahoma"/>
                <w:bCs/>
                <w:sz w:val="20"/>
              </w:rPr>
              <w:t xml:space="preserve">only, </w:t>
            </w:r>
            <w:r w:rsidRPr="00FD2925">
              <w:rPr>
                <w:rFonts w:ascii="Tahoma" w:hAnsi="Tahoma" w:cs="Tahoma"/>
                <w:sz w:val="20"/>
              </w:rPr>
              <w:t>the Purchaser’s address is:</w:t>
            </w:r>
          </w:p>
          <w:p w14:paraId="5C37B1C2" w14:textId="77777777" w:rsidR="004C124B" w:rsidRPr="00FD2925" w:rsidRDefault="004C124B" w:rsidP="00FD2925">
            <w:pPr>
              <w:spacing w:before="120" w:after="120"/>
              <w:jc w:val="both"/>
              <w:rPr>
                <w:rFonts w:ascii="Tahoma" w:hAnsi="Tahoma" w:cs="Tahoma"/>
                <w:i/>
                <w:sz w:val="20"/>
              </w:rPr>
            </w:pPr>
            <w:r w:rsidRPr="00FD2925">
              <w:rPr>
                <w:rFonts w:ascii="Tahoma" w:hAnsi="Tahoma" w:cs="Tahoma"/>
                <w:sz w:val="20"/>
              </w:rPr>
              <w:t xml:space="preserve">Attention: </w:t>
            </w:r>
            <w:r w:rsidR="00FD2925" w:rsidRPr="00FD2925">
              <w:rPr>
                <w:rFonts w:cs="B Nazanin"/>
                <w:lang w:bidi="fa-IR"/>
              </w:rPr>
              <w:t xml:space="preserve">Mohammad Hilal Seraj – Procurement Specialist </w:t>
            </w:r>
            <w:r w:rsidR="008A05B0" w:rsidRPr="00FD2925">
              <w:rPr>
                <w:rFonts w:cs="B Nazanin"/>
                <w:lang w:bidi="fa-IR"/>
              </w:rPr>
              <w:t xml:space="preserve"> </w:t>
            </w:r>
          </w:p>
          <w:p w14:paraId="5FAB4EBE" w14:textId="77777777" w:rsidR="004C124B" w:rsidRPr="00FD2925" w:rsidRDefault="004C124B" w:rsidP="0053718C">
            <w:pPr>
              <w:spacing w:before="120" w:after="120"/>
              <w:jc w:val="both"/>
              <w:rPr>
                <w:rFonts w:ascii="Tahoma" w:hAnsi="Tahoma" w:cs="Tahoma"/>
                <w:i/>
                <w:sz w:val="20"/>
              </w:rPr>
            </w:pPr>
            <w:r w:rsidRPr="00FD2925">
              <w:rPr>
                <w:rFonts w:ascii="Tahoma" w:hAnsi="Tahoma" w:cs="Tahoma"/>
                <w:sz w:val="20"/>
              </w:rPr>
              <w:t xml:space="preserve">Address: </w:t>
            </w:r>
            <w:r w:rsidR="0053718C" w:rsidRPr="00FD2925">
              <w:rPr>
                <w:iCs/>
                <w:szCs w:val="24"/>
              </w:rPr>
              <w:t>Administrative Office of the President, National Procurement Authority, Kabul, Afghanistan</w:t>
            </w:r>
          </w:p>
          <w:p w14:paraId="49F8C51C" w14:textId="256817C1" w:rsidR="004C124B" w:rsidRPr="00FD2925" w:rsidRDefault="004C124B" w:rsidP="00FF16CB">
            <w:pPr>
              <w:spacing w:before="120" w:after="120"/>
              <w:jc w:val="both"/>
              <w:rPr>
                <w:rFonts w:ascii="Tahoma" w:hAnsi="Tahoma" w:cs="Tahoma"/>
                <w:i/>
                <w:sz w:val="18"/>
              </w:rPr>
            </w:pPr>
            <w:r w:rsidRPr="00FD2925">
              <w:rPr>
                <w:rFonts w:ascii="Tahoma" w:hAnsi="Tahoma" w:cs="Tahoma"/>
                <w:sz w:val="20"/>
              </w:rPr>
              <w:t xml:space="preserve">Telephone: </w:t>
            </w:r>
            <w:r w:rsidR="00FF16CB" w:rsidRPr="00FD2925">
              <w:rPr>
                <w:rFonts w:ascii="Tahoma" w:hAnsi="Tahoma" w:cs="Tahoma"/>
                <w:i/>
                <w:sz w:val="20"/>
              </w:rPr>
              <w:t xml:space="preserve">0093 </w:t>
            </w:r>
            <w:r w:rsidR="0072519A">
              <w:rPr>
                <w:rFonts w:ascii="Tahoma" w:hAnsi="Tahoma" w:cs="Tahoma"/>
                <w:i/>
                <w:sz w:val="20"/>
              </w:rPr>
              <w:t>(</w:t>
            </w:r>
            <w:r w:rsidR="00FF16CB" w:rsidRPr="00FD2925">
              <w:rPr>
                <w:rFonts w:ascii="Tahoma" w:hAnsi="Tahoma" w:cs="Tahoma"/>
                <w:i/>
                <w:sz w:val="20"/>
              </w:rPr>
              <w:t>0</w:t>
            </w:r>
            <w:r w:rsidR="0072519A">
              <w:rPr>
                <w:rFonts w:ascii="Tahoma" w:hAnsi="Tahoma" w:cs="Tahoma"/>
                <w:i/>
                <w:sz w:val="20"/>
              </w:rPr>
              <w:t xml:space="preserve">) </w:t>
            </w:r>
            <w:r w:rsidR="00FF16CB" w:rsidRPr="00FD2925">
              <w:rPr>
                <w:rFonts w:ascii="Tahoma" w:hAnsi="Tahoma" w:cs="Tahoma"/>
                <w:i/>
                <w:sz w:val="20"/>
              </w:rPr>
              <w:t>202147453 / 0093</w:t>
            </w:r>
            <w:r w:rsidR="0072519A">
              <w:rPr>
                <w:rFonts w:ascii="Tahoma" w:hAnsi="Tahoma" w:cs="Tahoma"/>
                <w:i/>
                <w:sz w:val="20"/>
              </w:rPr>
              <w:t>(</w:t>
            </w:r>
            <w:r w:rsidR="00FF16CB" w:rsidRPr="00FD2925">
              <w:rPr>
                <w:rFonts w:ascii="Tahoma" w:hAnsi="Tahoma" w:cs="Tahoma"/>
                <w:i/>
                <w:sz w:val="20"/>
              </w:rPr>
              <w:t>0</w:t>
            </w:r>
            <w:r w:rsidR="0072519A">
              <w:rPr>
                <w:rFonts w:ascii="Tahoma" w:hAnsi="Tahoma" w:cs="Tahoma"/>
                <w:i/>
                <w:sz w:val="20"/>
              </w:rPr>
              <w:t>)</w:t>
            </w:r>
            <w:r w:rsidR="00FF16CB" w:rsidRPr="00FD2925">
              <w:rPr>
                <w:rFonts w:ascii="Tahoma" w:hAnsi="Tahoma" w:cs="Tahoma"/>
                <w:i/>
                <w:sz w:val="20"/>
              </w:rPr>
              <w:t>791</w:t>
            </w:r>
            <w:r w:rsidR="0072519A">
              <w:rPr>
                <w:rFonts w:ascii="Tahoma" w:hAnsi="Tahoma" w:cs="Tahoma"/>
                <w:i/>
                <w:sz w:val="20"/>
              </w:rPr>
              <w:t xml:space="preserve"> </w:t>
            </w:r>
            <w:r w:rsidR="00FF16CB" w:rsidRPr="00FD2925">
              <w:rPr>
                <w:rFonts w:ascii="Tahoma" w:hAnsi="Tahoma" w:cs="Tahoma"/>
                <w:i/>
                <w:sz w:val="20"/>
              </w:rPr>
              <w:t>045</w:t>
            </w:r>
            <w:r w:rsidR="0072519A">
              <w:rPr>
                <w:rFonts w:ascii="Tahoma" w:hAnsi="Tahoma" w:cs="Tahoma"/>
                <w:i/>
                <w:sz w:val="20"/>
              </w:rPr>
              <w:t xml:space="preserve"> </w:t>
            </w:r>
            <w:r w:rsidR="00FF16CB" w:rsidRPr="00FD2925">
              <w:rPr>
                <w:rFonts w:ascii="Tahoma" w:hAnsi="Tahoma" w:cs="Tahoma"/>
                <w:i/>
                <w:sz w:val="20"/>
              </w:rPr>
              <w:t>505</w:t>
            </w:r>
          </w:p>
          <w:p w14:paraId="67AEA733" w14:textId="77777777" w:rsidR="004C124B" w:rsidRPr="00FD2925" w:rsidRDefault="004C124B" w:rsidP="00513ABF">
            <w:pPr>
              <w:spacing w:before="120" w:after="120"/>
              <w:rPr>
                <w:rFonts w:cs="B Nazanin"/>
                <w:lang w:bidi="fa-IR"/>
              </w:rPr>
            </w:pPr>
            <w:r w:rsidRPr="00FD2925">
              <w:rPr>
                <w:rFonts w:ascii="Tahoma" w:hAnsi="Tahoma" w:cs="Tahoma"/>
                <w:sz w:val="20"/>
              </w:rPr>
              <w:t xml:space="preserve">Electronic mail address: </w:t>
            </w:r>
            <w:hyperlink r:id="rId10" w:history="1">
              <w:r w:rsidR="0071719A" w:rsidRPr="0072519A">
                <w:rPr>
                  <w:rStyle w:val="Hyperlink"/>
                  <w:rFonts w:ascii="Tahoma" w:hAnsi="Tahoma" w:cs="Tahoma"/>
                  <w:sz w:val="20"/>
                </w:rPr>
                <w:t>zubair.majeed@aop.gov.af</w:t>
              </w:r>
            </w:hyperlink>
            <w:r w:rsidR="00FF16CB" w:rsidRPr="00FD2925">
              <w:rPr>
                <w:rFonts w:ascii="Tahoma" w:hAnsi="Tahoma" w:cs="Tahoma"/>
                <w:i/>
                <w:sz w:val="20"/>
              </w:rPr>
              <w:t xml:space="preserve"> </w:t>
            </w:r>
            <w:r w:rsidR="00215905" w:rsidRPr="00FD2925">
              <w:rPr>
                <w:rFonts w:cs="B Nazanin"/>
                <w:lang w:bidi="fa-IR"/>
              </w:rPr>
              <w:t xml:space="preserve">and copy to </w:t>
            </w:r>
            <w:hyperlink r:id="rId11" w:history="1">
              <w:r w:rsidR="0071719A" w:rsidRPr="004367F8">
                <w:rPr>
                  <w:rStyle w:val="Hyperlink"/>
                  <w:rFonts w:cs="B Nazanin"/>
                  <w:lang w:bidi="fa-IR"/>
                </w:rPr>
                <w:t>mohammad.hilal@aop.gov.af</w:t>
              </w:r>
            </w:hyperlink>
            <w:r w:rsidR="00215905" w:rsidRPr="00FD2925">
              <w:rPr>
                <w:rFonts w:cs="B Nazanin"/>
                <w:lang w:bidi="fa-IR"/>
              </w:rPr>
              <w:t xml:space="preserve"> </w:t>
            </w:r>
            <w:r w:rsidR="00B938BF">
              <w:rPr>
                <w:rFonts w:cs="B Nazanin"/>
                <w:lang w:bidi="fa-IR"/>
              </w:rPr>
              <w:t xml:space="preserve"> &amp; </w:t>
            </w:r>
            <w:hyperlink r:id="rId12" w:history="1">
              <w:r w:rsidR="00B938BF" w:rsidRPr="004367F8">
                <w:rPr>
                  <w:rStyle w:val="Hyperlink"/>
                  <w:rFonts w:cs="B Nazanin"/>
                  <w:lang w:bidi="fa-IR"/>
                </w:rPr>
                <w:t>pro.contracts@flyariana.com</w:t>
              </w:r>
            </w:hyperlink>
            <w:r w:rsidR="00B938BF">
              <w:rPr>
                <w:rFonts w:cs="B Nazanin"/>
                <w:lang w:bidi="fa-IR"/>
              </w:rPr>
              <w:t xml:space="preserve"> </w:t>
            </w:r>
            <w:r w:rsidR="00543D39">
              <w:rPr>
                <w:rFonts w:cs="B Nazanin"/>
                <w:lang w:bidi="fa-IR"/>
              </w:rPr>
              <w:t xml:space="preserve">, </w:t>
            </w:r>
            <w:hyperlink r:id="rId13" w:history="1">
              <w:r w:rsidR="00543D39" w:rsidRPr="00CA4496">
                <w:rPr>
                  <w:rStyle w:val="Hyperlink"/>
                </w:rPr>
                <w:t>techsupply@flyariana.com</w:t>
              </w:r>
            </w:hyperlink>
            <w:r w:rsidR="00543D39">
              <w:t xml:space="preserve"> , </w:t>
            </w:r>
            <w:hyperlink r:id="rId14" w:history="1">
              <w:r w:rsidR="00543D39" w:rsidRPr="00CA4496">
                <w:rPr>
                  <w:rStyle w:val="Hyperlink"/>
                </w:rPr>
                <w:t>engg@flyariana.com</w:t>
              </w:r>
            </w:hyperlink>
            <w:r w:rsidR="00513ABF">
              <w:t xml:space="preserve">  </w:t>
            </w:r>
          </w:p>
        </w:tc>
      </w:tr>
      <w:tr w:rsidR="004C124B" w:rsidRPr="00B51280" w14:paraId="06AF1010" w14:textId="77777777" w:rsidTr="001E470C">
        <w:trPr>
          <w:trHeight w:val="1245"/>
        </w:trPr>
        <w:tc>
          <w:tcPr>
            <w:tcW w:w="1621" w:type="dxa"/>
          </w:tcPr>
          <w:p w14:paraId="717E4C5B" w14:textId="77777777" w:rsidR="004C124B" w:rsidRPr="00B51280" w:rsidRDefault="004C124B" w:rsidP="004C124B">
            <w:pPr>
              <w:tabs>
                <w:tab w:val="right" w:pos="7434"/>
              </w:tabs>
              <w:spacing w:before="120" w:after="120"/>
              <w:rPr>
                <w:rFonts w:ascii="Tahoma" w:hAnsi="Tahoma" w:cs="Tahoma"/>
                <w:b/>
                <w:sz w:val="20"/>
              </w:rPr>
            </w:pPr>
            <w:r w:rsidRPr="00B51280">
              <w:rPr>
                <w:rFonts w:ascii="Tahoma" w:hAnsi="Tahoma" w:cs="Tahoma"/>
                <w:b/>
                <w:sz w:val="20"/>
              </w:rPr>
              <w:lastRenderedPageBreak/>
              <w:t>ITB 7.2</w:t>
            </w:r>
          </w:p>
        </w:tc>
        <w:tc>
          <w:tcPr>
            <w:tcW w:w="7384" w:type="dxa"/>
          </w:tcPr>
          <w:p w14:paraId="1544403D" w14:textId="536D3025" w:rsidR="008139A0" w:rsidRPr="008139A0" w:rsidRDefault="004C124B" w:rsidP="0072519A">
            <w:pPr>
              <w:tabs>
                <w:tab w:val="right" w:pos="7254"/>
              </w:tabs>
              <w:spacing w:before="120" w:after="120"/>
              <w:jc w:val="both"/>
              <w:rPr>
                <w:rFonts w:ascii="Tahoma" w:hAnsi="Tahoma" w:cs="Tahoma"/>
                <w:sz w:val="20"/>
              </w:rPr>
            </w:pPr>
            <w:r w:rsidRPr="00FD2925">
              <w:rPr>
                <w:rFonts w:ascii="Tahoma" w:hAnsi="Tahoma" w:cs="Tahoma"/>
                <w:sz w:val="20"/>
                <w:highlight w:val="cyan"/>
              </w:rPr>
              <w:t xml:space="preserve">The Pre-Bid </w:t>
            </w:r>
            <w:r w:rsidR="00FD2925" w:rsidRPr="00FD2925">
              <w:rPr>
                <w:rFonts w:ascii="Tahoma" w:hAnsi="Tahoma" w:cs="Tahoma"/>
                <w:sz w:val="20"/>
                <w:highlight w:val="cyan"/>
              </w:rPr>
              <w:t>meeting shall be held:</w:t>
            </w:r>
            <w:r w:rsidR="00FD2925">
              <w:rPr>
                <w:rFonts w:ascii="Tahoma" w:hAnsi="Tahoma" w:cs="Tahoma"/>
                <w:sz w:val="20"/>
              </w:rPr>
              <w:t xml:space="preserve"> </w:t>
            </w:r>
          </w:p>
          <w:p w14:paraId="46E6AB95" w14:textId="1C4A16DB" w:rsidR="0072519A" w:rsidRDefault="002B3F51" w:rsidP="00FB3B49">
            <w:pPr>
              <w:tabs>
                <w:tab w:val="right" w:pos="7254"/>
              </w:tabs>
              <w:spacing w:before="120" w:after="120"/>
              <w:jc w:val="both"/>
              <w:rPr>
                <w:rFonts w:ascii="Tahoma" w:hAnsi="Tahoma" w:cs="Tahoma"/>
                <w:sz w:val="20"/>
              </w:rPr>
            </w:pPr>
            <w:r>
              <w:rPr>
                <w:rFonts w:ascii="Tahoma" w:hAnsi="Tahoma" w:cs="Tahoma"/>
                <w:sz w:val="20"/>
              </w:rPr>
              <w:t>Address</w:t>
            </w:r>
            <w:r w:rsidR="0072519A">
              <w:rPr>
                <w:rFonts w:ascii="Tahoma" w:hAnsi="Tahoma" w:cs="Tahoma"/>
                <w:sz w:val="20"/>
              </w:rPr>
              <w:t>:</w:t>
            </w:r>
            <w:r w:rsidR="007E5D35">
              <w:rPr>
                <w:rFonts w:ascii="Tahoma" w:hAnsi="Tahoma" w:cs="Tahoma"/>
                <w:sz w:val="20"/>
              </w:rPr>
              <w:t xml:space="preserve"> Ariana Afghan Airlines</w:t>
            </w:r>
            <w:r w:rsidR="00183F6B">
              <w:rPr>
                <w:rFonts w:ascii="Tahoma" w:hAnsi="Tahoma" w:cs="Tahoma"/>
                <w:sz w:val="20"/>
              </w:rPr>
              <w:t>,</w:t>
            </w:r>
            <w:r w:rsidR="007E5D35">
              <w:rPr>
                <w:rFonts w:ascii="Tahoma" w:hAnsi="Tahoma" w:cs="Tahoma"/>
                <w:sz w:val="20"/>
              </w:rPr>
              <w:t xml:space="preserve"> </w:t>
            </w:r>
            <w:r w:rsidR="00183F6B">
              <w:rPr>
                <w:rFonts w:ascii="Tahoma" w:hAnsi="Tahoma" w:cs="Tahoma"/>
                <w:sz w:val="20"/>
              </w:rPr>
              <w:t xml:space="preserve">Charhahi Shaheed, Share Naw,  </w:t>
            </w:r>
          </w:p>
          <w:p w14:paraId="4F47B9D9" w14:textId="78C38643" w:rsidR="00EF0C3C" w:rsidRDefault="00B3317A" w:rsidP="00B3317A">
            <w:pPr>
              <w:tabs>
                <w:tab w:val="right" w:pos="7254"/>
              </w:tabs>
              <w:spacing w:before="120" w:after="120"/>
              <w:jc w:val="both"/>
              <w:rPr>
                <w:rFonts w:ascii="Tahoma" w:hAnsi="Tahoma" w:cs="Tahoma"/>
                <w:sz w:val="20"/>
              </w:rPr>
            </w:pPr>
            <w:r>
              <w:rPr>
                <w:rFonts w:ascii="Tahoma" w:hAnsi="Tahoma" w:cs="Tahoma"/>
                <w:sz w:val="20"/>
              </w:rPr>
              <w:t>Date:</w:t>
            </w:r>
            <w:r w:rsidR="00183F6B">
              <w:rPr>
                <w:rFonts w:ascii="Tahoma" w:hAnsi="Tahoma" w:cs="Tahoma"/>
                <w:sz w:val="20"/>
              </w:rPr>
              <w:t xml:space="preserve"> </w:t>
            </w:r>
            <w:r>
              <w:rPr>
                <w:rFonts w:ascii="Tahoma" w:hAnsi="Tahoma" w:cs="Tahoma"/>
                <w:sz w:val="20"/>
              </w:rPr>
              <w:t xml:space="preserve">10 Oct 2017 </w:t>
            </w:r>
            <w:r w:rsidR="00EF0C3C">
              <w:rPr>
                <w:rFonts w:ascii="Tahoma" w:hAnsi="Tahoma" w:cs="Tahoma"/>
                <w:sz w:val="20"/>
              </w:rPr>
              <w:t xml:space="preserve"> </w:t>
            </w:r>
          </w:p>
          <w:p w14:paraId="132B1FD3" w14:textId="7FCC9EE1" w:rsidR="0072519A" w:rsidRDefault="00B3317A" w:rsidP="00FB3B49">
            <w:pPr>
              <w:tabs>
                <w:tab w:val="right" w:pos="7254"/>
              </w:tabs>
              <w:spacing w:before="120" w:after="120"/>
              <w:jc w:val="both"/>
              <w:rPr>
                <w:rFonts w:ascii="Tahoma" w:hAnsi="Tahoma" w:cs="Tahoma"/>
                <w:sz w:val="20"/>
              </w:rPr>
            </w:pPr>
            <w:r>
              <w:rPr>
                <w:rFonts w:ascii="Tahoma" w:hAnsi="Tahoma" w:cs="Tahoma"/>
                <w:sz w:val="20"/>
              </w:rPr>
              <w:t xml:space="preserve">Time: 10 AM Afghanistan Time. </w:t>
            </w:r>
          </w:p>
          <w:p w14:paraId="07CA640B" w14:textId="174D5A88" w:rsidR="0072519A" w:rsidRDefault="0072519A" w:rsidP="0072519A">
            <w:pPr>
              <w:tabs>
                <w:tab w:val="right" w:pos="7254"/>
              </w:tabs>
              <w:spacing w:before="120" w:after="120"/>
              <w:jc w:val="both"/>
              <w:rPr>
                <w:rFonts w:ascii="Tahoma" w:hAnsi="Tahoma" w:cs="Tahoma"/>
                <w:sz w:val="20"/>
              </w:rPr>
            </w:pPr>
          </w:p>
          <w:p w14:paraId="16FF3707" w14:textId="75511DC4" w:rsidR="0072519A" w:rsidRPr="00F52B18" w:rsidRDefault="00BC413B" w:rsidP="00FB3B49">
            <w:pPr>
              <w:tabs>
                <w:tab w:val="right" w:pos="7254"/>
              </w:tabs>
              <w:spacing w:before="120" w:after="120"/>
              <w:jc w:val="both"/>
              <w:rPr>
                <w:rFonts w:ascii="Tahoma" w:hAnsi="Tahoma" w:cs="Tahoma"/>
                <w:sz w:val="20"/>
              </w:rPr>
            </w:pPr>
            <w:r w:rsidRPr="00F52B18">
              <w:rPr>
                <w:rFonts w:ascii="Tahoma" w:hAnsi="Tahoma" w:cs="Tahoma"/>
                <w:sz w:val="20"/>
              </w:rPr>
              <w:t xml:space="preserve">Note : Attending Pre-bid meeting through Skype is permitted. The Bidders are requested to convey their Skype Id </w:t>
            </w:r>
            <w:r w:rsidR="00183F6B" w:rsidRPr="00F52B18">
              <w:rPr>
                <w:rFonts w:ascii="Tahoma" w:hAnsi="Tahoma" w:cs="Tahoma"/>
                <w:sz w:val="20"/>
              </w:rPr>
              <w:t xml:space="preserve">through emails </w:t>
            </w:r>
            <w:r w:rsidRPr="00F52B18">
              <w:rPr>
                <w:rFonts w:ascii="Tahoma" w:hAnsi="Tahoma" w:cs="Tahoma"/>
                <w:sz w:val="20"/>
              </w:rPr>
              <w:t>for logging them in. The S</w:t>
            </w:r>
            <w:r w:rsidR="00183F6B" w:rsidRPr="00F52B18">
              <w:rPr>
                <w:rFonts w:ascii="Tahoma" w:hAnsi="Tahoma" w:cs="Tahoma"/>
                <w:sz w:val="20"/>
              </w:rPr>
              <w:t>k</w:t>
            </w:r>
            <w:r w:rsidRPr="00F52B18">
              <w:rPr>
                <w:rFonts w:ascii="Tahoma" w:hAnsi="Tahoma" w:cs="Tahoma"/>
                <w:sz w:val="20"/>
              </w:rPr>
              <w:t xml:space="preserve">ype Id of the Purchaser and email address are given below :  </w:t>
            </w:r>
          </w:p>
          <w:p w14:paraId="2576BB13" w14:textId="7B167D55" w:rsidR="0072519A" w:rsidRPr="00F52B18" w:rsidRDefault="0072519A" w:rsidP="00FB3B49">
            <w:pPr>
              <w:tabs>
                <w:tab w:val="right" w:pos="7254"/>
              </w:tabs>
              <w:spacing w:before="120" w:after="120"/>
              <w:jc w:val="both"/>
              <w:rPr>
                <w:rFonts w:ascii="Tahoma" w:hAnsi="Tahoma" w:cs="Tahoma"/>
                <w:b/>
                <w:bCs/>
                <w:sz w:val="20"/>
              </w:rPr>
            </w:pPr>
            <w:r w:rsidRPr="00F52B18">
              <w:rPr>
                <w:rFonts w:ascii="Tahoma" w:hAnsi="Tahoma" w:cs="Tahoma"/>
                <w:sz w:val="20"/>
              </w:rPr>
              <w:t xml:space="preserve">Skype ID: </w:t>
            </w:r>
            <w:r w:rsidR="002F13F6" w:rsidRPr="00F52B18">
              <w:rPr>
                <w:color w:val="FF0000"/>
              </w:rPr>
              <w:t xml:space="preserve"> </w:t>
            </w:r>
            <w:r w:rsidR="002F13F6" w:rsidRPr="00F52B18">
              <w:rPr>
                <w:b/>
                <w:bCs/>
                <w:color w:val="FF0000"/>
              </w:rPr>
              <w:t>Ariana Afghan Airlines</w:t>
            </w:r>
          </w:p>
          <w:p w14:paraId="76611D54" w14:textId="0B7968C3" w:rsidR="002B3F51" w:rsidRPr="00B51280" w:rsidRDefault="00EF0C3C" w:rsidP="00FB3B49">
            <w:pPr>
              <w:tabs>
                <w:tab w:val="right" w:pos="7254"/>
              </w:tabs>
              <w:spacing w:before="120" w:after="120"/>
              <w:jc w:val="both"/>
              <w:rPr>
                <w:rFonts w:ascii="Tahoma" w:hAnsi="Tahoma" w:cs="Tahoma"/>
                <w:sz w:val="20"/>
                <w:highlight w:val="yellow"/>
              </w:rPr>
            </w:pPr>
            <w:r w:rsidRPr="00F52B18">
              <w:rPr>
                <w:rFonts w:ascii="Tahoma" w:hAnsi="Tahoma" w:cs="Tahoma"/>
                <w:sz w:val="20"/>
              </w:rPr>
              <w:t xml:space="preserve">Email ID : </w:t>
            </w:r>
            <w:ins w:id="243" w:author="Zubair Majeed" w:date="2017-09-12T09:49:00Z">
              <w:r w:rsidR="00F120F3">
                <w:rPr>
                  <w:rFonts w:ascii="Tahoma" w:hAnsi="Tahoma" w:cs="Tahoma"/>
                  <w:sz w:val="20"/>
                </w:rPr>
                <w:fldChar w:fldCharType="begin"/>
              </w:r>
              <w:r w:rsidR="00F120F3">
                <w:rPr>
                  <w:rFonts w:ascii="Tahoma" w:hAnsi="Tahoma" w:cs="Tahoma"/>
                  <w:sz w:val="20"/>
                </w:rPr>
                <w:instrText xml:space="preserve"> HYPERLINK "mailto:</w:instrText>
              </w:r>
            </w:ins>
            <w:r w:rsidR="00F120F3" w:rsidRPr="00F52B18">
              <w:rPr>
                <w:rFonts w:ascii="Tahoma" w:hAnsi="Tahoma" w:cs="Tahoma"/>
                <w:sz w:val="20"/>
              </w:rPr>
              <w:instrText>zubair.majeed@aop.gov.af</w:instrText>
            </w:r>
            <w:ins w:id="244" w:author="Zubair Majeed" w:date="2017-09-12T09:49:00Z">
              <w:r w:rsidR="00F120F3">
                <w:rPr>
                  <w:rFonts w:ascii="Tahoma" w:hAnsi="Tahoma" w:cs="Tahoma"/>
                  <w:sz w:val="20"/>
                </w:rPr>
                <w:instrText xml:space="preserve">" </w:instrText>
              </w:r>
              <w:r w:rsidR="00F120F3">
                <w:rPr>
                  <w:rFonts w:ascii="Tahoma" w:hAnsi="Tahoma" w:cs="Tahoma"/>
                  <w:sz w:val="20"/>
                </w:rPr>
                <w:fldChar w:fldCharType="separate"/>
              </w:r>
            </w:ins>
            <w:r w:rsidR="00F120F3" w:rsidRPr="000D5E91">
              <w:rPr>
                <w:rStyle w:val="Hyperlink"/>
                <w:rFonts w:ascii="Tahoma" w:hAnsi="Tahoma" w:cs="Tahoma"/>
                <w:sz w:val="20"/>
              </w:rPr>
              <w:t>zubair.majeed@aop.gov.af</w:t>
            </w:r>
            <w:ins w:id="245" w:author="Zubair Majeed" w:date="2017-09-12T09:49:00Z">
              <w:r w:rsidR="00F120F3">
                <w:rPr>
                  <w:rFonts w:ascii="Tahoma" w:hAnsi="Tahoma" w:cs="Tahoma"/>
                  <w:sz w:val="20"/>
                </w:rPr>
                <w:fldChar w:fldCharType="end"/>
              </w:r>
              <w:r w:rsidR="00F120F3">
                <w:rPr>
                  <w:rFonts w:ascii="Tahoma" w:hAnsi="Tahoma" w:cs="Tahoma"/>
                  <w:sz w:val="20"/>
                </w:rPr>
                <w:t xml:space="preserve"> </w:t>
              </w:r>
            </w:ins>
            <w:r w:rsidRPr="00F52B18">
              <w:rPr>
                <w:rFonts w:ascii="Tahoma" w:hAnsi="Tahoma" w:cs="Tahoma"/>
                <w:sz w:val="20"/>
              </w:rPr>
              <w:t xml:space="preserve"> and copy to </w:t>
            </w:r>
            <w:ins w:id="246" w:author="Zubair Majeed" w:date="2017-09-12T09:49:00Z">
              <w:r w:rsidR="00F120F3">
                <w:rPr>
                  <w:rFonts w:ascii="Tahoma" w:hAnsi="Tahoma" w:cs="Tahoma"/>
                  <w:sz w:val="20"/>
                </w:rPr>
                <w:fldChar w:fldCharType="begin"/>
              </w:r>
              <w:r w:rsidR="00F120F3">
                <w:rPr>
                  <w:rFonts w:ascii="Tahoma" w:hAnsi="Tahoma" w:cs="Tahoma"/>
                  <w:sz w:val="20"/>
                </w:rPr>
                <w:instrText xml:space="preserve"> HYPERLINK "mailto:</w:instrText>
              </w:r>
            </w:ins>
            <w:r w:rsidR="00F120F3" w:rsidRPr="00F52B18">
              <w:rPr>
                <w:rFonts w:ascii="Tahoma" w:hAnsi="Tahoma" w:cs="Tahoma"/>
                <w:sz w:val="20"/>
              </w:rPr>
              <w:instrText>mohammad.hilal@aop.gov.af</w:instrText>
            </w:r>
            <w:ins w:id="247" w:author="Zubair Majeed" w:date="2017-09-12T09:49:00Z">
              <w:r w:rsidR="00F120F3">
                <w:rPr>
                  <w:rFonts w:ascii="Tahoma" w:hAnsi="Tahoma" w:cs="Tahoma"/>
                  <w:sz w:val="20"/>
                </w:rPr>
                <w:instrText xml:space="preserve">" </w:instrText>
              </w:r>
              <w:r w:rsidR="00F120F3">
                <w:rPr>
                  <w:rFonts w:ascii="Tahoma" w:hAnsi="Tahoma" w:cs="Tahoma"/>
                  <w:sz w:val="20"/>
                </w:rPr>
                <w:fldChar w:fldCharType="separate"/>
              </w:r>
            </w:ins>
            <w:r w:rsidR="00F120F3" w:rsidRPr="000D5E91">
              <w:rPr>
                <w:rStyle w:val="Hyperlink"/>
                <w:rFonts w:ascii="Tahoma" w:hAnsi="Tahoma" w:cs="Tahoma"/>
                <w:sz w:val="20"/>
              </w:rPr>
              <w:t>mohammad.hilal@aop.gov.af</w:t>
            </w:r>
            <w:ins w:id="248" w:author="Zubair Majeed" w:date="2017-09-12T09:49:00Z">
              <w:r w:rsidR="00F120F3">
                <w:rPr>
                  <w:rFonts w:ascii="Tahoma" w:hAnsi="Tahoma" w:cs="Tahoma"/>
                  <w:sz w:val="20"/>
                </w:rPr>
                <w:fldChar w:fldCharType="end"/>
              </w:r>
              <w:r w:rsidR="00F120F3">
                <w:rPr>
                  <w:rFonts w:ascii="Tahoma" w:hAnsi="Tahoma" w:cs="Tahoma"/>
                  <w:sz w:val="20"/>
                </w:rPr>
                <w:t xml:space="preserve"> </w:t>
              </w:r>
            </w:ins>
            <w:r w:rsidRPr="00F52B18">
              <w:rPr>
                <w:rFonts w:ascii="Tahoma" w:hAnsi="Tahoma" w:cs="Tahoma"/>
                <w:sz w:val="20"/>
              </w:rPr>
              <w:t xml:space="preserve">  &amp; </w:t>
            </w:r>
            <w:ins w:id="249" w:author="Zubair Majeed" w:date="2017-09-12T09:49:00Z">
              <w:r w:rsidR="00F120F3">
                <w:rPr>
                  <w:rFonts w:ascii="Tahoma" w:hAnsi="Tahoma" w:cs="Tahoma"/>
                  <w:sz w:val="20"/>
                </w:rPr>
                <w:fldChar w:fldCharType="begin"/>
              </w:r>
              <w:r w:rsidR="00F120F3">
                <w:rPr>
                  <w:rFonts w:ascii="Tahoma" w:hAnsi="Tahoma" w:cs="Tahoma"/>
                  <w:sz w:val="20"/>
                </w:rPr>
                <w:instrText xml:space="preserve"> HYPERLINK "mailto:</w:instrText>
              </w:r>
            </w:ins>
            <w:r w:rsidR="00F120F3" w:rsidRPr="00F52B18">
              <w:rPr>
                <w:rFonts w:ascii="Tahoma" w:hAnsi="Tahoma" w:cs="Tahoma"/>
                <w:sz w:val="20"/>
              </w:rPr>
              <w:instrText>pro.contracts@flyariana.com</w:instrText>
            </w:r>
            <w:ins w:id="250" w:author="Zubair Majeed" w:date="2017-09-12T09:49:00Z">
              <w:r w:rsidR="00F120F3">
                <w:rPr>
                  <w:rFonts w:ascii="Tahoma" w:hAnsi="Tahoma" w:cs="Tahoma"/>
                  <w:sz w:val="20"/>
                </w:rPr>
                <w:instrText xml:space="preserve">" </w:instrText>
              </w:r>
              <w:r w:rsidR="00F120F3">
                <w:rPr>
                  <w:rFonts w:ascii="Tahoma" w:hAnsi="Tahoma" w:cs="Tahoma"/>
                  <w:sz w:val="20"/>
                </w:rPr>
                <w:fldChar w:fldCharType="separate"/>
              </w:r>
            </w:ins>
            <w:r w:rsidR="00F120F3" w:rsidRPr="000D5E91">
              <w:rPr>
                <w:rStyle w:val="Hyperlink"/>
                <w:rFonts w:ascii="Tahoma" w:hAnsi="Tahoma" w:cs="Tahoma"/>
                <w:sz w:val="20"/>
              </w:rPr>
              <w:t>pro.contracts@flyariana.com</w:t>
            </w:r>
            <w:ins w:id="251" w:author="Zubair Majeed" w:date="2017-09-12T09:49:00Z">
              <w:r w:rsidR="00F120F3">
                <w:rPr>
                  <w:rFonts w:ascii="Tahoma" w:hAnsi="Tahoma" w:cs="Tahoma"/>
                  <w:sz w:val="20"/>
                </w:rPr>
                <w:fldChar w:fldCharType="end"/>
              </w:r>
              <w:r w:rsidR="00F120F3">
                <w:rPr>
                  <w:rFonts w:ascii="Tahoma" w:hAnsi="Tahoma" w:cs="Tahoma"/>
                  <w:sz w:val="20"/>
                </w:rPr>
                <w:t xml:space="preserve"> </w:t>
              </w:r>
            </w:ins>
            <w:r w:rsidRPr="00EF0C3C">
              <w:rPr>
                <w:rFonts w:ascii="Tahoma" w:hAnsi="Tahoma" w:cs="Tahoma"/>
                <w:sz w:val="20"/>
              </w:rPr>
              <w:t xml:space="preserve">, </w:t>
            </w:r>
            <w:ins w:id="252" w:author="Zubair Majeed" w:date="2017-09-12T09:49:00Z">
              <w:r w:rsidR="00F120F3">
                <w:rPr>
                  <w:rFonts w:ascii="Tahoma" w:hAnsi="Tahoma" w:cs="Tahoma"/>
                  <w:sz w:val="20"/>
                </w:rPr>
                <w:fldChar w:fldCharType="begin"/>
              </w:r>
              <w:r w:rsidR="00F120F3">
                <w:rPr>
                  <w:rFonts w:ascii="Tahoma" w:hAnsi="Tahoma" w:cs="Tahoma"/>
                  <w:sz w:val="20"/>
                </w:rPr>
                <w:instrText xml:space="preserve"> HYPERLINK "mailto:</w:instrText>
              </w:r>
            </w:ins>
            <w:r w:rsidR="00F120F3" w:rsidRPr="00EF0C3C">
              <w:rPr>
                <w:rFonts w:ascii="Tahoma" w:hAnsi="Tahoma" w:cs="Tahoma"/>
                <w:sz w:val="20"/>
              </w:rPr>
              <w:instrText>techsupply@flyariana.com</w:instrText>
            </w:r>
            <w:ins w:id="253" w:author="Zubair Majeed" w:date="2017-09-12T09:49:00Z">
              <w:r w:rsidR="00F120F3">
                <w:rPr>
                  <w:rFonts w:ascii="Tahoma" w:hAnsi="Tahoma" w:cs="Tahoma"/>
                  <w:sz w:val="20"/>
                </w:rPr>
                <w:instrText xml:space="preserve">" </w:instrText>
              </w:r>
              <w:r w:rsidR="00F120F3">
                <w:rPr>
                  <w:rFonts w:ascii="Tahoma" w:hAnsi="Tahoma" w:cs="Tahoma"/>
                  <w:sz w:val="20"/>
                </w:rPr>
                <w:fldChar w:fldCharType="separate"/>
              </w:r>
            </w:ins>
            <w:r w:rsidR="00F120F3" w:rsidRPr="000D5E91">
              <w:rPr>
                <w:rStyle w:val="Hyperlink"/>
                <w:rFonts w:ascii="Tahoma" w:hAnsi="Tahoma" w:cs="Tahoma"/>
                <w:sz w:val="20"/>
              </w:rPr>
              <w:t>techsupply@flyariana.com</w:t>
            </w:r>
            <w:ins w:id="254" w:author="Zubair Majeed" w:date="2017-09-12T09:49:00Z">
              <w:r w:rsidR="00F120F3">
                <w:rPr>
                  <w:rFonts w:ascii="Tahoma" w:hAnsi="Tahoma" w:cs="Tahoma"/>
                  <w:sz w:val="20"/>
                </w:rPr>
                <w:fldChar w:fldCharType="end"/>
              </w:r>
              <w:r w:rsidR="00F120F3">
                <w:rPr>
                  <w:rFonts w:ascii="Tahoma" w:hAnsi="Tahoma" w:cs="Tahoma"/>
                  <w:sz w:val="20"/>
                </w:rPr>
                <w:t xml:space="preserve"> </w:t>
              </w:r>
            </w:ins>
            <w:r w:rsidRPr="00EF0C3C">
              <w:rPr>
                <w:rFonts w:ascii="Tahoma" w:hAnsi="Tahoma" w:cs="Tahoma"/>
                <w:sz w:val="20"/>
              </w:rPr>
              <w:t xml:space="preserve"> , </w:t>
            </w:r>
            <w:ins w:id="255" w:author="Zubair Majeed" w:date="2017-09-12T09:49:00Z">
              <w:r w:rsidR="00F120F3">
                <w:rPr>
                  <w:rFonts w:ascii="Tahoma" w:hAnsi="Tahoma" w:cs="Tahoma"/>
                  <w:sz w:val="20"/>
                </w:rPr>
                <w:fldChar w:fldCharType="begin"/>
              </w:r>
              <w:r w:rsidR="00F120F3">
                <w:rPr>
                  <w:rFonts w:ascii="Tahoma" w:hAnsi="Tahoma" w:cs="Tahoma"/>
                  <w:sz w:val="20"/>
                </w:rPr>
                <w:instrText xml:space="preserve"> HYPERLINK "mailto:</w:instrText>
              </w:r>
            </w:ins>
            <w:r w:rsidR="00F120F3" w:rsidRPr="00EF0C3C">
              <w:rPr>
                <w:rFonts w:ascii="Tahoma" w:hAnsi="Tahoma" w:cs="Tahoma"/>
                <w:sz w:val="20"/>
              </w:rPr>
              <w:instrText>engg@flyariana.com</w:instrText>
            </w:r>
            <w:ins w:id="256" w:author="Zubair Majeed" w:date="2017-09-12T09:49:00Z">
              <w:r w:rsidR="00F120F3">
                <w:rPr>
                  <w:rFonts w:ascii="Tahoma" w:hAnsi="Tahoma" w:cs="Tahoma"/>
                  <w:sz w:val="20"/>
                </w:rPr>
                <w:instrText xml:space="preserve">" </w:instrText>
              </w:r>
              <w:r w:rsidR="00F120F3">
                <w:rPr>
                  <w:rFonts w:ascii="Tahoma" w:hAnsi="Tahoma" w:cs="Tahoma"/>
                  <w:sz w:val="20"/>
                </w:rPr>
                <w:fldChar w:fldCharType="separate"/>
              </w:r>
            </w:ins>
            <w:r w:rsidR="00F120F3" w:rsidRPr="000D5E91">
              <w:rPr>
                <w:rStyle w:val="Hyperlink"/>
                <w:rFonts w:ascii="Tahoma" w:hAnsi="Tahoma" w:cs="Tahoma"/>
                <w:sz w:val="20"/>
              </w:rPr>
              <w:t>engg@flyariana.com</w:t>
            </w:r>
            <w:ins w:id="257" w:author="Zubair Majeed" w:date="2017-09-12T09:49:00Z">
              <w:r w:rsidR="00F120F3">
                <w:rPr>
                  <w:rFonts w:ascii="Tahoma" w:hAnsi="Tahoma" w:cs="Tahoma"/>
                  <w:sz w:val="20"/>
                </w:rPr>
                <w:fldChar w:fldCharType="end"/>
              </w:r>
              <w:r w:rsidR="00F120F3">
                <w:rPr>
                  <w:rFonts w:ascii="Tahoma" w:hAnsi="Tahoma" w:cs="Tahoma"/>
                  <w:sz w:val="20"/>
                </w:rPr>
                <w:t xml:space="preserve"> </w:t>
              </w:r>
            </w:ins>
          </w:p>
        </w:tc>
      </w:tr>
      <w:tr w:rsidR="004C124B" w:rsidRPr="00B51280" w14:paraId="1A9098F0" w14:textId="77777777">
        <w:trPr>
          <w:cantSplit/>
          <w:trHeight w:val="439"/>
        </w:trPr>
        <w:tc>
          <w:tcPr>
            <w:tcW w:w="9005" w:type="dxa"/>
            <w:gridSpan w:val="2"/>
          </w:tcPr>
          <w:p w14:paraId="0507E2B3" w14:textId="0DB195D9" w:rsidR="004C124B" w:rsidRPr="00B51280" w:rsidRDefault="004C124B" w:rsidP="004C124B">
            <w:pPr>
              <w:pStyle w:val="Heading2"/>
              <w:rPr>
                <w:rFonts w:ascii="Tahoma" w:hAnsi="Tahoma" w:cs="Tahoma"/>
                <w:smallCaps/>
                <w:sz w:val="22"/>
                <w:szCs w:val="22"/>
              </w:rPr>
            </w:pPr>
            <w:bookmarkStart w:id="258" w:name="_Toc505659531"/>
            <w:bookmarkStart w:id="259" w:name="_Toc506185679"/>
            <w:bookmarkStart w:id="260" w:name="_Toc37047321"/>
            <w:bookmarkStart w:id="261" w:name="_Toc49504251"/>
            <w:bookmarkStart w:id="262" w:name="_Toc49504685"/>
            <w:bookmarkStart w:id="263" w:name="_Toc49504804"/>
            <w:bookmarkStart w:id="264" w:name="_Toc49569823"/>
            <w:bookmarkStart w:id="265" w:name="_Toc49591385"/>
            <w:bookmarkStart w:id="266" w:name="_Toc49591733"/>
            <w:bookmarkStart w:id="267" w:name="_Toc79222975"/>
            <w:r w:rsidRPr="00B51280">
              <w:rPr>
                <w:rFonts w:ascii="Tahoma" w:hAnsi="Tahoma" w:cs="Tahoma"/>
                <w:smallCaps/>
                <w:sz w:val="22"/>
                <w:szCs w:val="22"/>
              </w:rPr>
              <w:t>C.</w:t>
            </w:r>
            <w:r w:rsidRPr="00B51280">
              <w:rPr>
                <w:rFonts w:ascii="Tahoma" w:hAnsi="Tahoma" w:cs="Tahoma"/>
                <w:smallCaps/>
                <w:sz w:val="22"/>
                <w:szCs w:val="22"/>
              </w:rPr>
              <w:tab/>
              <w:t xml:space="preserve">Preparation of </w:t>
            </w:r>
            <w:bookmarkEnd w:id="258"/>
            <w:bookmarkEnd w:id="259"/>
            <w:bookmarkEnd w:id="260"/>
            <w:bookmarkEnd w:id="261"/>
            <w:bookmarkEnd w:id="262"/>
            <w:bookmarkEnd w:id="263"/>
            <w:bookmarkEnd w:id="264"/>
            <w:bookmarkEnd w:id="265"/>
            <w:bookmarkEnd w:id="266"/>
            <w:bookmarkEnd w:id="267"/>
            <w:r w:rsidRPr="00B51280">
              <w:rPr>
                <w:rFonts w:ascii="Tahoma" w:hAnsi="Tahoma" w:cs="Tahoma"/>
                <w:smallCaps/>
                <w:sz w:val="22"/>
                <w:szCs w:val="22"/>
              </w:rPr>
              <w:t>Bids</w:t>
            </w:r>
          </w:p>
        </w:tc>
      </w:tr>
      <w:tr w:rsidR="004C124B" w:rsidRPr="00B51280" w14:paraId="619C81A3" w14:textId="77777777" w:rsidTr="00AD3E7D">
        <w:trPr>
          <w:trHeight w:val="507"/>
        </w:trPr>
        <w:tc>
          <w:tcPr>
            <w:tcW w:w="1621" w:type="dxa"/>
          </w:tcPr>
          <w:p w14:paraId="3847F399" w14:textId="77777777" w:rsidR="004C124B" w:rsidRPr="00B51280" w:rsidRDefault="004C124B" w:rsidP="004C124B">
            <w:pPr>
              <w:tabs>
                <w:tab w:val="right" w:pos="7434"/>
              </w:tabs>
              <w:spacing w:before="120" w:after="120"/>
              <w:rPr>
                <w:rFonts w:ascii="Tahoma" w:hAnsi="Tahoma" w:cs="Tahoma"/>
                <w:b/>
                <w:sz w:val="20"/>
              </w:rPr>
            </w:pPr>
            <w:r w:rsidRPr="00B51280">
              <w:rPr>
                <w:rFonts w:ascii="Tahoma" w:hAnsi="Tahoma" w:cs="Tahoma"/>
                <w:b/>
                <w:sz w:val="20"/>
              </w:rPr>
              <w:t>ITB 10.1</w:t>
            </w:r>
          </w:p>
        </w:tc>
        <w:tc>
          <w:tcPr>
            <w:tcW w:w="7384" w:type="dxa"/>
          </w:tcPr>
          <w:p w14:paraId="3B590834" w14:textId="77777777" w:rsidR="004C124B" w:rsidRPr="00B51280" w:rsidRDefault="004C124B" w:rsidP="00AD3E7D">
            <w:pPr>
              <w:tabs>
                <w:tab w:val="right" w:pos="7254"/>
              </w:tabs>
              <w:spacing w:before="120" w:after="120"/>
              <w:jc w:val="both"/>
              <w:rPr>
                <w:rFonts w:ascii="Tahoma" w:hAnsi="Tahoma" w:cs="Tahoma"/>
                <w:sz w:val="20"/>
              </w:rPr>
            </w:pPr>
            <w:r w:rsidRPr="00B51280">
              <w:rPr>
                <w:rFonts w:ascii="Tahoma" w:hAnsi="Tahoma" w:cs="Tahoma"/>
                <w:sz w:val="20"/>
              </w:rPr>
              <w:t>The</w:t>
            </w:r>
            <w:r w:rsidR="008E4159" w:rsidRPr="00B51280">
              <w:rPr>
                <w:rFonts w:ascii="Tahoma" w:hAnsi="Tahoma" w:cs="Tahoma"/>
                <w:sz w:val="20"/>
              </w:rPr>
              <w:t xml:space="preserve"> language of the </w:t>
            </w:r>
            <w:r w:rsidRPr="00B51280">
              <w:rPr>
                <w:rFonts w:ascii="Tahoma" w:hAnsi="Tahoma" w:cs="Tahoma"/>
                <w:sz w:val="20"/>
              </w:rPr>
              <w:t>Bid</w:t>
            </w:r>
            <w:r w:rsidR="008E4159" w:rsidRPr="00B51280">
              <w:rPr>
                <w:rFonts w:ascii="Tahoma" w:hAnsi="Tahoma" w:cs="Tahoma"/>
                <w:sz w:val="20"/>
              </w:rPr>
              <w:t xml:space="preserve"> is: </w:t>
            </w:r>
            <w:r w:rsidR="00200779" w:rsidRPr="0053718C">
              <w:rPr>
                <w:rFonts w:ascii="Tahoma" w:hAnsi="Tahoma" w:cs="Tahoma"/>
                <w:b/>
                <w:bCs/>
                <w:iCs/>
                <w:szCs w:val="24"/>
              </w:rPr>
              <w:t>English</w:t>
            </w:r>
          </w:p>
        </w:tc>
      </w:tr>
      <w:tr w:rsidR="0053718C" w:rsidRPr="00B51280" w14:paraId="799EE3F8" w14:textId="77777777" w:rsidTr="007E5D35">
        <w:trPr>
          <w:trHeight w:val="660"/>
        </w:trPr>
        <w:tc>
          <w:tcPr>
            <w:tcW w:w="1621" w:type="dxa"/>
          </w:tcPr>
          <w:p w14:paraId="4C2646BF" w14:textId="77777777" w:rsidR="0053718C" w:rsidRPr="00B51280" w:rsidRDefault="0053718C" w:rsidP="0053718C">
            <w:pPr>
              <w:tabs>
                <w:tab w:val="right" w:pos="7434"/>
              </w:tabs>
              <w:spacing w:before="120" w:after="120"/>
              <w:rPr>
                <w:rFonts w:ascii="Tahoma" w:hAnsi="Tahoma" w:cs="Tahoma"/>
                <w:sz w:val="20"/>
              </w:rPr>
            </w:pPr>
            <w:r w:rsidRPr="00B51280">
              <w:rPr>
                <w:rFonts w:ascii="Tahoma" w:hAnsi="Tahoma" w:cs="Tahoma"/>
                <w:b/>
                <w:sz w:val="20"/>
              </w:rPr>
              <w:t>ITB 11.1(h)</w:t>
            </w:r>
          </w:p>
        </w:tc>
        <w:tc>
          <w:tcPr>
            <w:tcW w:w="7384" w:type="dxa"/>
          </w:tcPr>
          <w:p w14:paraId="75A5EDC0" w14:textId="43B1E008" w:rsidR="0053718C" w:rsidRPr="0053718C" w:rsidRDefault="007E5D35" w:rsidP="007E5D35">
            <w:pPr>
              <w:tabs>
                <w:tab w:val="right" w:pos="7254"/>
              </w:tabs>
              <w:spacing w:before="120" w:after="120"/>
              <w:jc w:val="both"/>
              <w:rPr>
                <w:rFonts w:ascii="Tahoma" w:hAnsi="Tahoma" w:cs="Tahoma"/>
                <w:sz w:val="20"/>
              </w:rPr>
            </w:pPr>
            <w:r>
              <w:rPr>
                <w:rFonts w:ascii="Tahoma" w:hAnsi="Tahoma" w:cs="Tahoma"/>
                <w:sz w:val="20"/>
              </w:rPr>
              <w:t>N/A</w:t>
            </w:r>
          </w:p>
        </w:tc>
      </w:tr>
      <w:tr w:rsidR="0053718C" w:rsidRPr="00B51280" w14:paraId="411AE79A" w14:textId="77777777">
        <w:tblPrEx>
          <w:tblCellMar>
            <w:left w:w="103" w:type="dxa"/>
            <w:right w:w="103" w:type="dxa"/>
          </w:tblCellMar>
        </w:tblPrEx>
        <w:trPr>
          <w:trHeight w:val="988"/>
        </w:trPr>
        <w:tc>
          <w:tcPr>
            <w:tcW w:w="1621" w:type="dxa"/>
          </w:tcPr>
          <w:p w14:paraId="5F9C9FCC" w14:textId="77777777" w:rsidR="0053718C" w:rsidRPr="00B51280" w:rsidRDefault="0053718C" w:rsidP="0053718C">
            <w:pPr>
              <w:tabs>
                <w:tab w:val="right" w:pos="7434"/>
              </w:tabs>
              <w:spacing w:before="120" w:after="120"/>
              <w:rPr>
                <w:rFonts w:ascii="Tahoma" w:hAnsi="Tahoma" w:cs="Tahoma"/>
                <w:b/>
                <w:sz w:val="20"/>
              </w:rPr>
            </w:pPr>
            <w:r w:rsidRPr="00B51280">
              <w:rPr>
                <w:rFonts w:ascii="Tahoma" w:hAnsi="Tahoma" w:cs="Tahoma"/>
                <w:b/>
                <w:sz w:val="20"/>
              </w:rPr>
              <w:t>ITB 13.1</w:t>
            </w:r>
          </w:p>
        </w:tc>
        <w:tc>
          <w:tcPr>
            <w:tcW w:w="7384" w:type="dxa"/>
          </w:tcPr>
          <w:p w14:paraId="16AB34F2" w14:textId="77777777" w:rsidR="0053718C" w:rsidRPr="00B51280" w:rsidRDefault="0053718C" w:rsidP="0053718C">
            <w:pPr>
              <w:tabs>
                <w:tab w:val="right" w:pos="7254"/>
              </w:tabs>
              <w:spacing w:before="120" w:after="120"/>
              <w:jc w:val="both"/>
              <w:rPr>
                <w:rFonts w:ascii="Tahoma" w:hAnsi="Tahoma" w:cs="Tahoma"/>
                <w:sz w:val="20"/>
              </w:rPr>
            </w:pPr>
            <w:r w:rsidRPr="00B51280">
              <w:rPr>
                <w:rFonts w:ascii="Tahoma" w:hAnsi="Tahoma" w:cs="Tahoma"/>
                <w:sz w:val="20"/>
              </w:rPr>
              <w:t xml:space="preserve">Alternative Bids </w:t>
            </w:r>
            <w:r>
              <w:rPr>
                <w:rFonts w:ascii="Tahoma" w:hAnsi="Tahoma" w:cs="Tahoma"/>
                <w:sz w:val="20"/>
              </w:rPr>
              <w:t>shall</w:t>
            </w:r>
            <w:r w:rsidRPr="00B51280">
              <w:rPr>
                <w:rFonts w:ascii="Tahoma" w:hAnsi="Tahoma" w:cs="Tahoma"/>
                <w:sz w:val="20"/>
              </w:rPr>
              <w:t xml:space="preserve"> </w:t>
            </w:r>
            <w:r>
              <w:rPr>
                <w:rFonts w:ascii="Tahoma" w:hAnsi="Tahoma" w:cs="Tahoma"/>
                <w:sz w:val="20"/>
              </w:rPr>
              <w:t>NOT</w:t>
            </w:r>
            <w:r w:rsidRPr="00B51280">
              <w:rPr>
                <w:rFonts w:ascii="Tahoma" w:hAnsi="Tahoma" w:cs="Tahoma"/>
                <w:sz w:val="20"/>
              </w:rPr>
              <w:t xml:space="preserve"> be permitted.</w:t>
            </w:r>
          </w:p>
        </w:tc>
      </w:tr>
      <w:tr w:rsidR="0053718C" w:rsidRPr="00B51280" w14:paraId="341CB59B" w14:textId="77777777">
        <w:tblPrEx>
          <w:tblCellMar>
            <w:left w:w="103" w:type="dxa"/>
            <w:right w:w="103" w:type="dxa"/>
          </w:tblCellMar>
        </w:tblPrEx>
        <w:trPr>
          <w:trHeight w:val="345"/>
        </w:trPr>
        <w:tc>
          <w:tcPr>
            <w:tcW w:w="1621" w:type="dxa"/>
          </w:tcPr>
          <w:p w14:paraId="4033E7EC" w14:textId="77777777" w:rsidR="0053718C" w:rsidRPr="00B51280" w:rsidRDefault="0053718C" w:rsidP="0053718C">
            <w:pPr>
              <w:tabs>
                <w:tab w:val="right" w:pos="7434"/>
              </w:tabs>
              <w:spacing w:before="120" w:after="120"/>
              <w:rPr>
                <w:rFonts w:ascii="Tahoma" w:hAnsi="Tahoma" w:cs="Tahoma"/>
                <w:b/>
                <w:sz w:val="20"/>
              </w:rPr>
            </w:pPr>
            <w:r w:rsidRPr="00B51280">
              <w:rPr>
                <w:rFonts w:ascii="Tahoma" w:hAnsi="Tahoma" w:cs="Tahoma"/>
                <w:b/>
                <w:sz w:val="20"/>
              </w:rPr>
              <w:t>ITB 14.5</w:t>
            </w:r>
          </w:p>
        </w:tc>
        <w:tc>
          <w:tcPr>
            <w:tcW w:w="7384" w:type="dxa"/>
          </w:tcPr>
          <w:p w14:paraId="22550E92" w14:textId="77777777" w:rsidR="0053718C" w:rsidRPr="00B51280" w:rsidRDefault="0053718C" w:rsidP="0053718C">
            <w:pPr>
              <w:tabs>
                <w:tab w:val="right" w:pos="7254"/>
              </w:tabs>
              <w:spacing w:before="120" w:after="120"/>
              <w:rPr>
                <w:rFonts w:ascii="Tahoma" w:hAnsi="Tahoma" w:cs="Tahoma"/>
                <w:iCs/>
                <w:sz w:val="20"/>
              </w:rPr>
            </w:pPr>
            <w:r w:rsidRPr="00B51280">
              <w:rPr>
                <w:rFonts w:ascii="Tahoma" w:hAnsi="Tahoma" w:cs="Tahoma"/>
                <w:sz w:val="20"/>
              </w:rPr>
              <w:t xml:space="preserve">The </w:t>
            </w:r>
            <w:r w:rsidRPr="00B51280">
              <w:rPr>
                <w:rFonts w:ascii="Tahoma" w:hAnsi="Tahoma" w:cs="Tahoma"/>
                <w:i/>
                <w:sz w:val="20"/>
              </w:rPr>
              <w:t>Incoterms</w:t>
            </w:r>
            <w:r w:rsidRPr="00B51280">
              <w:rPr>
                <w:rFonts w:ascii="Tahoma" w:hAnsi="Tahoma" w:cs="Tahoma"/>
                <w:sz w:val="20"/>
              </w:rPr>
              <w:t xml:space="preserve"> edition is: </w:t>
            </w:r>
            <w:r w:rsidRPr="00C82F70">
              <w:rPr>
                <w:b/>
                <w:szCs w:val="24"/>
              </w:rPr>
              <w:t>Incoterms 2010.</w:t>
            </w:r>
          </w:p>
        </w:tc>
      </w:tr>
      <w:tr w:rsidR="0053718C" w:rsidRPr="00B51280" w14:paraId="1A19EF40" w14:textId="77777777">
        <w:tblPrEx>
          <w:tblCellMar>
            <w:left w:w="103" w:type="dxa"/>
            <w:right w:w="103" w:type="dxa"/>
          </w:tblCellMar>
        </w:tblPrEx>
        <w:trPr>
          <w:trHeight w:val="705"/>
        </w:trPr>
        <w:tc>
          <w:tcPr>
            <w:tcW w:w="1621" w:type="dxa"/>
          </w:tcPr>
          <w:p w14:paraId="4C6FC87C" w14:textId="77777777" w:rsidR="0053718C" w:rsidRPr="00B51280" w:rsidRDefault="0053718C" w:rsidP="0053718C">
            <w:pPr>
              <w:tabs>
                <w:tab w:val="right" w:pos="7434"/>
              </w:tabs>
              <w:spacing w:before="120" w:after="120"/>
              <w:rPr>
                <w:rFonts w:ascii="Tahoma" w:hAnsi="Tahoma" w:cs="Tahoma"/>
                <w:b/>
                <w:sz w:val="20"/>
              </w:rPr>
            </w:pPr>
            <w:r w:rsidRPr="00B51280">
              <w:rPr>
                <w:rFonts w:ascii="Tahoma" w:hAnsi="Tahoma" w:cs="Tahoma"/>
                <w:b/>
                <w:sz w:val="20"/>
              </w:rPr>
              <w:t>ITB 14.6 (b) (i) and (c) (v)</w:t>
            </w:r>
          </w:p>
        </w:tc>
        <w:tc>
          <w:tcPr>
            <w:tcW w:w="7384" w:type="dxa"/>
          </w:tcPr>
          <w:p w14:paraId="776B1A54" w14:textId="78EB59DB" w:rsidR="00C82F70" w:rsidRDefault="00C82F70" w:rsidP="00FD2925">
            <w:pPr>
              <w:tabs>
                <w:tab w:val="left" w:pos="1692"/>
              </w:tabs>
              <w:spacing w:before="120" w:after="120"/>
              <w:rPr>
                <w:rFonts w:ascii="Tahoma" w:hAnsi="Tahoma" w:cs="Tahoma"/>
                <w:sz w:val="20"/>
              </w:rPr>
            </w:pPr>
            <w:r w:rsidRPr="00FB69C8">
              <w:rPr>
                <w:rFonts w:ascii="Tahoma" w:hAnsi="Tahoma" w:cs="Tahoma"/>
                <w:sz w:val="20"/>
                <w:highlight w:val="yellow"/>
              </w:rPr>
              <w:t xml:space="preserve">Incoterm </w:t>
            </w:r>
            <w:r w:rsidR="00BC413B">
              <w:rPr>
                <w:rFonts w:ascii="Tahoma" w:hAnsi="Tahoma" w:cs="Tahoma"/>
                <w:sz w:val="20"/>
              </w:rPr>
              <w:t xml:space="preserve">: </w:t>
            </w:r>
            <w:r w:rsidR="00183F6B">
              <w:rPr>
                <w:rFonts w:ascii="Tahoma" w:hAnsi="Tahoma" w:cs="Tahoma"/>
                <w:sz w:val="20"/>
              </w:rPr>
              <w:t xml:space="preserve">CIP </w:t>
            </w:r>
            <w:r w:rsidR="00FD2925">
              <w:rPr>
                <w:rFonts w:ascii="Tahoma" w:hAnsi="Tahoma" w:cs="Tahoma"/>
                <w:sz w:val="20"/>
              </w:rPr>
              <w:t xml:space="preserve">final Destination, Hamid Karzai International Airport, Kabul, </w:t>
            </w:r>
            <w:r w:rsidR="00183F6B">
              <w:rPr>
                <w:rFonts w:ascii="Tahoma" w:hAnsi="Tahoma" w:cs="Tahoma"/>
                <w:sz w:val="20"/>
              </w:rPr>
              <w:t>Afghanistan</w:t>
            </w:r>
          </w:p>
          <w:p w14:paraId="62DE0E30" w14:textId="77777777" w:rsidR="0053718C" w:rsidRDefault="0053718C" w:rsidP="0053718C">
            <w:pPr>
              <w:tabs>
                <w:tab w:val="left" w:pos="1692"/>
              </w:tabs>
              <w:spacing w:before="120" w:after="120"/>
              <w:rPr>
                <w:rFonts w:ascii="Tahoma" w:hAnsi="Tahoma" w:cs="Tahoma"/>
                <w:sz w:val="20"/>
              </w:rPr>
            </w:pPr>
            <w:r w:rsidRPr="00B51280">
              <w:rPr>
                <w:rFonts w:ascii="Tahoma" w:hAnsi="Tahoma" w:cs="Tahoma"/>
                <w:sz w:val="20"/>
              </w:rPr>
              <w:t xml:space="preserve">Place of Destination: </w:t>
            </w:r>
          </w:p>
          <w:p w14:paraId="7BD32312" w14:textId="77777777" w:rsidR="00FB69C8" w:rsidRPr="00216528" w:rsidRDefault="00FB69C8" w:rsidP="00FB69C8">
            <w:pPr>
              <w:tabs>
                <w:tab w:val="right" w:pos="7254"/>
              </w:tabs>
              <w:spacing w:before="120" w:after="120"/>
              <w:jc w:val="both"/>
              <w:rPr>
                <w:rFonts w:ascii="Tahoma" w:hAnsi="Tahoma" w:cs="Tahoma"/>
                <w:b/>
                <w:bCs/>
                <w:sz w:val="20"/>
              </w:rPr>
            </w:pPr>
            <w:r w:rsidRPr="00216528">
              <w:rPr>
                <w:rFonts w:ascii="Tahoma" w:hAnsi="Tahoma" w:cs="Tahoma"/>
                <w:sz w:val="20"/>
              </w:rPr>
              <w:t xml:space="preserve">The bidder should include appropriate BRT in the price and also provide total price net (excluding) of taxes in the price schedule. </w:t>
            </w:r>
            <w:r w:rsidRPr="00216528">
              <w:rPr>
                <w:rFonts w:ascii="Tahoma" w:hAnsi="Tahoma" w:cs="Tahoma"/>
                <w:b/>
                <w:sz w:val="20"/>
              </w:rPr>
              <w:t xml:space="preserve">BRT will be deducted from gross billed amount while making payment. </w:t>
            </w:r>
            <w:r w:rsidRPr="00216528">
              <w:rPr>
                <w:rFonts w:ascii="Tahoma" w:hAnsi="Tahoma" w:cs="Tahoma"/>
                <w:b/>
                <w:bCs/>
                <w:sz w:val="20"/>
              </w:rPr>
              <w:t xml:space="preserve">The local taxes are applicable to even foreign bidders. </w:t>
            </w:r>
          </w:p>
          <w:p w14:paraId="6DF56F5C" w14:textId="20A6D601" w:rsidR="00FB69C8" w:rsidRPr="00216528" w:rsidRDefault="00FB69C8" w:rsidP="00FB69C8">
            <w:pPr>
              <w:pStyle w:val="i"/>
              <w:tabs>
                <w:tab w:val="right" w:pos="7254"/>
              </w:tabs>
              <w:suppressAutoHyphens w:val="0"/>
              <w:autoSpaceDE w:val="0"/>
              <w:autoSpaceDN w:val="0"/>
              <w:adjustRightInd w:val="0"/>
              <w:rPr>
                <w:rFonts w:ascii="Tahoma" w:hAnsi="Tahoma" w:cs="Tahoma"/>
                <w:b/>
                <w:sz w:val="20"/>
              </w:rPr>
            </w:pPr>
            <w:r w:rsidRPr="00216528">
              <w:rPr>
                <w:rFonts w:ascii="Tahoma" w:hAnsi="Tahoma" w:cs="Tahoma"/>
                <w:b/>
                <w:sz w:val="20"/>
              </w:rPr>
              <w:t>The Supplier is responsible for all charges up to destination including freight</w:t>
            </w:r>
            <w:r w:rsidR="00E527EC">
              <w:rPr>
                <w:rFonts w:ascii="Tahoma" w:hAnsi="Tahoma" w:cs="Tahoma"/>
                <w:b/>
                <w:sz w:val="20"/>
              </w:rPr>
              <w:t>/flying cost</w:t>
            </w:r>
            <w:r w:rsidRPr="00216528">
              <w:rPr>
                <w:rFonts w:ascii="Tahoma" w:hAnsi="Tahoma" w:cs="Tahoma"/>
                <w:b/>
                <w:sz w:val="20"/>
              </w:rPr>
              <w:t xml:space="preserve"> and insurance, , </w:t>
            </w:r>
            <w:r w:rsidR="00183F6B">
              <w:rPr>
                <w:rFonts w:ascii="Tahoma" w:hAnsi="Tahoma" w:cs="Tahoma"/>
                <w:b/>
                <w:sz w:val="20"/>
              </w:rPr>
              <w:t xml:space="preserve"> </w:t>
            </w:r>
            <w:r w:rsidRPr="00216528">
              <w:rPr>
                <w:rFonts w:ascii="Tahoma" w:hAnsi="Tahoma" w:cs="Tahoma"/>
                <w:b/>
                <w:sz w:val="20"/>
              </w:rPr>
              <w:t xml:space="preserve">and local taxes (BRT). </w:t>
            </w:r>
          </w:p>
          <w:p w14:paraId="43FE9EAB" w14:textId="3B6CA5DA" w:rsidR="00FB69C8" w:rsidRPr="009137C7" w:rsidRDefault="00FB69C8" w:rsidP="00FB69C8">
            <w:pPr>
              <w:tabs>
                <w:tab w:val="right" w:pos="7254"/>
              </w:tabs>
              <w:spacing w:before="120" w:after="120"/>
              <w:jc w:val="both"/>
              <w:rPr>
                <w:rFonts w:ascii="Tahoma" w:hAnsi="Tahoma" w:cs="Tahoma"/>
                <w:sz w:val="20"/>
              </w:rPr>
            </w:pPr>
            <w:r w:rsidRPr="00216528">
              <w:rPr>
                <w:rFonts w:ascii="Tahoma" w:hAnsi="Tahoma" w:cs="Tahoma"/>
                <w:b/>
                <w:sz w:val="20"/>
              </w:rPr>
              <w:t xml:space="preserve">For information on taxes in Afghanistan, the bidder is advised to refer to the web site of Ministry of Finance: </w:t>
            </w:r>
            <w:hyperlink r:id="rId15" w:history="1">
              <w:r w:rsidRPr="00216528">
                <w:rPr>
                  <w:rStyle w:val="Hyperlink"/>
                  <w:rFonts w:ascii="Tahoma" w:hAnsi="Tahoma" w:cs="Tahoma"/>
                  <w:sz w:val="20"/>
                </w:rPr>
                <w:t>www.mof.gov.af/tax</w:t>
              </w:r>
            </w:hyperlink>
          </w:p>
        </w:tc>
      </w:tr>
      <w:tr w:rsidR="0053718C" w:rsidRPr="00B51280" w14:paraId="5038B4D8" w14:textId="77777777">
        <w:tblPrEx>
          <w:tblCellMar>
            <w:left w:w="103" w:type="dxa"/>
            <w:right w:w="103" w:type="dxa"/>
          </w:tblCellMar>
        </w:tblPrEx>
        <w:trPr>
          <w:trHeight w:val="282"/>
        </w:trPr>
        <w:tc>
          <w:tcPr>
            <w:tcW w:w="1621" w:type="dxa"/>
          </w:tcPr>
          <w:p w14:paraId="6FFC17A7" w14:textId="77777777" w:rsidR="0053718C" w:rsidRPr="00B51280" w:rsidRDefault="0053718C" w:rsidP="0053718C">
            <w:pPr>
              <w:tabs>
                <w:tab w:val="right" w:pos="7434"/>
              </w:tabs>
              <w:spacing w:before="120" w:after="120"/>
              <w:rPr>
                <w:rFonts w:ascii="Tahoma" w:hAnsi="Tahoma" w:cs="Tahoma"/>
                <w:b/>
                <w:sz w:val="20"/>
              </w:rPr>
            </w:pPr>
            <w:r w:rsidRPr="00B51280">
              <w:rPr>
                <w:rFonts w:ascii="Tahoma" w:hAnsi="Tahoma" w:cs="Tahoma"/>
                <w:b/>
                <w:sz w:val="20"/>
              </w:rPr>
              <w:t>ITB 14.6 (a) (iii); (b) (ii) and (c) (v)</w:t>
            </w:r>
          </w:p>
        </w:tc>
        <w:tc>
          <w:tcPr>
            <w:tcW w:w="7384" w:type="dxa"/>
          </w:tcPr>
          <w:p w14:paraId="352464B8" w14:textId="77777777" w:rsidR="0053718C" w:rsidRPr="00B51280" w:rsidRDefault="0053718C" w:rsidP="00FD2925">
            <w:pPr>
              <w:tabs>
                <w:tab w:val="right" w:pos="7254"/>
              </w:tabs>
              <w:spacing w:before="120" w:after="120"/>
              <w:jc w:val="both"/>
              <w:rPr>
                <w:rFonts w:ascii="Tahoma" w:hAnsi="Tahoma" w:cs="Tahoma"/>
                <w:sz w:val="20"/>
              </w:rPr>
            </w:pPr>
            <w:r w:rsidRPr="00413F7F">
              <w:rPr>
                <w:rFonts w:ascii="Tahoma" w:hAnsi="Tahoma" w:cs="Tahoma"/>
                <w:sz w:val="20"/>
              </w:rPr>
              <w:t>Final Destination:</w:t>
            </w:r>
            <w:r w:rsidRPr="00B51280">
              <w:rPr>
                <w:rFonts w:ascii="Tahoma" w:hAnsi="Tahoma" w:cs="Tahoma"/>
                <w:sz w:val="20"/>
              </w:rPr>
              <w:t xml:space="preserve"> </w:t>
            </w:r>
            <w:r w:rsidR="00FD2925">
              <w:rPr>
                <w:rFonts w:ascii="Tahoma" w:hAnsi="Tahoma" w:cs="Tahoma"/>
                <w:sz w:val="20"/>
              </w:rPr>
              <w:t>Hamid Karzai International Airport, Kabul, AFG</w:t>
            </w:r>
          </w:p>
        </w:tc>
      </w:tr>
      <w:tr w:rsidR="0053718C" w:rsidRPr="00B51280" w14:paraId="38F536FB" w14:textId="77777777">
        <w:tblPrEx>
          <w:tblCellMar>
            <w:left w:w="103" w:type="dxa"/>
            <w:right w:w="103" w:type="dxa"/>
          </w:tblCellMar>
        </w:tblPrEx>
        <w:trPr>
          <w:trHeight w:val="426"/>
        </w:trPr>
        <w:tc>
          <w:tcPr>
            <w:tcW w:w="1621" w:type="dxa"/>
          </w:tcPr>
          <w:p w14:paraId="2A7E9FAE" w14:textId="77777777" w:rsidR="0053718C" w:rsidRPr="00B51280" w:rsidRDefault="0053718C" w:rsidP="0053718C">
            <w:pPr>
              <w:tabs>
                <w:tab w:val="right" w:pos="7434"/>
              </w:tabs>
              <w:spacing w:before="120" w:after="120"/>
              <w:rPr>
                <w:rFonts w:ascii="Tahoma" w:hAnsi="Tahoma" w:cs="Tahoma"/>
                <w:b/>
                <w:sz w:val="20"/>
              </w:rPr>
            </w:pPr>
            <w:r w:rsidRPr="00B51280">
              <w:rPr>
                <w:rFonts w:ascii="Tahoma" w:hAnsi="Tahoma" w:cs="Tahoma"/>
                <w:b/>
                <w:sz w:val="20"/>
              </w:rPr>
              <w:t>ITB 14.6 (b) (iii)</w:t>
            </w:r>
          </w:p>
        </w:tc>
        <w:tc>
          <w:tcPr>
            <w:tcW w:w="7384" w:type="dxa"/>
          </w:tcPr>
          <w:p w14:paraId="56C0AE8D" w14:textId="53ADA8DE" w:rsidR="0053718C" w:rsidRPr="00B51280" w:rsidRDefault="0053718C" w:rsidP="00183F6B">
            <w:pPr>
              <w:tabs>
                <w:tab w:val="right" w:pos="7254"/>
              </w:tabs>
              <w:spacing w:before="120" w:after="120"/>
              <w:jc w:val="both"/>
              <w:rPr>
                <w:rFonts w:ascii="Tahoma" w:hAnsi="Tahoma" w:cs="Tahoma"/>
                <w:sz w:val="20"/>
              </w:rPr>
            </w:pPr>
            <w:r w:rsidRPr="00B51280">
              <w:rPr>
                <w:rFonts w:ascii="Tahoma" w:hAnsi="Tahoma" w:cs="Tahoma"/>
                <w:sz w:val="20"/>
              </w:rPr>
              <w:t xml:space="preserve">In addition to the </w:t>
            </w:r>
            <w:r w:rsidR="00183F6B">
              <w:rPr>
                <w:rFonts w:ascii="Tahoma" w:hAnsi="Tahoma" w:cs="Tahoma"/>
                <w:sz w:val="20"/>
              </w:rPr>
              <w:t>CIP</w:t>
            </w:r>
            <w:r w:rsidR="00183F6B" w:rsidRPr="00B51280">
              <w:rPr>
                <w:rFonts w:ascii="Tahoma" w:hAnsi="Tahoma" w:cs="Tahoma"/>
                <w:sz w:val="20"/>
              </w:rPr>
              <w:t xml:space="preserve"> </w:t>
            </w:r>
            <w:r w:rsidRPr="00B51280">
              <w:rPr>
                <w:rFonts w:ascii="Tahoma" w:hAnsi="Tahoma" w:cs="Tahoma"/>
                <w:sz w:val="20"/>
              </w:rPr>
              <w:t>price specified in ITB 14.6 (b) (i), the price of the Goods manufacture</w:t>
            </w:r>
            <w:r w:rsidR="00AE2397">
              <w:rPr>
                <w:rFonts w:ascii="Tahoma" w:hAnsi="Tahoma" w:cs="Tahoma"/>
                <w:sz w:val="20"/>
              </w:rPr>
              <w:t>d</w:t>
            </w:r>
            <w:r w:rsidRPr="00B51280">
              <w:rPr>
                <w:rFonts w:ascii="Tahoma" w:hAnsi="Tahoma" w:cs="Tahoma"/>
                <w:sz w:val="20"/>
              </w:rPr>
              <w:t xml:space="preserve"> outside Afghanistan shall be quoted:</w:t>
            </w:r>
            <w:r>
              <w:rPr>
                <w:rFonts w:ascii="Tahoma" w:hAnsi="Tahoma" w:cs="Tahoma"/>
                <w:iCs/>
                <w:sz w:val="20"/>
              </w:rPr>
              <w:t xml:space="preserve"> </w:t>
            </w:r>
            <w:r w:rsidR="00FB69C8" w:rsidRPr="00D33172">
              <w:rPr>
                <w:b/>
              </w:rPr>
              <w:t>total price</w:t>
            </w:r>
            <w:r w:rsidR="00FB69C8" w:rsidRPr="00D33172">
              <w:rPr>
                <w:b/>
                <w:iCs/>
              </w:rPr>
              <w:t xml:space="preserve"> </w:t>
            </w:r>
            <w:r w:rsidR="00FB69C8">
              <w:rPr>
                <w:b/>
                <w:iCs/>
              </w:rPr>
              <w:t>excluding</w:t>
            </w:r>
            <w:r w:rsidR="00FB69C8" w:rsidRPr="00D33172">
              <w:rPr>
                <w:b/>
                <w:iCs/>
              </w:rPr>
              <w:t xml:space="preserve"> local taxes </w:t>
            </w:r>
          </w:p>
        </w:tc>
      </w:tr>
      <w:tr w:rsidR="0053718C" w:rsidRPr="00B51280" w14:paraId="360870EF" w14:textId="77777777" w:rsidTr="004E1713">
        <w:tblPrEx>
          <w:tblCellMar>
            <w:left w:w="103" w:type="dxa"/>
            <w:right w:w="103" w:type="dxa"/>
          </w:tblCellMar>
        </w:tblPrEx>
        <w:trPr>
          <w:trHeight w:val="615"/>
        </w:trPr>
        <w:tc>
          <w:tcPr>
            <w:tcW w:w="1621" w:type="dxa"/>
          </w:tcPr>
          <w:p w14:paraId="324B1A45" w14:textId="77777777" w:rsidR="0053718C" w:rsidRPr="00B51280" w:rsidRDefault="0053718C" w:rsidP="0053718C">
            <w:pPr>
              <w:spacing w:before="120" w:after="120"/>
              <w:rPr>
                <w:rFonts w:ascii="Tahoma" w:hAnsi="Tahoma" w:cs="Tahoma"/>
                <w:b/>
                <w:sz w:val="20"/>
              </w:rPr>
            </w:pPr>
            <w:r w:rsidRPr="00B51280">
              <w:rPr>
                <w:rFonts w:ascii="Tahoma" w:hAnsi="Tahoma" w:cs="Tahoma"/>
                <w:b/>
                <w:sz w:val="20"/>
              </w:rPr>
              <w:lastRenderedPageBreak/>
              <w:t>ITB 14.7</w:t>
            </w:r>
          </w:p>
        </w:tc>
        <w:tc>
          <w:tcPr>
            <w:tcW w:w="7384" w:type="dxa"/>
          </w:tcPr>
          <w:p w14:paraId="063B8FCD" w14:textId="77777777" w:rsidR="0053718C" w:rsidRPr="00B51280" w:rsidRDefault="0053718C" w:rsidP="0053718C">
            <w:pPr>
              <w:tabs>
                <w:tab w:val="right" w:pos="7848"/>
              </w:tabs>
              <w:spacing w:before="120" w:after="120"/>
              <w:jc w:val="both"/>
              <w:rPr>
                <w:rFonts w:ascii="Tahoma" w:hAnsi="Tahoma" w:cs="Tahoma"/>
                <w:sz w:val="20"/>
              </w:rPr>
            </w:pPr>
            <w:r>
              <w:rPr>
                <w:rFonts w:ascii="Tahoma" w:hAnsi="Tahoma" w:cs="Tahoma"/>
                <w:sz w:val="20"/>
              </w:rPr>
              <w:t xml:space="preserve">The prices quoted by the bidder shall be </w:t>
            </w:r>
            <w:r w:rsidR="00C82F70" w:rsidRPr="00C82F70">
              <w:rPr>
                <w:rFonts w:ascii="Tahoma" w:hAnsi="Tahoma" w:cs="Tahoma"/>
                <w:b/>
                <w:bCs/>
                <w:sz w:val="20"/>
              </w:rPr>
              <w:t>Fixed</w:t>
            </w:r>
          </w:p>
        </w:tc>
      </w:tr>
      <w:tr w:rsidR="0053718C" w:rsidRPr="00B51280" w14:paraId="2C591F16" w14:textId="77777777" w:rsidTr="008F159C">
        <w:tblPrEx>
          <w:tblCellMar>
            <w:left w:w="103" w:type="dxa"/>
            <w:right w:w="103" w:type="dxa"/>
          </w:tblCellMar>
        </w:tblPrEx>
        <w:trPr>
          <w:trHeight w:val="705"/>
        </w:trPr>
        <w:tc>
          <w:tcPr>
            <w:tcW w:w="1621" w:type="dxa"/>
          </w:tcPr>
          <w:p w14:paraId="7CE142E8" w14:textId="77777777" w:rsidR="0053718C" w:rsidRPr="00B51280" w:rsidRDefault="0053718C" w:rsidP="0053718C">
            <w:pPr>
              <w:tabs>
                <w:tab w:val="right" w:pos="7434"/>
              </w:tabs>
              <w:spacing w:before="120" w:after="120"/>
              <w:rPr>
                <w:rFonts w:ascii="Tahoma" w:hAnsi="Tahoma" w:cs="Tahoma"/>
                <w:b/>
                <w:sz w:val="20"/>
              </w:rPr>
            </w:pPr>
            <w:r w:rsidRPr="00B51280">
              <w:rPr>
                <w:rFonts w:ascii="Tahoma" w:hAnsi="Tahoma" w:cs="Tahoma"/>
                <w:b/>
                <w:sz w:val="20"/>
              </w:rPr>
              <w:t>ITB 14.8</w:t>
            </w:r>
          </w:p>
        </w:tc>
        <w:tc>
          <w:tcPr>
            <w:tcW w:w="7384" w:type="dxa"/>
          </w:tcPr>
          <w:p w14:paraId="68D0C66C" w14:textId="77777777" w:rsidR="0053718C" w:rsidRPr="00FD2925" w:rsidRDefault="00FD2925" w:rsidP="0053718C">
            <w:pPr>
              <w:pStyle w:val="i"/>
              <w:tabs>
                <w:tab w:val="right" w:pos="7254"/>
              </w:tabs>
              <w:suppressAutoHyphens w:val="0"/>
              <w:spacing w:before="120" w:after="120"/>
              <w:rPr>
                <w:rFonts w:ascii="Tahoma" w:hAnsi="Tahoma" w:cs="Tahoma"/>
                <w:sz w:val="20"/>
              </w:rPr>
            </w:pPr>
            <w:r>
              <w:rPr>
                <w:rFonts w:ascii="Calibri" w:hAnsi="Calibri"/>
                <w:lang w:val="it-IT"/>
              </w:rPr>
              <w:t xml:space="preserve">Bidders are required to quote to 100% of the items specifed in the list of requirement. </w:t>
            </w:r>
          </w:p>
        </w:tc>
      </w:tr>
      <w:tr w:rsidR="0053718C" w:rsidRPr="00B51280" w14:paraId="1EC93353" w14:textId="77777777">
        <w:tblPrEx>
          <w:tblCellMar>
            <w:left w:w="103" w:type="dxa"/>
            <w:right w:w="103" w:type="dxa"/>
          </w:tblCellMar>
        </w:tblPrEx>
        <w:trPr>
          <w:trHeight w:val="318"/>
        </w:trPr>
        <w:tc>
          <w:tcPr>
            <w:tcW w:w="1621" w:type="dxa"/>
          </w:tcPr>
          <w:p w14:paraId="720A6083" w14:textId="77777777" w:rsidR="0053718C" w:rsidRPr="00B51280" w:rsidRDefault="0053718C" w:rsidP="0053718C">
            <w:pPr>
              <w:tabs>
                <w:tab w:val="right" w:pos="7434"/>
              </w:tabs>
              <w:spacing w:before="120" w:after="120"/>
              <w:rPr>
                <w:rFonts w:ascii="Tahoma" w:hAnsi="Tahoma" w:cs="Tahoma"/>
                <w:b/>
                <w:sz w:val="20"/>
              </w:rPr>
            </w:pPr>
            <w:r w:rsidRPr="00B51280">
              <w:rPr>
                <w:rFonts w:ascii="Tahoma" w:hAnsi="Tahoma" w:cs="Tahoma"/>
                <w:b/>
                <w:sz w:val="20"/>
              </w:rPr>
              <w:t>ITB 15.1</w:t>
            </w:r>
          </w:p>
        </w:tc>
        <w:tc>
          <w:tcPr>
            <w:tcW w:w="7384" w:type="dxa"/>
          </w:tcPr>
          <w:p w14:paraId="13257369" w14:textId="77777777" w:rsidR="009557EF" w:rsidRPr="00C82F70" w:rsidRDefault="0053718C" w:rsidP="0053718C">
            <w:pPr>
              <w:pStyle w:val="i"/>
              <w:tabs>
                <w:tab w:val="right" w:pos="7254"/>
              </w:tabs>
              <w:suppressAutoHyphens w:val="0"/>
              <w:spacing w:before="120" w:after="120"/>
              <w:rPr>
                <w:rFonts w:ascii="Tahoma" w:hAnsi="Tahoma" w:cs="Tahoma"/>
                <w:b/>
                <w:bCs/>
                <w:i/>
                <w:sz w:val="20"/>
              </w:rPr>
            </w:pPr>
            <w:r w:rsidRPr="00B51280">
              <w:rPr>
                <w:rFonts w:ascii="Tahoma" w:hAnsi="Tahoma" w:cs="Tahoma"/>
                <w:sz w:val="20"/>
              </w:rPr>
              <w:t xml:space="preserve">The currency is: </w:t>
            </w:r>
            <w:r w:rsidRPr="00F120F3">
              <w:rPr>
                <w:rFonts w:ascii="Tahoma" w:hAnsi="Tahoma" w:cs="Tahoma"/>
                <w:b/>
                <w:bCs/>
                <w:i/>
                <w:sz w:val="20"/>
              </w:rPr>
              <w:t>USD</w:t>
            </w:r>
          </w:p>
        </w:tc>
      </w:tr>
      <w:tr w:rsidR="0053718C" w:rsidRPr="00B51280" w14:paraId="0AB6BBCA" w14:textId="77777777">
        <w:tblPrEx>
          <w:tblCellMar>
            <w:left w:w="103" w:type="dxa"/>
            <w:right w:w="103" w:type="dxa"/>
          </w:tblCellMar>
        </w:tblPrEx>
        <w:trPr>
          <w:trHeight w:val="318"/>
        </w:trPr>
        <w:tc>
          <w:tcPr>
            <w:tcW w:w="1621" w:type="dxa"/>
          </w:tcPr>
          <w:p w14:paraId="27C2C920" w14:textId="77777777" w:rsidR="0053718C" w:rsidRPr="00B51280" w:rsidRDefault="0053718C" w:rsidP="0053718C">
            <w:pPr>
              <w:tabs>
                <w:tab w:val="right" w:pos="7434"/>
              </w:tabs>
              <w:spacing w:before="120" w:after="120"/>
              <w:rPr>
                <w:rFonts w:ascii="Tahoma" w:hAnsi="Tahoma" w:cs="Tahoma"/>
                <w:b/>
                <w:sz w:val="20"/>
              </w:rPr>
            </w:pPr>
            <w:r w:rsidRPr="00B51280">
              <w:rPr>
                <w:rFonts w:ascii="Tahoma" w:hAnsi="Tahoma" w:cs="Tahoma"/>
                <w:b/>
                <w:sz w:val="20"/>
              </w:rPr>
              <w:t>ITB 15.2</w:t>
            </w:r>
          </w:p>
        </w:tc>
        <w:tc>
          <w:tcPr>
            <w:tcW w:w="7384" w:type="dxa"/>
          </w:tcPr>
          <w:p w14:paraId="76AA9F85" w14:textId="77777777" w:rsidR="00FB69C8" w:rsidRPr="00B51280" w:rsidRDefault="00FB69C8" w:rsidP="0019465C">
            <w:pPr>
              <w:pStyle w:val="i"/>
              <w:tabs>
                <w:tab w:val="right" w:pos="7254"/>
              </w:tabs>
              <w:suppressAutoHyphens w:val="0"/>
              <w:spacing w:before="120" w:after="120"/>
              <w:rPr>
                <w:rFonts w:ascii="Tahoma" w:hAnsi="Tahoma" w:cs="Tahoma"/>
                <w:sz w:val="20"/>
              </w:rPr>
            </w:pPr>
            <w:r w:rsidRPr="0090023C">
              <w:rPr>
                <w:rFonts w:ascii="Tahoma" w:hAnsi="Tahoma" w:cs="Tahoma"/>
                <w:sz w:val="20"/>
              </w:rPr>
              <w:t xml:space="preserve">The bids received in other currency(ies) will be converted </w:t>
            </w:r>
            <w:r w:rsidRPr="00FD2925">
              <w:rPr>
                <w:rFonts w:ascii="Tahoma" w:hAnsi="Tahoma" w:cs="Tahoma"/>
                <w:sz w:val="20"/>
              </w:rPr>
              <w:t xml:space="preserve">to </w:t>
            </w:r>
            <w:r w:rsidR="0019465C" w:rsidRPr="00FD2925">
              <w:rPr>
                <w:rFonts w:ascii="Tahoma" w:hAnsi="Tahoma" w:cs="Tahoma"/>
                <w:sz w:val="20"/>
              </w:rPr>
              <w:t>USD</w:t>
            </w:r>
            <w:r w:rsidRPr="0090023C">
              <w:rPr>
                <w:rFonts w:ascii="Tahoma" w:hAnsi="Tahoma" w:cs="Tahoma"/>
                <w:sz w:val="20"/>
              </w:rPr>
              <w:t xml:space="preserve"> as per rate of exchange (</w:t>
            </w:r>
            <w:r>
              <w:rPr>
                <w:rFonts w:ascii="Tahoma" w:hAnsi="Tahoma" w:cs="Tahoma"/>
                <w:sz w:val="20"/>
              </w:rPr>
              <w:t xml:space="preserve">transfer </w:t>
            </w:r>
            <w:r w:rsidRPr="0090023C">
              <w:rPr>
                <w:rFonts w:ascii="Tahoma" w:hAnsi="Tahoma" w:cs="Tahoma"/>
                <w:sz w:val="20"/>
              </w:rPr>
              <w:t>s</w:t>
            </w:r>
            <w:r w:rsidR="00AE2397">
              <w:rPr>
                <w:rFonts w:ascii="Tahoma" w:hAnsi="Tahoma" w:cs="Tahoma"/>
                <w:sz w:val="20"/>
              </w:rPr>
              <w:t>e</w:t>
            </w:r>
            <w:r w:rsidRPr="0090023C">
              <w:rPr>
                <w:rFonts w:ascii="Tahoma" w:hAnsi="Tahoma" w:cs="Tahoma"/>
                <w:sz w:val="20"/>
              </w:rPr>
              <w:t xml:space="preserve">lling rate) published by the Da Afghanistan Bank prevailing on the date </w:t>
            </w:r>
            <w:r w:rsidR="00D10AF3">
              <w:rPr>
                <w:rFonts w:ascii="Tahoma" w:hAnsi="Tahoma" w:cs="Tahoma"/>
                <w:sz w:val="20"/>
              </w:rPr>
              <w:t xml:space="preserve">of bid opening. </w:t>
            </w:r>
          </w:p>
        </w:tc>
      </w:tr>
      <w:tr w:rsidR="0053718C" w:rsidRPr="00B51280" w14:paraId="16E486FB" w14:textId="77777777">
        <w:tblPrEx>
          <w:tblCellMar>
            <w:left w:w="103" w:type="dxa"/>
            <w:right w:w="103" w:type="dxa"/>
          </w:tblCellMar>
        </w:tblPrEx>
        <w:trPr>
          <w:trHeight w:val="192"/>
        </w:trPr>
        <w:tc>
          <w:tcPr>
            <w:tcW w:w="1621" w:type="dxa"/>
          </w:tcPr>
          <w:p w14:paraId="1F4EDB46" w14:textId="77777777" w:rsidR="0053718C" w:rsidRPr="00B51280" w:rsidRDefault="0053718C" w:rsidP="0053718C">
            <w:pPr>
              <w:tabs>
                <w:tab w:val="right" w:pos="7434"/>
              </w:tabs>
              <w:spacing w:before="120" w:after="120"/>
              <w:rPr>
                <w:rFonts w:ascii="Tahoma" w:hAnsi="Tahoma" w:cs="Tahoma"/>
                <w:b/>
                <w:sz w:val="20"/>
              </w:rPr>
            </w:pPr>
            <w:r w:rsidRPr="00B51280">
              <w:rPr>
                <w:rFonts w:ascii="Tahoma" w:hAnsi="Tahoma" w:cs="Tahoma"/>
                <w:b/>
                <w:sz w:val="20"/>
              </w:rPr>
              <w:t>ITB 18.3</w:t>
            </w:r>
          </w:p>
        </w:tc>
        <w:tc>
          <w:tcPr>
            <w:tcW w:w="7384" w:type="dxa"/>
          </w:tcPr>
          <w:p w14:paraId="2F3ECA52" w14:textId="77777777" w:rsidR="0053718C" w:rsidRPr="00B51280" w:rsidRDefault="009557EF" w:rsidP="0071719A">
            <w:pPr>
              <w:pStyle w:val="i"/>
              <w:tabs>
                <w:tab w:val="right" w:pos="7254"/>
              </w:tabs>
              <w:suppressAutoHyphens w:val="0"/>
              <w:spacing w:before="120" w:after="120"/>
              <w:rPr>
                <w:rFonts w:ascii="Tahoma" w:hAnsi="Tahoma" w:cs="Tahoma"/>
                <w:sz w:val="20"/>
              </w:rPr>
            </w:pPr>
            <w:r w:rsidRPr="00B51280">
              <w:rPr>
                <w:rFonts w:ascii="Tahoma" w:hAnsi="Tahoma" w:cs="Tahoma"/>
                <w:sz w:val="20"/>
              </w:rPr>
              <w:t>Period</w:t>
            </w:r>
            <w:r w:rsidR="0053718C" w:rsidRPr="00B51280">
              <w:rPr>
                <w:rFonts w:ascii="Tahoma" w:hAnsi="Tahoma" w:cs="Tahoma"/>
                <w:sz w:val="20"/>
              </w:rPr>
              <w:t xml:space="preserve"> the Goods are expected to be functioning</w:t>
            </w:r>
            <w:r w:rsidR="00FB69C8">
              <w:rPr>
                <w:rFonts w:ascii="Tahoma" w:hAnsi="Tahoma" w:cs="Tahoma"/>
                <w:sz w:val="20"/>
              </w:rPr>
              <w:t xml:space="preserve"> (for the purpose of spare parts)</w:t>
            </w:r>
            <w:r w:rsidR="0053718C" w:rsidRPr="00B51280">
              <w:rPr>
                <w:rFonts w:ascii="Tahoma" w:hAnsi="Tahoma" w:cs="Tahoma"/>
                <w:sz w:val="20"/>
              </w:rPr>
              <w:t xml:space="preserve">: </w:t>
            </w:r>
            <w:r w:rsidR="0071719A">
              <w:rPr>
                <w:rFonts w:ascii="Tahoma" w:hAnsi="Tahoma" w:cs="Tahoma"/>
                <w:b/>
                <w:bCs/>
                <w:i/>
                <w:sz w:val="20"/>
              </w:rPr>
              <w:t>Not Applicable</w:t>
            </w:r>
          </w:p>
        </w:tc>
      </w:tr>
      <w:tr w:rsidR="0053718C" w:rsidRPr="00B51280" w14:paraId="569852C8" w14:textId="77777777">
        <w:tblPrEx>
          <w:tblCellMar>
            <w:left w:w="103" w:type="dxa"/>
            <w:right w:w="103" w:type="dxa"/>
          </w:tblCellMar>
        </w:tblPrEx>
        <w:trPr>
          <w:trHeight w:val="228"/>
        </w:trPr>
        <w:tc>
          <w:tcPr>
            <w:tcW w:w="1621" w:type="dxa"/>
          </w:tcPr>
          <w:p w14:paraId="581B00D5" w14:textId="77777777" w:rsidR="0053718C" w:rsidRPr="00B51280" w:rsidRDefault="0053718C" w:rsidP="0053718C">
            <w:pPr>
              <w:tabs>
                <w:tab w:val="right" w:pos="7434"/>
              </w:tabs>
              <w:spacing w:before="120" w:after="120"/>
              <w:rPr>
                <w:rFonts w:ascii="Tahoma" w:hAnsi="Tahoma" w:cs="Tahoma"/>
                <w:b/>
                <w:sz w:val="20"/>
              </w:rPr>
            </w:pPr>
            <w:r w:rsidRPr="00B51280">
              <w:rPr>
                <w:rFonts w:ascii="Tahoma" w:hAnsi="Tahoma" w:cs="Tahoma"/>
                <w:b/>
                <w:sz w:val="20"/>
              </w:rPr>
              <w:t>ITB 19.1 (a)</w:t>
            </w:r>
          </w:p>
        </w:tc>
        <w:tc>
          <w:tcPr>
            <w:tcW w:w="7384" w:type="dxa"/>
          </w:tcPr>
          <w:p w14:paraId="1EFBC751" w14:textId="77777777" w:rsidR="00FB69C8" w:rsidRDefault="0053718C" w:rsidP="00FD2925">
            <w:pPr>
              <w:pStyle w:val="i"/>
              <w:tabs>
                <w:tab w:val="right" w:pos="7254"/>
              </w:tabs>
              <w:suppressAutoHyphens w:val="0"/>
              <w:spacing w:before="120" w:after="120"/>
              <w:rPr>
                <w:rFonts w:ascii="Tahoma" w:hAnsi="Tahoma" w:cs="Tahoma"/>
                <w:i/>
                <w:smallCaps/>
                <w:sz w:val="20"/>
              </w:rPr>
            </w:pPr>
            <w:r w:rsidRPr="00B51280">
              <w:rPr>
                <w:rFonts w:ascii="Tahoma" w:hAnsi="Tahoma" w:cs="Tahoma"/>
                <w:sz w:val="20"/>
              </w:rPr>
              <w:t xml:space="preserve">Manufacturer’s authorization is </w:t>
            </w:r>
            <w:r w:rsidR="00FD2925">
              <w:rPr>
                <w:rFonts w:ascii="Tahoma" w:hAnsi="Tahoma" w:cs="Tahoma"/>
                <w:b/>
                <w:bCs/>
                <w:i/>
                <w:sz w:val="20"/>
              </w:rPr>
              <w:t xml:space="preserve">Not required. </w:t>
            </w:r>
            <w:r w:rsidRPr="00B51280">
              <w:rPr>
                <w:rFonts w:ascii="Tahoma" w:hAnsi="Tahoma" w:cs="Tahoma"/>
                <w:i/>
                <w:smallCaps/>
                <w:sz w:val="20"/>
              </w:rPr>
              <w:t xml:space="preserve"> </w:t>
            </w:r>
          </w:p>
          <w:p w14:paraId="3C1A4365" w14:textId="12207233" w:rsidR="002C1BEB" w:rsidRPr="00C05810" w:rsidRDefault="002C1BEB" w:rsidP="00FD2925">
            <w:pPr>
              <w:pStyle w:val="i"/>
              <w:tabs>
                <w:tab w:val="right" w:pos="7254"/>
              </w:tabs>
              <w:suppressAutoHyphens w:val="0"/>
              <w:spacing w:before="120" w:after="120"/>
              <w:rPr>
                <w:rFonts w:ascii="Tahoma" w:hAnsi="Tahoma" w:cs="Tahoma"/>
                <w:i/>
                <w:smallCaps/>
                <w:sz w:val="20"/>
              </w:rPr>
            </w:pPr>
            <w:r>
              <w:rPr>
                <w:rFonts w:ascii="Tahoma" w:hAnsi="Tahoma" w:cs="Tahoma"/>
                <w:i/>
                <w:smallCaps/>
                <w:sz w:val="20"/>
              </w:rPr>
              <w:t xml:space="preserve">However, if bid is submitted by an agent or a dealer, the bidder must submit authorization from the airline who is owner of the </w:t>
            </w:r>
            <w:r w:rsidR="00A90399">
              <w:rPr>
                <w:rFonts w:ascii="Tahoma" w:hAnsi="Tahoma" w:cs="Tahoma"/>
                <w:i/>
                <w:smallCaps/>
                <w:sz w:val="20"/>
              </w:rPr>
              <w:t xml:space="preserve">TWO </w:t>
            </w:r>
            <w:r w:rsidR="00CC5205">
              <w:rPr>
                <w:rFonts w:ascii="Tahoma" w:hAnsi="Tahoma" w:cs="Tahoma"/>
                <w:i/>
                <w:smallCaps/>
                <w:sz w:val="20"/>
              </w:rPr>
              <w:t>Used</w:t>
            </w:r>
            <w:r>
              <w:rPr>
                <w:rFonts w:ascii="Tahoma" w:hAnsi="Tahoma" w:cs="Tahoma"/>
                <w:i/>
                <w:smallCaps/>
                <w:sz w:val="20"/>
              </w:rPr>
              <w:t xml:space="preserve"> aircraft for submitting the bid.</w:t>
            </w:r>
          </w:p>
        </w:tc>
      </w:tr>
      <w:tr w:rsidR="0053718C" w:rsidRPr="00B51280" w14:paraId="2085FB3B" w14:textId="77777777">
        <w:tblPrEx>
          <w:tblCellMar>
            <w:left w:w="103" w:type="dxa"/>
            <w:right w:w="103" w:type="dxa"/>
          </w:tblCellMar>
        </w:tblPrEx>
        <w:trPr>
          <w:trHeight w:val="318"/>
        </w:trPr>
        <w:tc>
          <w:tcPr>
            <w:tcW w:w="1621" w:type="dxa"/>
          </w:tcPr>
          <w:p w14:paraId="2CAC9B5F" w14:textId="77777777" w:rsidR="0053718C" w:rsidRPr="00B51280" w:rsidRDefault="0053718C" w:rsidP="0053718C">
            <w:pPr>
              <w:tabs>
                <w:tab w:val="right" w:pos="7434"/>
              </w:tabs>
              <w:spacing w:before="120" w:after="120"/>
              <w:rPr>
                <w:rFonts w:ascii="Tahoma" w:hAnsi="Tahoma" w:cs="Tahoma"/>
                <w:b/>
                <w:sz w:val="20"/>
              </w:rPr>
            </w:pPr>
            <w:r w:rsidRPr="00B51280">
              <w:rPr>
                <w:rFonts w:ascii="Tahoma" w:hAnsi="Tahoma" w:cs="Tahoma"/>
                <w:b/>
                <w:sz w:val="20"/>
              </w:rPr>
              <w:t>ITB 19.1 (b)</w:t>
            </w:r>
          </w:p>
        </w:tc>
        <w:tc>
          <w:tcPr>
            <w:tcW w:w="7384" w:type="dxa"/>
          </w:tcPr>
          <w:p w14:paraId="74D167BF" w14:textId="77777777" w:rsidR="0053718C" w:rsidRPr="00B51280" w:rsidRDefault="0053718C" w:rsidP="002333CF">
            <w:pPr>
              <w:pStyle w:val="i"/>
              <w:tabs>
                <w:tab w:val="right" w:pos="7254"/>
              </w:tabs>
              <w:suppressAutoHyphens w:val="0"/>
              <w:spacing w:before="120" w:after="120"/>
              <w:rPr>
                <w:rFonts w:ascii="Tahoma" w:hAnsi="Tahoma" w:cs="Tahoma"/>
                <w:sz w:val="20"/>
              </w:rPr>
            </w:pPr>
            <w:r w:rsidRPr="00B51280">
              <w:rPr>
                <w:rFonts w:ascii="Tahoma" w:hAnsi="Tahoma" w:cs="Tahoma"/>
                <w:sz w:val="20"/>
              </w:rPr>
              <w:t xml:space="preserve">After sales service is </w:t>
            </w:r>
            <w:r w:rsidRPr="004E1713">
              <w:rPr>
                <w:rFonts w:ascii="Tahoma" w:hAnsi="Tahoma" w:cs="Tahoma"/>
                <w:b/>
                <w:bCs/>
                <w:i/>
                <w:sz w:val="20"/>
              </w:rPr>
              <w:t>“</w:t>
            </w:r>
            <w:r w:rsidR="002333CF">
              <w:rPr>
                <w:rFonts w:ascii="Tahoma" w:hAnsi="Tahoma" w:cs="Tahoma"/>
                <w:b/>
                <w:bCs/>
                <w:i/>
                <w:sz w:val="20"/>
              </w:rPr>
              <w:t xml:space="preserve">Not </w:t>
            </w:r>
            <w:r w:rsidRPr="004E1713">
              <w:rPr>
                <w:rFonts w:ascii="Tahoma" w:hAnsi="Tahoma" w:cs="Tahoma"/>
                <w:b/>
                <w:bCs/>
                <w:i/>
                <w:smallCaps/>
                <w:sz w:val="20"/>
              </w:rPr>
              <w:t>required”</w:t>
            </w:r>
            <w:r w:rsidRPr="00B51280">
              <w:rPr>
                <w:rFonts w:ascii="Tahoma" w:hAnsi="Tahoma" w:cs="Tahoma"/>
                <w:i/>
                <w:smallCaps/>
                <w:sz w:val="20"/>
              </w:rPr>
              <w:t xml:space="preserve"> </w:t>
            </w:r>
          </w:p>
        </w:tc>
      </w:tr>
      <w:tr w:rsidR="0053718C" w:rsidRPr="00B51280" w14:paraId="37F702C4" w14:textId="77777777">
        <w:tblPrEx>
          <w:tblCellMar>
            <w:left w:w="103" w:type="dxa"/>
            <w:right w:w="103" w:type="dxa"/>
          </w:tblCellMar>
        </w:tblPrEx>
        <w:trPr>
          <w:trHeight w:val="597"/>
        </w:trPr>
        <w:tc>
          <w:tcPr>
            <w:tcW w:w="1621" w:type="dxa"/>
          </w:tcPr>
          <w:p w14:paraId="4F03CF30" w14:textId="77777777" w:rsidR="0053718C" w:rsidRPr="00B51280" w:rsidRDefault="0053718C" w:rsidP="0053718C">
            <w:pPr>
              <w:tabs>
                <w:tab w:val="right" w:pos="7434"/>
              </w:tabs>
              <w:spacing w:before="120" w:after="120"/>
              <w:rPr>
                <w:rFonts w:ascii="Tahoma" w:hAnsi="Tahoma" w:cs="Tahoma"/>
                <w:b/>
                <w:sz w:val="20"/>
              </w:rPr>
            </w:pPr>
            <w:r w:rsidRPr="00B51280">
              <w:rPr>
                <w:rFonts w:ascii="Tahoma" w:hAnsi="Tahoma" w:cs="Tahoma"/>
                <w:b/>
                <w:sz w:val="20"/>
              </w:rPr>
              <w:t>ITB 20.1</w:t>
            </w:r>
          </w:p>
        </w:tc>
        <w:tc>
          <w:tcPr>
            <w:tcW w:w="7384" w:type="dxa"/>
          </w:tcPr>
          <w:p w14:paraId="60304C96" w14:textId="77777777" w:rsidR="0053718C" w:rsidRPr="00B51280" w:rsidRDefault="0053718C" w:rsidP="0019465C">
            <w:pPr>
              <w:pStyle w:val="i"/>
              <w:tabs>
                <w:tab w:val="right" w:pos="7254"/>
              </w:tabs>
              <w:suppressAutoHyphens w:val="0"/>
              <w:spacing w:before="120" w:after="120"/>
              <w:rPr>
                <w:rFonts w:ascii="Tahoma" w:hAnsi="Tahoma" w:cs="Tahoma"/>
                <w:sz w:val="20"/>
              </w:rPr>
            </w:pPr>
            <w:r w:rsidRPr="00B51280">
              <w:rPr>
                <w:rFonts w:ascii="Tahoma" w:hAnsi="Tahoma" w:cs="Tahoma"/>
                <w:sz w:val="20"/>
              </w:rPr>
              <w:t xml:space="preserve">The Bid validity period shall be </w:t>
            </w:r>
            <w:r w:rsidR="0019465C">
              <w:rPr>
                <w:rFonts w:ascii="Tahoma" w:hAnsi="Tahoma" w:cs="Tahoma"/>
                <w:b/>
                <w:bCs/>
                <w:i/>
                <w:sz w:val="20"/>
              </w:rPr>
              <w:t>120</w:t>
            </w:r>
            <w:r w:rsidRPr="004E1713">
              <w:rPr>
                <w:rFonts w:ascii="Tahoma" w:hAnsi="Tahoma" w:cs="Tahoma"/>
                <w:b/>
                <w:bCs/>
                <w:sz w:val="20"/>
              </w:rPr>
              <w:t xml:space="preserve"> days.</w:t>
            </w:r>
          </w:p>
        </w:tc>
      </w:tr>
      <w:tr w:rsidR="0053718C" w:rsidRPr="00B51280" w14:paraId="17266725" w14:textId="77777777" w:rsidTr="00D22B50">
        <w:tblPrEx>
          <w:tblCellMar>
            <w:left w:w="103" w:type="dxa"/>
            <w:right w:w="103" w:type="dxa"/>
          </w:tblCellMar>
        </w:tblPrEx>
        <w:trPr>
          <w:trHeight w:val="633"/>
        </w:trPr>
        <w:tc>
          <w:tcPr>
            <w:tcW w:w="1621" w:type="dxa"/>
          </w:tcPr>
          <w:p w14:paraId="1A31DEBD" w14:textId="77777777" w:rsidR="0053718C" w:rsidRPr="00B51280" w:rsidRDefault="0053718C" w:rsidP="0053718C">
            <w:pPr>
              <w:tabs>
                <w:tab w:val="right" w:pos="7434"/>
              </w:tabs>
              <w:spacing w:before="120" w:after="120"/>
              <w:rPr>
                <w:rFonts w:ascii="Tahoma" w:hAnsi="Tahoma" w:cs="Tahoma"/>
                <w:b/>
                <w:sz w:val="20"/>
              </w:rPr>
            </w:pPr>
            <w:r w:rsidRPr="00B51280">
              <w:rPr>
                <w:rFonts w:ascii="Tahoma" w:hAnsi="Tahoma" w:cs="Tahoma"/>
                <w:b/>
                <w:sz w:val="20"/>
              </w:rPr>
              <w:t>ITB 21.1</w:t>
            </w:r>
          </w:p>
        </w:tc>
        <w:tc>
          <w:tcPr>
            <w:tcW w:w="7384" w:type="dxa"/>
          </w:tcPr>
          <w:p w14:paraId="063AC1B8" w14:textId="77777777" w:rsidR="0053718C" w:rsidRPr="00B51280" w:rsidRDefault="0053718C" w:rsidP="00543D39">
            <w:pPr>
              <w:pStyle w:val="SectionVHeader"/>
              <w:jc w:val="left"/>
              <w:rPr>
                <w:rFonts w:ascii="Tahoma" w:hAnsi="Tahoma" w:cs="Tahoma"/>
                <w:sz w:val="20"/>
              </w:rPr>
            </w:pPr>
            <w:r w:rsidRPr="00B51280">
              <w:rPr>
                <w:rFonts w:ascii="Tahoma" w:hAnsi="Tahoma" w:cs="Tahoma"/>
                <w:sz w:val="20"/>
              </w:rPr>
              <w:t>Bid shall include</w:t>
            </w:r>
            <w:r>
              <w:rPr>
                <w:rFonts w:ascii="Tahoma" w:hAnsi="Tahoma" w:cs="Tahoma"/>
                <w:sz w:val="20"/>
              </w:rPr>
              <w:t xml:space="preserve"> </w:t>
            </w:r>
            <w:r w:rsidR="00B07548">
              <w:rPr>
                <w:rFonts w:ascii="Tahoma" w:hAnsi="Tahoma" w:cs="Tahoma"/>
                <w:sz w:val="20"/>
              </w:rPr>
              <w:t xml:space="preserve">a </w:t>
            </w:r>
            <w:r w:rsidR="00543D39">
              <w:rPr>
                <w:rFonts w:ascii="Tahoma" w:hAnsi="Tahoma" w:cs="Tahoma"/>
                <w:sz w:val="20"/>
              </w:rPr>
              <w:t>Bid Security Declaration</w:t>
            </w:r>
            <w:r w:rsidR="00356415">
              <w:rPr>
                <w:rFonts w:ascii="Tahoma" w:hAnsi="Tahoma" w:cs="Tahoma"/>
                <w:sz w:val="20"/>
              </w:rPr>
              <w:t xml:space="preserve"> in the format SDB/G/09 provided in Sect</w:t>
            </w:r>
            <w:r w:rsidR="007F4347">
              <w:rPr>
                <w:rFonts w:ascii="Tahoma" w:hAnsi="Tahoma" w:cs="Tahoma"/>
                <w:sz w:val="20"/>
              </w:rPr>
              <w:t>i</w:t>
            </w:r>
            <w:r w:rsidR="00356415">
              <w:rPr>
                <w:rFonts w:ascii="Tahoma" w:hAnsi="Tahoma" w:cs="Tahoma"/>
                <w:sz w:val="20"/>
              </w:rPr>
              <w:t>on 4 of this Bidding Document</w:t>
            </w:r>
            <w:r w:rsidR="0071719A">
              <w:rPr>
                <w:rFonts w:ascii="Tahoma" w:hAnsi="Tahoma" w:cs="Tahoma"/>
                <w:sz w:val="20"/>
              </w:rPr>
              <w:t xml:space="preserve">. </w:t>
            </w:r>
          </w:p>
        </w:tc>
      </w:tr>
      <w:tr w:rsidR="0053718C" w:rsidRPr="00B51280" w14:paraId="244F368B" w14:textId="77777777">
        <w:tblPrEx>
          <w:tblCellMar>
            <w:left w:w="103" w:type="dxa"/>
            <w:right w:w="103" w:type="dxa"/>
          </w:tblCellMar>
        </w:tblPrEx>
        <w:trPr>
          <w:trHeight w:val="345"/>
        </w:trPr>
        <w:tc>
          <w:tcPr>
            <w:tcW w:w="1621" w:type="dxa"/>
          </w:tcPr>
          <w:p w14:paraId="374FABDE" w14:textId="77777777" w:rsidR="0053718C" w:rsidRPr="00B51280" w:rsidRDefault="0053718C" w:rsidP="0053718C">
            <w:pPr>
              <w:tabs>
                <w:tab w:val="right" w:pos="7434"/>
              </w:tabs>
              <w:spacing w:before="120" w:after="120"/>
              <w:rPr>
                <w:rFonts w:ascii="Tahoma" w:hAnsi="Tahoma" w:cs="Tahoma"/>
                <w:b/>
                <w:sz w:val="20"/>
              </w:rPr>
            </w:pPr>
            <w:r w:rsidRPr="00B51280">
              <w:rPr>
                <w:rFonts w:ascii="Tahoma" w:hAnsi="Tahoma" w:cs="Tahoma"/>
                <w:b/>
                <w:sz w:val="20"/>
              </w:rPr>
              <w:t>ITB 21.2</w:t>
            </w:r>
          </w:p>
        </w:tc>
        <w:tc>
          <w:tcPr>
            <w:tcW w:w="7384" w:type="dxa"/>
          </w:tcPr>
          <w:p w14:paraId="06812AAF" w14:textId="77777777" w:rsidR="0071719A" w:rsidRPr="005661DB" w:rsidRDefault="00545E45" w:rsidP="005661DB">
            <w:pPr>
              <w:tabs>
                <w:tab w:val="right" w:pos="7254"/>
              </w:tabs>
              <w:spacing w:before="60" w:after="60"/>
              <w:rPr>
                <w:rFonts w:ascii="Tahoma" w:hAnsi="Tahoma" w:cs="Tahoma"/>
                <w:b/>
                <w:sz w:val="20"/>
              </w:rPr>
            </w:pPr>
            <w:r w:rsidRPr="005661DB">
              <w:rPr>
                <w:rFonts w:ascii="Tahoma" w:hAnsi="Tahoma" w:cs="Tahoma"/>
                <w:b/>
                <w:sz w:val="20"/>
              </w:rPr>
              <w:t>Not applicable</w:t>
            </w:r>
          </w:p>
        </w:tc>
      </w:tr>
      <w:tr w:rsidR="0053718C" w:rsidRPr="00B51280" w14:paraId="57DC1436" w14:textId="77777777">
        <w:tblPrEx>
          <w:tblCellMar>
            <w:left w:w="103" w:type="dxa"/>
            <w:right w:w="103" w:type="dxa"/>
          </w:tblCellMar>
        </w:tblPrEx>
        <w:trPr>
          <w:trHeight w:val="345"/>
        </w:trPr>
        <w:tc>
          <w:tcPr>
            <w:tcW w:w="1621" w:type="dxa"/>
          </w:tcPr>
          <w:p w14:paraId="0DEC4A77" w14:textId="77777777" w:rsidR="0053718C" w:rsidRPr="00B51280" w:rsidRDefault="0053718C" w:rsidP="0053718C">
            <w:pPr>
              <w:tabs>
                <w:tab w:val="right" w:pos="7434"/>
              </w:tabs>
              <w:spacing w:before="120" w:after="120"/>
              <w:rPr>
                <w:rFonts w:ascii="Tahoma" w:hAnsi="Tahoma" w:cs="Tahoma"/>
                <w:b/>
                <w:sz w:val="20"/>
              </w:rPr>
            </w:pPr>
            <w:r w:rsidRPr="00B51280">
              <w:rPr>
                <w:rFonts w:ascii="Tahoma" w:hAnsi="Tahoma" w:cs="Tahoma"/>
                <w:b/>
                <w:sz w:val="20"/>
              </w:rPr>
              <w:t>ITB 21.7</w:t>
            </w:r>
          </w:p>
        </w:tc>
        <w:tc>
          <w:tcPr>
            <w:tcW w:w="7384" w:type="dxa"/>
          </w:tcPr>
          <w:p w14:paraId="3CF17426" w14:textId="77777777" w:rsidR="0053718C" w:rsidRDefault="00543D39" w:rsidP="00D22B50">
            <w:pPr>
              <w:tabs>
                <w:tab w:val="right" w:pos="7254"/>
              </w:tabs>
              <w:spacing w:before="120" w:after="120"/>
              <w:jc w:val="both"/>
              <w:rPr>
                <w:rFonts w:ascii="Tahoma" w:hAnsi="Tahoma" w:cs="Tahoma"/>
                <w:b/>
                <w:bCs/>
                <w:sz w:val="20"/>
              </w:rPr>
            </w:pPr>
            <w:r>
              <w:rPr>
                <w:rFonts w:ascii="Tahoma" w:hAnsi="Tahoma" w:cs="Tahoma"/>
                <w:b/>
                <w:bCs/>
                <w:sz w:val="20"/>
              </w:rPr>
              <w:t xml:space="preserve">Bid Security is Not required. </w:t>
            </w:r>
          </w:p>
          <w:p w14:paraId="1601A322" w14:textId="77777777" w:rsidR="00545E45" w:rsidRPr="000E33F9" w:rsidRDefault="00545E45" w:rsidP="00D22B50">
            <w:pPr>
              <w:tabs>
                <w:tab w:val="right" w:pos="7254"/>
              </w:tabs>
              <w:spacing w:before="120" w:after="120"/>
              <w:jc w:val="both"/>
              <w:rPr>
                <w:rFonts w:ascii="Tahoma" w:hAnsi="Tahoma" w:cs="Tahoma"/>
                <w:b/>
                <w:bCs/>
                <w:sz w:val="20"/>
              </w:rPr>
            </w:pPr>
            <w:r>
              <w:rPr>
                <w:rFonts w:ascii="Tahoma" w:hAnsi="Tahoma" w:cs="Tahoma"/>
                <w:b/>
                <w:bCs/>
                <w:sz w:val="20"/>
              </w:rPr>
              <w:t xml:space="preserve">The bidder may be disqualified for a period of two years in the event of ITB 21.7 (a) or ITB 21.7(b) </w:t>
            </w:r>
          </w:p>
        </w:tc>
      </w:tr>
      <w:tr w:rsidR="0053718C" w:rsidRPr="00B51280" w14:paraId="319398C9" w14:textId="77777777">
        <w:tblPrEx>
          <w:tblCellMar>
            <w:left w:w="103" w:type="dxa"/>
            <w:right w:w="103" w:type="dxa"/>
          </w:tblCellMar>
        </w:tblPrEx>
        <w:trPr>
          <w:trHeight w:val="610"/>
        </w:trPr>
        <w:tc>
          <w:tcPr>
            <w:tcW w:w="1621" w:type="dxa"/>
          </w:tcPr>
          <w:p w14:paraId="310032AF" w14:textId="77777777" w:rsidR="0053718C" w:rsidRPr="00B51280" w:rsidRDefault="0053718C" w:rsidP="0053718C">
            <w:pPr>
              <w:tabs>
                <w:tab w:val="right" w:pos="7434"/>
              </w:tabs>
              <w:spacing w:before="120" w:after="120"/>
              <w:rPr>
                <w:rFonts w:ascii="Tahoma" w:hAnsi="Tahoma" w:cs="Tahoma"/>
                <w:b/>
                <w:sz w:val="20"/>
              </w:rPr>
            </w:pPr>
            <w:r w:rsidRPr="00B51280">
              <w:rPr>
                <w:rFonts w:ascii="Tahoma" w:hAnsi="Tahoma" w:cs="Tahoma"/>
                <w:b/>
                <w:sz w:val="20"/>
              </w:rPr>
              <w:t>ITB 22.1</w:t>
            </w:r>
          </w:p>
        </w:tc>
        <w:tc>
          <w:tcPr>
            <w:tcW w:w="7384" w:type="dxa"/>
          </w:tcPr>
          <w:p w14:paraId="6FA53FF5" w14:textId="77777777" w:rsidR="0053718C" w:rsidRPr="00B51280" w:rsidRDefault="0053718C" w:rsidP="00D22B50">
            <w:pPr>
              <w:tabs>
                <w:tab w:val="right" w:pos="7254"/>
              </w:tabs>
              <w:spacing w:before="120" w:after="120"/>
              <w:jc w:val="both"/>
              <w:rPr>
                <w:rFonts w:ascii="Tahoma" w:hAnsi="Tahoma" w:cs="Tahoma"/>
                <w:sz w:val="20"/>
              </w:rPr>
            </w:pPr>
            <w:r w:rsidRPr="00B51280">
              <w:rPr>
                <w:rFonts w:ascii="Tahoma" w:hAnsi="Tahoma" w:cs="Tahoma"/>
                <w:sz w:val="20"/>
              </w:rPr>
              <w:t>In addition to the original of the Bid,</w:t>
            </w:r>
            <w:r w:rsidR="00F7504E">
              <w:rPr>
                <w:b/>
                <w:szCs w:val="24"/>
              </w:rPr>
              <w:t xml:space="preserve"> (</w:t>
            </w:r>
            <w:r w:rsidR="00D22B50">
              <w:rPr>
                <w:b/>
                <w:szCs w:val="24"/>
              </w:rPr>
              <w:t>1</w:t>
            </w:r>
            <w:r w:rsidR="00F7504E">
              <w:rPr>
                <w:b/>
                <w:szCs w:val="24"/>
              </w:rPr>
              <w:t>)</w:t>
            </w:r>
            <w:r w:rsidRPr="00F7504E">
              <w:rPr>
                <w:b/>
                <w:szCs w:val="24"/>
              </w:rPr>
              <w:t xml:space="preserve"> cop</w:t>
            </w:r>
            <w:r w:rsidR="00D22B50">
              <w:rPr>
                <w:b/>
                <w:szCs w:val="24"/>
              </w:rPr>
              <w:t>y</w:t>
            </w:r>
            <w:r w:rsidRPr="00B51280">
              <w:rPr>
                <w:rFonts w:ascii="Tahoma" w:hAnsi="Tahoma" w:cs="Tahoma"/>
                <w:sz w:val="20"/>
              </w:rPr>
              <w:t xml:space="preserve"> shall be submitted</w:t>
            </w:r>
            <w:r w:rsidR="00D22B50">
              <w:rPr>
                <w:rFonts w:ascii="Tahoma" w:hAnsi="Tahoma" w:cs="Tahoma"/>
                <w:sz w:val="20"/>
              </w:rPr>
              <w:t xml:space="preserve">. </w:t>
            </w:r>
          </w:p>
        </w:tc>
      </w:tr>
      <w:tr w:rsidR="00B64059" w:rsidRPr="00B51280" w14:paraId="7CF85936" w14:textId="77777777">
        <w:tblPrEx>
          <w:tblCellMar>
            <w:left w:w="103" w:type="dxa"/>
            <w:right w:w="103" w:type="dxa"/>
          </w:tblCellMar>
        </w:tblPrEx>
        <w:trPr>
          <w:trHeight w:val="610"/>
        </w:trPr>
        <w:tc>
          <w:tcPr>
            <w:tcW w:w="1621" w:type="dxa"/>
          </w:tcPr>
          <w:p w14:paraId="06591763" w14:textId="77777777" w:rsidR="00B64059" w:rsidRPr="00B51280" w:rsidRDefault="00B64059" w:rsidP="0053718C">
            <w:pPr>
              <w:tabs>
                <w:tab w:val="right" w:pos="7434"/>
              </w:tabs>
              <w:spacing w:before="120" w:after="120"/>
              <w:rPr>
                <w:rFonts w:ascii="Tahoma" w:hAnsi="Tahoma" w:cs="Tahoma"/>
                <w:b/>
                <w:sz w:val="20"/>
              </w:rPr>
            </w:pPr>
            <w:r>
              <w:rPr>
                <w:rFonts w:ascii="Tahoma" w:hAnsi="Tahoma" w:cs="Tahoma"/>
                <w:b/>
                <w:sz w:val="20"/>
              </w:rPr>
              <w:t>ITB 22.2</w:t>
            </w:r>
          </w:p>
        </w:tc>
        <w:tc>
          <w:tcPr>
            <w:tcW w:w="7384" w:type="dxa"/>
          </w:tcPr>
          <w:p w14:paraId="22E2E591" w14:textId="77777777" w:rsidR="004D00C2" w:rsidRDefault="004D00C2" w:rsidP="004D00C2">
            <w:pPr>
              <w:tabs>
                <w:tab w:val="right" w:pos="7254"/>
              </w:tabs>
              <w:spacing w:before="260" w:after="260"/>
            </w:pPr>
            <w:r w:rsidRPr="008A065C">
              <w:rPr>
                <w:rFonts w:ascii="Arial" w:hAnsi="Arial" w:cs="Arial"/>
                <w:sz w:val="20"/>
              </w:rPr>
              <w:t>The written confirmation of authorization to sign on behalf of the Bidder shall consist of:</w:t>
            </w:r>
            <w:r w:rsidRPr="008A065C">
              <w:t xml:space="preserve"> </w:t>
            </w:r>
          </w:p>
          <w:p w14:paraId="758DB2C8" w14:textId="4CA2947C" w:rsidR="004D00C2" w:rsidRPr="00E8395E" w:rsidRDefault="004D00C2" w:rsidP="002B3F51">
            <w:pPr>
              <w:tabs>
                <w:tab w:val="right" w:pos="7254"/>
              </w:tabs>
              <w:spacing w:before="260" w:after="260"/>
              <w:rPr>
                <w:rFonts w:ascii="Arial" w:hAnsi="Arial" w:cs="Arial"/>
                <w:sz w:val="20"/>
                <w:u w:val="single"/>
              </w:rPr>
            </w:pPr>
            <w:r w:rsidRPr="00E8395E">
              <w:rPr>
                <w:rFonts w:ascii="Arial" w:hAnsi="Arial" w:cs="Arial"/>
                <w:sz w:val="20"/>
              </w:rPr>
              <w:t xml:space="preserve">(i) </w:t>
            </w:r>
            <w:r w:rsidRPr="00E8395E">
              <w:rPr>
                <w:rFonts w:ascii="Arial" w:hAnsi="Arial" w:cs="Arial"/>
                <w:sz w:val="20"/>
                <w:u w:val="single"/>
              </w:rPr>
              <w:t>The President or the Vice-President of the bidder, indicated in a valid License</w:t>
            </w:r>
            <w:r w:rsidR="002B3F51">
              <w:rPr>
                <w:rFonts w:ascii="Arial" w:hAnsi="Arial" w:cs="Arial"/>
                <w:sz w:val="20"/>
                <w:u w:val="single"/>
              </w:rPr>
              <w:t>/official documents</w:t>
            </w:r>
            <w:r w:rsidRPr="00E8395E">
              <w:rPr>
                <w:rFonts w:ascii="Arial" w:hAnsi="Arial" w:cs="Arial"/>
                <w:sz w:val="20"/>
                <w:u w:val="single"/>
              </w:rPr>
              <w:t>, can sign the bid without the need of a Power of Attorney, or</w:t>
            </w:r>
          </w:p>
          <w:p w14:paraId="58108AF5" w14:textId="77777777" w:rsidR="004D00C2" w:rsidRPr="00E8395E" w:rsidRDefault="004D00C2" w:rsidP="004D00C2">
            <w:pPr>
              <w:tabs>
                <w:tab w:val="right" w:pos="7254"/>
              </w:tabs>
              <w:spacing w:before="260" w:after="260"/>
              <w:rPr>
                <w:rFonts w:ascii="Arial" w:hAnsi="Arial" w:cs="Arial"/>
                <w:sz w:val="20"/>
                <w:u w:val="single"/>
              </w:rPr>
            </w:pPr>
            <w:r w:rsidRPr="00E8395E">
              <w:rPr>
                <w:rFonts w:ascii="Arial" w:hAnsi="Arial" w:cs="Arial"/>
                <w:sz w:val="20"/>
                <w:u w:val="single"/>
              </w:rPr>
              <w:t>(ii) If the bid is signed by person other than the bidder’s President or Vice President,</w:t>
            </w:r>
            <w:r w:rsidRPr="00E8395E">
              <w:rPr>
                <w:u w:val="single"/>
              </w:rPr>
              <w:t xml:space="preserve"> </w:t>
            </w:r>
            <w:r w:rsidRPr="00E8395E">
              <w:rPr>
                <w:rFonts w:ascii="Arial" w:hAnsi="Arial" w:cs="Arial"/>
                <w:sz w:val="20"/>
                <w:u w:val="single"/>
              </w:rPr>
              <w:t xml:space="preserve"> a notarized power of attorney from the President or Vice President  or the Board of Directors specifying the representative’s authority to sign the bid on behalf of the bidder, or</w:t>
            </w:r>
          </w:p>
          <w:p w14:paraId="0DAFACDA" w14:textId="77777777" w:rsidR="004D00C2" w:rsidRPr="00E8395E" w:rsidRDefault="004D00C2" w:rsidP="004D00C2">
            <w:pPr>
              <w:tabs>
                <w:tab w:val="right" w:pos="7254"/>
              </w:tabs>
              <w:spacing w:before="260" w:after="260"/>
              <w:rPr>
                <w:rFonts w:ascii="Arial" w:hAnsi="Arial" w:cs="Arial"/>
                <w:sz w:val="20"/>
                <w:u w:val="single"/>
              </w:rPr>
            </w:pPr>
            <w:r w:rsidRPr="00E8395E">
              <w:rPr>
                <w:rFonts w:ascii="Arial" w:hAnsi="Arial" w:cs="Arial"/>
                <w:sz w:val="20"/>
                <w:u w:val="single"/>
              </w:rPr>
              <w:lastRenderedPageBreak/>
              <w:t xml:space="preserve">(iii) If the bidder is a Joint Venture or a consortium, the President or Vice-President of each JV member or Board of Director, should specify the lead partner’s authority to sign the bid on behalf of the Joint Venture or consortium. </w:t>
            </w:r>
          </w:p>
          <w:p w14:paraId="2786E47D" w14:textId="77777777" w:rsidR="00B64059" w:rsidRPr="00B51280" w:rsidRDefault="004D00C2" w:rsidP="004D00C2">
            <w:pPr>
              <w:tabs>
                <w:tab w:val="right" w:pos="7254"/>
              </w:tabs>
              <w:spacing w:before="120" w:after="120"/>
              <w:jc w:val="both"/>
              <w:rPr>
                <w:rFonts w:ascii="Tahoma" w:hAnsi="Tahoma" w:cs="Tahoma"/>
                <w:sz w:val="20"/>
              </w:rPr>
            </w:pPr>
            <w:r w:rsidRPr="00E8395E">
              <w:rPr>
                <w:rFonts w:ascii="Arial" w:hAnsi="Arial" w:cs="Arial"/>
                <w:sz w:val="20"/>
                <w:u w:val="single"/>
              </w:rPr>
              <w:t>(iv) If the Joint Venture or consortium has not yet been formed, the bid should include evidence from all proposed members of Joint Venture or consortium of their intent to enter into a Joint Venture or consortium in the event of a contract and the bid should be signed by all representatives of the proposed Joint Venture partners.</w:t>
            </w:r>
          </w:p>
        </w:tc>
      </w:tr>
      <w:tr w:rsidR="0053718C" w:rsidRPr="00B51280" w14:paraId="7276EB85" w14:textId="77777777">
        <w:tblPrEx>
          <w:tblCellMar>
            <w:left w:w="103" w:type="dxa"/>
            <w:right w:w="103" w:type="dxa"/>
          </w:tblCellMar>
        </w:tblPrEx>
        <w:trPr>
          <w:cantSplit/>
        </w:trPr>
        <w:tc>
          <w:tcPr>
            <w:tcW w:w="9005" w:type="dxa"/>
            <w:gridSpan w:val="2"/>
          </w:tcPr>
          <w:p w14:paraId="5E836999" w14:textId="77777777" w:rsidR="0053718C" w:rsidRPr="00B51280" w:rsidRDefault="0053718C" w:rsidP="0053718C">
            <w:pPr>
              <w:pStyle w:val="Heading2"/>
              <w:rPr>
                <w:rFonts w:ascii="Tahoma" w:hAnsi="Tahoma" w:cs="Tahoma"/>
                <w:smallCaps/>
                <w:sz w:val="22"/>
                <w:szCs w:val="22"/>
              </w:rPr>
            </w:pPr>
            <w:bookmarkStart w:id="268" w:name="_Toc505659532"/>
            <w:bookmarkStart w:id="269" w:name="_Toc506185680"/>
            <w:bookmarkStart w:id="270" w:name="_Toc37047322"/>
            <w:bookmarkStart w:id="271" w:name="_Toc49504252"/>
            <w:bookmarkStart w:id="272" w:name="_Toc49504686"/>
            <w:bookmarkStart w:id="273" w:name="_Toc49504805"/>
            <w:bookmarkStart w:id="274" w:name="_Toc49569824"/>
            <w:bookmarkStart w:id="275" w:name="_Toc49591386"/>
            <w:bookmarkStart w:id="276" w:name="_Toc49591734"/>
            <w:bookmarkStart w:id="277" w:name="_Toc79222976"/>
            <w:r w:rsidRPr="00B51280">
              <w:rPr>
                <w:rFonts w:ascii="Tahoma" w:hAnsi="Tahoma" w:cs="Tahoma"/>
                <w:smallCaps/>
                <w:sz w:val="22"/>
                <w:szCs w:val="22"/>
              </w:rPr>
              <w:lastRenderedPageBreak/>
              <w:t>D.</w:t>
            </w:r>
            <w:r w:rsidRPr="00B51280">
              <w:rPr>
                <w:rFonts w:ascii="Tahoma" w:hAnsi="Tahoma" w:cs="Tahoma"/>
                <w:smallCaps/>
                <w:sz w:val="22"/>
                <w:szCs w:val="22"/>
              </w:rPr>
              <w:tab/>
              <w:t>Submission</w:t>
            </w:r>
            <w:bookmarkEnd w:id="268"/>
            <w:bookmarkEnd w:id="269"/>
            <w:bookmarkEnd w:id="270"/>
            <w:bookmarkEnd w:id="271"/>
            <w:bookmarkEnd w:id="272"/>
            <w:bookmarkEnd w:id="273"/>
            <w:bookmarkEnd w:id="274"/>
            <w:bookmarkEnd w:id="275"/>
            <w:bookmarkEnd w:id="276"/>
            <w:r w:rsidRPr="00B51280">
              <w:rPr>
                <w:rFonts w:ascii="Tahoma" w:hAnsi="Tahoma" w:cs="Tahoma"/>
                <w:smallCaps/>
                <w:sz w:val="22"/>
                <w:szCs w:val="22"/>
              </w:rPr>
              <w:t xml:space="preserve"> and Opening of Bids</w:t>
            </w:r>
            <w:bookmarkEnd w:id="277"/>
          </w:p>
        </w:tc>
      </w:tr>
      <w:tr w:rsidR="0053718C" w:rsidRPr="00B51280" w14:paraId="40AA3705" w14:textId="77777777">
        <w:tblPrEx>
          <w:tblCellMar>
            <w:left w:w="103" w:type="dxa"/>
            <w:right w:w="103" w:type="dxa"/>
          </w:tblCellMar>
        </w:tblPrEx>
        <w:trPr>
          <w:cantSplit/>
        </w:trPr>
        <w:tc>
          <w:tcPr>
            <w:tcW w:w="1621" w:type="dxa"/>
          </w:tcPr>
          <w:p w14:paraId="57363E75" w14:textId="77777777" w:rsidR="0053718C" w:rsidRPr="00B51280" w:rsidRDefault="0053718C" w:rsidP="0053718C">
            <w:pPr>
              <w:spacing w:before="120" w:after="120"/>
              <w:rPr>
                <w:rFonts w:ascii="Tahoma" w:hAnsi="Tahoma" w:cs="Tahoma"/>
                <w:b/>
                <w:bCs/>
                <w:sz w:val="20"/>
              </w:rPr>
            </w:pPr>
            <w:r w:rsidRPr="00B51280">
              <w:rPr>
                <w:rFonts w:ascii="Tahoma" w:hAnsi="Tahoma" w:cs="Tahoma"/>
                <w:b/>
                <w:bCs/>
                <w:sz w:val="20"/>
              </w:rPr>
              <w:t>ITB 23.1</w:t>
            </w:r>
          </w:p>
        </w:tc>
        <w:tc>
          <w:tcPr>
            <w:tcW w:w="7384" w:type="dxa"/>
          </w:tcPr>
          <w:p w14:paraId="5706F322" w14:textId="77777777" w:rsidR="0053718C" w:rsidRPr="0071719A" w:rsidRDefault="0053718C" w:rsidP="0053718C">
            <w:pPr>
              <w:tabs>
                <w:tab w:val="right" w:pos="7254"/>
              </w:tabs>
              <w:spacing w:before="120" w:after="120"/>
              <w:jc w:val="both"/>
              <w:rPr>
                <w:rFonts w:ascii="Tahoma" w:hAnsi="Tahoma" w:cs="Tahoma"/>
                <w:sz w:val="20"/>
              </w:rPr>
            </w:pPr>
            <w:r w:rsidRPr="0071719A">
              <w:rPr>
                <w:rFonts w:ascii="Tahoma" w:hAnsi="Tahoma" w:cs="Tahoma"/>
                <w:sz w:val="20"/>
              </w:rPr>
              <w:t xml:space="preserve">Bidders </w:t>
            </w:r>
            <w:r w:rsidRPr="0071719A">
              <w:rPr>
                <w:rFonts w:ascii="Tahoma" w:hAnsi="Tahoma" w:cs="Tahoma"/>
                <w:i/>
                <w:sz w:val="20"/>
              </w:rPr>
              <w:t xml:space="preserve">Shall not </w:t>
            </w:r>
            <w:r w:rsidRPr="0071719A">
              <w:rPr>
                <w:rFonts w:ascii="Tahoma" w:hAnsi="Tahoma" w:cs="Tahoma"/>
                <w:sz w:val="20"/>
              </w:rPr>
              <w:t>have the option of submitting their Bids electronically.</w:t>
            </w:r>
          </w:p>
        </w:tc>
      </w:tr>
      <w:tr w:rsidR="0053718C" w:rsidRPr="00B51280" w14:paraId="25EC8BAE" w14:textId="77777777">
        <w:tblPrEx>
          <w:tblCellMar>
            <w:left w:w="103" w:type="dxa"/>
            <w:right w:w="103" w:type="dxa"/>
          </w:tblCellMar>
        </w:tblPrEx>
        <w:trPr>
          <w:cantSplit/>
        </w:trPr>
        <w:tc>
          <w:tcPr>
            <w:tcW w:w="1621" w:type="dxa"/>
          </w:tcPr>
          <w:p w14:paraId="5D0D8239" w14:textId="77777777" w:rsidR="0053718C" w:rsidRPr="00B51280" w:rsidRDefault="0053718C" w:rsidP="0053718C">
            <w:pPr>
              <w:spacing w:before="120" w:after="120"/>
              <w:rPr>
                <w:rFonts w:ascii="Tahoma" w:hAnsi="Tahoma" w:cs="Tahoma"/>
                <w:b/>
                <w:bCs/>
                <w:sz w:val="20"/>
              </w:rPr>
            </w:pPr>
            <w:r w:rsidRPr="00B51280">
              <w:rPr>
                <w:rFonts w:ascii="Tahoma" w:hAnsi="Tahoma" w:cs="Tahoma"/>
                <w:b/>
                <w:bCs/>
                <w:sz w:val="20"/>
              </w:rPr>
              <w:t>ITB 23.1 (b)</w:t>
            </w:r>
          </w:p>
        </w:tc>
        <w:tc>
          <w:tcPr>
            <w:tcW w:w="7384" w:type="dxa"/>
          </w:tcPr>
          <w:p w14:paraId="6A49A284" w14:textId="77777777" w:rsidR="0053718C" w:rsidRPr="0071719A" w:rsidRDefault="0053718C" w:rsidP="0053718C">
            <w:pPr>
              <w:tabs>
                <w:tab w:val="right" w:pos="7254"/>
              </w:tabs>
              <w:spacing w:before="120" w:after="120"/>
              <w:jc w:val="both"/>
              <w:rPr>
                <w:rFonts w:ascii="Tahoma" w:hAnsi="Tahoma" w:cs="Tahoma"/>
                <w:sz w:val="20"/>
              </w:rPr>
            </w:pPr>
            <w:r w:rsidRPr="0071719A">
              <w:rPr>
                <w:rFonts w:ascii="Tahoma" w:hAnsi="Tahoma" w:cs="Tahoma"/>
                <w:sz w:val="20"/>
              </w:rPr>
              <w:t xml:space="preserve">When Bidders have the option to submit their Bids electronically, the procedure shall be as follow: </w:t>
            </w:r>
            <w:r w:rsidRPr="0071719A">
              <w:rPr>
                <w:rFonts w:ascii="Tahoma" w:hAnsi="Tahoma" w:cs="Tahoma"/>
                <w:b/>
                <w:bCs/>
                <w:i/>
                <w:sz w:val="20"/>
              </w:rPr>
              <w:t>Not Applicable</w:t>
            </w:r>
          </w:p>
        </w:tc>
      </w:tr>
      <w:tr w:rsidR="0053718C" w:rsidRPr="00B51280" w14:paraId="362375FF" w14:textId="77777777">
        <w:tblPrEx>
          <w:tblCellMar>
            <w:left w:w="103" w:type="dxa"/>
            <w:right w:w="103" w:type="dxa"/>
          </w:tblCellMar>
        </w:tblPrEx>
        <w:trPr>
          <w:cantSplit/>
        </w:trPr>
        <w:tc>
          <w:tcPr>
            <w:tcW w:w="1621" w:type="dxa"/>
          </w:tcPr>
          <w:p w14:paraId="7EB750FF" w14:textId="77777777" w:rsidR="0053718C" w:rsidRPr="00B51280" w:rsidRDefault="0053718C" w:rsidP="0053718C">
            <w:pPr>
              <w:spacing w:before="120" w:after="120"/>
              <w:rPr>
                <w:rFonts w:ascii="Tahoma" w:hAnsi="Tahoma" w:cs="Tahoma"/>
                <w:b/>
                <w:bCs/>
                <w:sz w:val="20"/>
              </w:rPr>
            </w:pPr>
            <w:r w:rsidRPr="00B51280">
              <w:rPr>
                <w:rFonts w:ascii="Tahoma" w:hAnsi="Tahoma" w:cs="Tahoma"/>
                <w:b/>
                <w:bCs/>
                <w:sz w:val="20"/>
              </w:rPr>
              <w:t>ITB 23.2 (c)</w:t>
            </w:r>
          </w:p>
        </w:tc>
        <w:tc>
          <w:tcPr>
            <w:tcW w:w="7384" w:type="dxa"/>
          </w:tcPr>
          <w:p w14:paraId="59AB4F14" w14:textId="77777777" w:rsidR="0053718C" w:rsidRDefault="0053718C" w:rsidP="0053718C">
            <w:pPr>
              <w:tabs>
                <w:tab w:val="right" w:pos="7254"/>
              </w:tabs>
              <w:spacing w:before="120" w:after="120"/>
              <w:jc w:val="both"/>
              <w:rPr>
                <w:rFonts w:ascii="Tahoma" w:hAnsi="Tahoma" w:cs="Tahoma"/>
                <w:sz w:val="20"/>
              </w:rPr>
            </w:pPr>
            <w:r w:rsidRPr="00B51280">
              <w:rPr>
                <w:rFonts w:ascii="Tahoma" w:hAnsi="Tahoma" w:cs="Tahoma"/>
                <w:sz w:val="20"/>
              </w:rPr>
              <w:t>The inner and outer envelopes shall bear the following additional identification marks:</w:t>
            </w:r>
            <w:r>
              <w:rPr>
                <w:rFonts w:ascii="Tahoma" w:hAnsi="Tahoma" w:cs="Tahoma"/>
                <w:sz w:val="20"/>
              </w:rPr>
              <w:t xml:space="preserve"> </w:t>
            </w:r>
          </w:p>
          <w:p w14:paraId="1C05A9A1" w14:textId="0488EB87" w:rsidR="00E321E8" w:rsidRDefault="0071719A" w:rsidP="005E28CA">
            <w:pPr>
              <w:spacing w:after="120"/>
              <w:rPr>
                <w:b/>
                <w:bCs/>
                <w:iCs/>
              </w:rPr>
            </w:pPr>
            <w:r>
              <w:rPr>
                <w:b/>
                <w:bCs/>
                <w:lang w:bidi="ps-AF"/>
              </w:rPr>
              <w:t xml:space="preserve">Project Title: </w:t>
            </w:r>
            <w:r w:rsidR="00E321E8" w:rsidRPr="001D5351">
              <w:rPr>
                <w:b/>
                <w:bCs/>
                <w:lang w:bidi="ps-AF"/>
              </w:rPr>
              <w:t>Procurement of</w:t>
            </w:r>
            <w:r w:rsidR="005E28CA">
              <w:rPr>
                <w:b/>
                <w:bCs/>
                <w:lang w:bidi="ps-AF"/>
              </w:rPr>
              <w:t xml:space="preserve"> Two</w:t>
            </w:r>
            <w:r w:rsidR="00E321E8" w:rsidRPr="001D5351">
              <w:rPr>
                <w:b/>
                <w:bCs/>
                <w:lang w:bidi="ps-AF"/>
              </w:rPr>
              <w:t xml:space="preserve"> </w:t>
            </w:r>
            <w:r w:rsidR="002B3F51">
              <w:rPr>
                <w:b/>
                <w:bCs/>
                <w:lang w:bidi="ps-AF"/>
              </w:rPr>
              <w:t>Used</w:t>
            </w:r>
            <w:r w:rsidR="00F06732">
              <w:rPr>
                <w:b/>
                <w:bCs/>
                <w:lang w:bidi="ps-AF"/>
              </w:rPr>
              <w:t xml:space="preserve"> </w:t>
            </w:r>
            <w:r w:rsidR="00E321E8" w:rsidRPr="001D5351">
              <w:rPr>
                <w:b/>
                <w:bCs/>
              </w:rPr>
              <w:t>Boeing 737</w:t>
            </w:r>
            <w:r w:rsidR="005E28CA">
              <w:rPr>
                <w:b/>
                <w:bCs/>
              </w:rPr>
              <w:t>-5</w:t>
            </w:r>
            <w:r w:rsidR="000E33F9">
              <w:rPr>
                <w:b/>
                <w:bCs/>
              </w:rPr>
              <w:t>00</w:t>
            </w:r>
            <w:r w:rsidR="00E321E8" w:rsidRPr="001D5351">
              <w:rPr>
                <w:b/>
                <w:bCs/>
              </w:rPr>
              <w:t xml:space="preserve"> </w:t>
            </w:r>
            <w:r w:rsidR="00E321E8">
              <w:rPr>
                <w:b/>
                <w:bCs/>
                <w:iCs/>
              </w:rPr>
              <w:t>for Ariana Afghan Airline.</w:t>
            </w:r>
          </w:p>
          <w:p w14:paraId="20494687" w14:textId="77777777" w:rsidR="0053718C" w:rsidRPr="0071719A" w:rsidRDefault="00E321E8" w:rsidP="00E321E8">
            <w:pPr>
              <w:spacing w:after="120"/>
              <w:rPr>
                <w:b/>
                <w:bCs/>
                <w:iCs/>
              </w:rPr>
            </w:pPr>
            <w:r w:rsidRPr="00B938BF">
              <w:rPr>
                <w:rFonts w:cs="B Nazanin"/>
                <w:b/>
                <w:bCs/>
                <w:highlight w:val="cyan"/>
                <w:lang w:bidi="fa-IR"/>
              </w:rPr>
              <w:t>NPA/</w:t>
            </w:r>
            <w:r w:rsidRPr="00B938BF">
              <w:rPr>
                <w:rFonts w:cs="B Nazanin" w:hint="cs"/>
                <w:b/>
                <w:bCs/>
                <w:highlight w:val="cyan"/>
                <w:rtl/>
                <w:lang w:bidi="fa-IR"/>
              </w:rPr>
              <w:t>َ</w:t>
            </w:r>
            <w:r w:rsidRPr="00B938BF">
              <w:rPr>
                <w:rFonts w:cs="B Nazanin"/>
                <w:b/>
                <w:bCs/>
                <w:highlight w:val="cyan"/>
                <w:lang w:bidi="ps-AF"/>
              </w:rPr>
              <w:t>AAA</w:t>
            </w:r>
            <w:r w:rsidRPr="00B938BF">
              <w:rPr>
                <w:rFonts w:cs="B Nazanin"/>
                <w:b/>
                <w:bCs/>
                <w:highlight w:val="cyan"/>
                <w:lang w:bidi="fa-IR"/>
              </w:rPr>
              <w:t>/96/ICB/G-1776</w:t>
            </w:r>
          </w:p>
        </w:tc>
      </w:tr>
      <w:tr w:rsidR="0053718C" w:rsidRPr="00B51280" w14:paraId="3423926C" w14:textId="77777777">
        <w:tblPrEx>
          <w:tblCellMar>
            <w:left w:w="103" w:type="dxa"/>
            <w:right w:w="103" w:type="dxa"/>
          </w:tblCellMar>
        </w:tblPrEx>
        <w:trPr>
          <w:cantSplit/>
        </w:trPr>
        <w:tc>
          <w:tcPr>
            <w:tcW w:w="1621" w:type="dxa"/>
          </w:tcPr>
          <w:p w14:paraId="09728005" w14:textId="77777777" w:rsidR="0053718C" w:rsidRPr="00B51280" w:rsidRDefault="0053718C" w:rsidP="0053718C">
            <w:pPr>
              <w:spacing w:before="120" w:after="120"/>
              <w:rPr>
                <w:rFonts w:ascii="Tahoma" w:hAnsi="Tahoma" w:cs="Tahoma"/>
                <w:b/>
                <w:bCs/>
                <w:sz w:val="20"/>
              </w:rPr>
            </w:pPr>
            <w:r w:rsidRPr="00B51280">
              <w:rPr>
                <w:rFonts w:ascii="Tahoma" w:hAnsi="Tahoma" w:cs="Tahoma"/>
                <w:b/>
                <w:bCs/>
                <w:sz w:val="20"/>
              </w:rPr>
              <w:t>ITB 24.1</w:t>
            </w:r>
          </w:p>
        </w:tc>
        <w:tc>
          <w:tcPr>
            <w:tcW w:w="7384" w:type="dxa"/>
          </w:tcPr>
          <w:p w14:paraId="08A60521" w14:textId="77777777" w:rsidR="0053718C" w:rsidRPr="00B51280" w:rsidRDefault="0053718C" w:rsidP="0053718C">
            <w:pPr>
              <w:tabs>
                <w:tab w:val="right" w:pos="7254"/>
              </w:tabs>
              <w:spacing w:before="120" w:after="120"/>
              <w:jc w:val="both"/>
              <w:rPr>
                <w:rFonts w:ascii="Tahoma" w:hAnsi="Tahoma" w:cs="Tahoma"/>
                <w:sz w:val="20"/>
              </w:rPr>
            </w:pPr>
            <w:r w:rsidRPr="00B51280">
              <w:rPr>
                <w:rFonts w:ascii="Tahoma" w:hAnsi="Tahoma" w:cs="Tahoma"/>
                <w:sz w:val="20"/>
              </w:rPr>
              <w:t xml:space="preserve">For </w:t>
            </w:r>
            <w:r w:rsidRPr="00B51280">
              <w:rPr>
                <w:rFonts w:ascii="Tahoma" w:hAnsi="Tahoma" w:cs="Tahoma"/>
                <w:b/>
                <w:sz w:val="20"/>
                <w:u w:val="single"/>
              </w:rPr>
              <w:t>Bid submission purposes only</w:t>
            </w:r>
            <w:r w:rsidRPr="00B51280">
              <w:rPr>
                <w:rFonts w:ascii="Tahoma" w:hAnsi="Tahoma" w:cs="Tahoma"/>
                <w:sz w:val="20"/>
              </w:rPr>
              <w:t>, the Purchaser’s address is:</w:t>
            </w:r>
          </w:p>
          <w:p w14:paraId="641F7723" w14:textId="77777777" w:rsidR="00D22B50" w:rsidRDefault="0053718C" w:rsidP="00F06732">
            <w:pPr>
              <w:spacing w:before="120" w:after="120"/>
              <w:jc w:val="both"/>
              <w:rPr>
                <w:rFonts w:cs="B Nazanin"/>
                <w:lang w:bidi="fa-IR"/>
              </w:rPr>
            </w:pPr>
            <w:r w:rsidRPr="00B51280">
              <w:rPr>
                <w:rFonts w:ascii="Tahoma" w:hAnsi="Tahoma" w:cs="Tahoma"/>
                <w:sz w:val="20"/>
              </w:rPr>
              <w:t xml:space="preserve">Attention: </w:t>
            </w:r>
            <w:r w:rsidR="00DB50F5" w:rsidRPr="00B51280">
              <w:rPr>
                <w:rFonts w:ascii="Tahoma" w:hAnsi="Tahoma" w:cs="Tahoma"/>
                <w:sz w:val="20"/>
              </w:rPr>
              <w:t xml:space="preserve"> </w:t>
            </w:r>
            <w:r w:rsidR="00D22B50">
              <w:rPr>
                <w:rFonts w:cs="B Nazanin"/>
                <w:lang w:bidi="fa-IR"/>
              </w:rPr>
              <w:t xml:space="preserve">Mohammad Hilal Seraj, Procurement Specialist. </w:t>
            </w:r>
            <w:r w:rsidR="00F06732">
              <w:rPr>
                <w:rFonts w:cs="B Nazanin"/>
                <w:lang w:bidi="fa-IR"/>
              </w:rPr>
              <w:t xml:space="preserve"> </w:t>
            </w:r>
          </w:p>
          <w:p w14:paraId="262A63BE" w14:textId="77777777" w:rsidR="00F06732" w:rsidRPr="00B938BF" w:rsidRDefault="0083149F" w:rsidP="00F06732">
            <w:pPr>
              <w:spacing w:before="120" w:after="120"/>
              <w:jc w:val="both"/>
              <w:rPr>
                <w:rFonts w:cs="B Nazanin"/>
                <w:lang w:bidi="fa-IR"/>
              </w:rPr>
            </w:pPr>
            <w:hyperlink r:id="rId16" w:history="1">
              <w:r w:rsidR="00D22B50" w:rsidRPr="00B938BF">
                <w:rPr>
                  <w:rStyle w:val="Hyperlink"/>
                  <w:rFonts w:cs="B Nazanin"/>
                  <w:lang w:bidi="fa-IR"/>
                </w:rPr>
                <w:t>zubair.majeed@aop.gov.af</w:t>
              </w:r>
            </w:hyperlink>
            <w:r w:rsidR="00F06732" w:rsidRPr="00B938BF">
              <w:rPr>
                <w:rFonts w:cs="B Nazanin"/>
                <w:lang w:bidi="fa-IR"/>
              </w:rPr>
              <w:t xml:space="preserve"> and copy to </w:t>
            </w:r>
            <w:hyperlink r:id="rId17" w:history="1">
              <w:r w:rsidR="00FD3F83" w:rsidRPr="00B938BF">
                <w:rPr>
                  <w:rStyle w:val="Hyperlink"/>
                  <w:rFonts w:cs="B Nazanin"/>
                  <w:lang w:bidi="fa-IR"/>
                </w:rPr>
                <w:t>mohammad.hilal@aop.gov.af</w:t>
              </w:r>
            </w:hyperlink>
            <w:r w:rsidR="00F06732" w:rsidRPr="00B938BF">
              <w:rPr>
                <w:rFonts w:cs="B Nazanin"/>
                <w:lang w:bidi="fa-IR"/>
              </w:rPr>
              <w:t xml:space="preserve"> </w:t>
            </w:r>
          </w:p>
          <w:p w14:paraId="43412453" w14:textId="77777777" w:rsidR="00DB50F5" w:rsidRPr="00B938BF" w:rsidRDefault="00DB50F5" w:rsidP="00DB50F5">
            <w:pPr>
              <w:spacing w:before="120" w:after="120"/>
              <w:jc w:val="both"/>
              <w:rPr>
                <w:rFonts w:ascii="Tahoma" w:hAnsi="Tahoma" w:cs="Tahoma"/>
                <w:i/>
                <w:sz w:val="20"/>
              </w:rPr>
            </w:pPr>
            <w:r w:rsidRPr="00B938BF">
              <w:rPr>
                <w:rFonts w:ascii="Tahoma" w:hAnsi="Tahoma" w:cs="Tahoma"/>
                <w:sz w:val="20"/>
              </w:rPr>
              <w:t xml:space="preserve">Address: </w:t>
            </w:r>
            <w:r w:rsidRPr="00B938BF">
              <w:rPr>
                <w:iCs/>
                <w:szCs w:val="24"/>
              </w:rPr>
              <w:t>Administrative Office of the President, National Procurement Authority, Kabul, Afghanistan</w:t>
            </w:r>
          </w:p>
          <w:p w14:paraId="351B55C0" w14:textId="77777777" w:rsidR="00DB50F5" w:rsidRPr="00B938BF" w:rsidRDefault="0053718C" w:rsidP="0053718C">
            <w:pPr>
              <w:tabs>
                <w:tab w:val="right" w:pos="7254"/>
              </w:tabs>
              <w:spacing w:before="120" w:after="120"/>
              <w:jc w:val="both"/>
              <w:rPr>
                <w:rFonts w:ascii="Tahoma" w:hAnsi="Tahoma" w:cs="Tahoma"/>
                <w:sz w:val="20"/>
              </w:rPr>
            </w:pPr>
            <w:r w:rsidRPr="00B938BF">
              <w:rPr>
                <w:rFonts w:ascii="Tahoma" w:hAnsi="Tahoma" w:cs="Tahoma"/>
                <w:sz w:val="20"/>
              </w:rPr>
              <w:t xml:space="preserve">The deadline for submission of Bids </w:t>
            </w:r>
            <w:r w:rsidR="00B938BF" w:rsidRPr="00B938BF">
              <w:rPr>
                <w:rFonts w:ascii="Tahoma" w:hAnsi="Tahoma" w:cs="Tahoma"/>
                <w:sz w:val="20"/>
              </w:rPr>
              <w:t>is:</w:t>
            </w:r>
          </w:p>
          <w:p w14:paraId="74B5792B" w14:textId="763C6A43" w:rsidR="00DB50F5" w:rsidRPr="00B3317A" w:rsidRDefault="00B3317A" w:rsidP="00DB50F5">
            <w:pPr>
              <w:tabs>
                <w:tab w:val="right" w:pos="7254"/>
              </w:tabs>
              <w:jc w:val="both"/>
              <w:rPr>
                <w:b/>
                <w:bCs/>
                <w:szCs w:val="24"/>
                <w:highlight w:val="yellow"/>
              </w:rPr>
            </w:pPr>
            <w:r w:rsidRPr="00B3317A">
              <w:rPr>
                <w:b/>
                <w:bCs/>
                <w:szCs w:val="24"/>
                <w:highlight w:val="yellow"/>
              </w:rPr>
              <w:t>Date:  1</w:t>
            </w:r>
            <w:r w:rsidRPr="00B3317A">
              <w:rPr>
                <w:b/>
                <w:bCs/>
                <w:szCs w:val="24"/>
                <w:highlight w:val="yellow"/>
                <w:vertAlign w:val="superscript"/>
              </w:rPr>
              <w:t>st</w:t>
            </w:r>
            <w:r w:rsidRPr="00B3317A">
              <w:rPr>
                <w:b/>
                <w:bCs/>
                <w:szCs w:val="24"/>
                <w:highlight w:val="yellow"/>
              </w:rPr>
              <w:t xml:space="preserve"> November, 2017</w:t>
            </w:r>
          </w:p>
          <w:p w14:paraId="70F65F54" w14:textId="7E7A5D89" w:rsidR="00DB50F5" w:rsidRPr="00B938BF" w:rsidRDefault="00DB50F5" w:rsidP="00B3317A">
            <w:pPr>
              <w:tabs>
                <w:tab w:val="right" w:pos="7254"/>
              </w:tabs>
              <w:jc w:val="both"/>
              <w:rPr>
                <w:b/>
                <w:bCs/>
                <w:szCs w:val="24"/>
              </w:rPr>
            </w:pPr>
            <w:r w:rsidRPr="00B3317A">
              <w:rPr>
                <w:b/>
                <w:bCs/>
                <w:szCs w:val="24"/>
                <w:highlight w:val="yellow"/>
              </w:rPr>
              <w:t>Time:  1</w:t>
            </w:r>
            <w:r w:rsidR="00B3317A" w:rsidRPr="00B3317A">
              <w:rPr>
                <w:b/>
                <w:bCs/>
                <w:szCs w:val="24"/>
                <w:highlight w:val="yellow"/>
              </w:rPr>
              <w:t>0</w:t>
            </w:r>
            <w:r w:rsidRPr="00B3317A">
              <w:rPr>
                <w:b/>
                <w:bCs/>
                <w:szCs w:val="24"/>
                <w:highlight w:val="yellow"/>
              </w:rPr>
              <w:t>:00 hrs (Kabul Local Time)</w:t>
            </w:r>
          </w:p>
          <w:p w14:paraId="36B40B55" w14:textId="77777777" w:rsidR="0053718C" w:rsidRPr="00B51280" w:rsidRDefault="00DB50F5" w:rsidP="00DB50F5">
            <w:pPr>
              <w:tabs>
                <w:tab w:val="right" w:pos="7254"/>
              </w:tabs>
              <w:spacing w:before="120" w:after="120"/>
              <w:jc w:val="both"/>
              <w:rPr>
                <w:rFonts w:ascii="Tahoma" w:hAnsi="Tahoma" w:cs="Tahoma"/>
                <w:sz w:val="20"/>
              </w:rPr>
            </w:pPr>
            <w:r w:rsidRPr="00B938BF">
              <w:rPr>
                <w:b/>
                <w:szCs w:val="24"/>
              </w:rPr>
              <w:t>In case the specified date of bid submission</w:t>
            </w:r>
            <w:r w:rsidRPr="00493C33">
              <w:rPr>
                <w:b/>
                <w:szCs w:val="24"/>
              </w:rPr>
              <w:t xml:space="preserve"> is declared a holiday for the purchaser, the bids may be submitted at the specified time up to the next working day</w:t>
            </w:r>
          </w:p>
        </w:tc>
      </w:tr>
      <w:tr w:rsidR="0053718C" w:rsidRPr="00B51280" w14:paraId="31F98DAF" w14:textId="77777777">
        <w:tblPrEx>
          <w:tblCellMar>
            <w:left w:w="103" w:type="dxa"/>
            <w:right w:w="103" w:type="dxa"/>
          </w:tblCellMar>
        </w:tblPrEx>
        <w:trPr>
          <w:cantSplit/>
        </w:trPr>
        <w:tc>
          <w:tcPr>
            <w:tcW w:w="1621" w:type="dxa"/>
          </w:tcPr>
          <w:p w14:paraId="53B50B34" w14:textId="77777777" w:rsidR="0053718C" w:rsidRPr="00B51280" w:rsidRDefault="0053718C" w:rsidP="0053718C">
            <w:pPr>
              <w:spacing w:before="120" w:after="120"/>
              <w:rPr>
                <w:rFonts w:ascii="Tahoma" w:hAnsi="Tahoma" w:cs="Tahoma"/>
                <w:b/>
                <w:bCs/>
                <w:sz w:val="20"/>
              </w:rPr>
            </w:pPr>
            <w:r w:rsidRPr="00B51280">
              <w:rPr>
                <w:rFonts w:ascii="Tahoma" w:hAnsi="Tahoma" w:cs="Tahoma"/>
                <w:b/>
                <w:bCs/>
                <w:sz w:val="20"/>
              </w:rPr>
              <w:t>ITB 27.1</w:t>
            </w:r>
          </w:p>
        </w:tc>
        <w:tc>
          <w:tcPr>
            <w:tcW w:w="7384" w:type="dxa"/>
          </w:tcPr>
          <w:p w14:paraId="637BBF27" w14:textId="77777777" w:rsidR="0053718C" w:rsidRPr="00B51280" w:rsidRDefault="0053718C" w:rsidP="0053718C">
            <w:pPr>
              <w:tabs>
                <w:tab w:val="right" w:pos="7254"/>
              </w:tabs>
              <w:spacing w:before="120" w:after="120"/>
              <w:jc w:val="both"/>
              <w:rPr>
                <w:rFonts w:ascii="Tahoma" w:hAnsi="Tahoma" w:cs="Tahoma"/>
                <w:sz w:val="20"/>
              </w:rPr>
            </w:pPr>
            <w:r w:rsidRPr="00B51280">
              <w:rPr>
                <w:rFonts w:ascii="Tahoma" w:hAnsi="Tahoma" w:cs="Tahoma"/>
                <w:sz w:val="20"/>
              </w:rPr>
              <w:t>The Bid Opening shall take place at:</w:t>
            </w:r>
          </w:p>
          <w:p w14:paraId="3C9D57DB" w14:textId="77777777" w:rsidR="00B3317A" w:rsidRDefault="00DB50F5" w:rsidP="00B3317A">
            <w:pPr>
              <w:tabs>
                <w:tab w:val="right" w:pos="7254"/>
              </w:tabs>
              <w:spacing w:before="120" w:after="120"/>
              <w:jc w:val="both"/>
              <w:rPr>
                <w:b/>
                <w:bCs/>
                <w:spacing w:val="-2"/>
                <w:szCs w:val="24"/>
              </w:rPr>
            </w:pPr>
            <w:r w:rsidRPr="00493C33">
              <w:rPr>
                <w:b/>
                <w:szCs w:val="24"/>
              </w:rPr>
              <w:t xml:space="preserve">Bids will be opened immediately after the bid submission deadline, </w:t>
            </w:r>
            <w:r w:rsidRPr="00493C33">
              <w:rPr>
                <w:b/>
                <w:bCs/>
                <w:spacing w:val="-2"/>
                <w:szCs w:val="24"/>
              </w:rPr>
              <w:t>in presence of the bidders’ representatives who choose to attend the same,</w:t>
            </w:r>
            <w:r w:rsidRPr="00493C33">
              <w:rPr>
                <w:b/>
                <w:szCs w:val="24"/>
              </w:rPr>
              <w:t xml:space="preserve"> at the same place of Bid submission mentioned at 24.1 above</w:t>
            </w:r>
            <w:r w:rsidRPr="00493C33">
              <w:rPr>
                <w:b/>
                <w:bCs/>
                <w:spacing w:val="-2"/>
                <w:szCs w:val="24"/>
              </w:rPr>
              <w:t>.</w:t>
            </w:r>
          </w:p>
          <w:p w14:paraId="4D766FD1" w14:textId="1343E2FC" w:rsidR="00B3317A" w:rsidRPr="00B3317A" w:rsidRDefault="00B3317A" w:rsidP="00B3317A">
            <w:pPr>
              <w:tabs>
                <w:tab w:val="right" w:pos="7254"/>
              </w:tabs>
              <w:jc w:val="both"/>
              <w:rPr>
                <w:b/>
                <w:bCs/>
                <w:szCs w:val="24"/>
                <w:highlight w:val="yellow"/>
              </w:rPr>
            </w:pPr>
            <w:r w:rsidRPr="00B3317A">
              <w:rPr>
                <w:b/>
                <w:bCs/>
                <w:szCs w:val="24"/>
                <w:highlight w:val="yellow"/>
              </w:rPr>
              <w:t>Date:  1</w:t>
            </w:r>
            <w:r w:rsidRPr="00B3317A">
              <w:rPr>
                <w:b/>
                <w:bCs/>
                <w:szCs w:val="24"/>
                <w:highlight w:val="yellow"/>
                <w:vertAlign w:val="superscript"/>
              </w:rPr>
              <w:t>st</w:t>
            </w:r>
            <w:r w:rsidRPr="00B3317A">
              <w:rPr>
                <w:b/>
                <w:bCs/>
                <w:szCs w:val="24"/>
                <w:highlight w:val="yellow"/>
              </w:rPr>
              <w:t xml:space="preserve"> November, 2017</w:t>
            </w:r>
          </w:p>
          <w:p w14:paraId="53AC8ECC" w14:textId="77777777" w:rsidR="00B3317A" w:rsidRPr="00B938BF" w:rsidRDefault="00B3317A" w:rsidP="00B3317A">
            <w:pPr>
              <w:tabs>
                <w:tab w:val="right" w:pos="7254"/>
              </w:tabs>
              <w:jc w:val="both"/>
              <w:rPr>
                <w:b/>
                <w:bCs/>
                <w:szCs w:val="24"/>
              </w:rPr>
            </w:pPr>
            <w:r w:rsidRPr="00B3317A">
              <w:rPr>
                <w:b/>
                <w:bCs/>
                <w:szCs w:val="24"/>
                <w:highlight w:val="yellow"/>
              </w:rPr>
              <w:t>Time:  10:00 hrs (Kabul Local Time)</w:t>
            </w:r>
          </w:p>
          <w:p w14:paraId="1D611F46" w14:textId="07254A3A" w:rsidR="00B3317A" w:rsidRPr="00B3317A" w:rsidRDefault="00B3317A" w:rsidP="00B3317A">
            <w:pPr>
              <w:tabs>
                <w:tab w:val="right" w:pos="7254"/>
              </w:tabs>
              <w:spacing w:before="120" w:after="120"/>
              <w:jc w:val="both"/>
              <w:rPr>
                <w:b/>
                <w:bCs/>
                <w:spacing w:val="-2"/>
                <w:szCs w:val="24"/>
              </w:rPr>
            </w:pPr>
          </w:p>
        </w:tc>
      </w:tr>
      <w:tr w:rsidR="0053718C" w:rsidRPr="00B51280" w14:paraId="6DF9206A" w14:textId="77777777">
        <w:tblPrEx>
          <w:tblCellMar>
            <w:left w:w="103" w:type="dxa"/>
            <w:right w:w="103" w:type="dxa"/>
          </w:tblCellMar>
        </w:tblPrEx>
        <w:tc>
          <w:tcPr>
            <w:tcW w:w="9005" w:type="dxa"/>
            <w:gridSpan w:val="2"/>
          </w:tcPr>
          <w:p w14:paraId="4DBD3077" w14:textId="77777777" w:rsidR="0053718C" w:rsidRPr="00B51280" w:rsidRDefault="0053718C" w:rsidP="0053718C">
            <w:pPr>
              <w:pStyle w:val="Heading2"/>
              <w:rPr>
                <w:rFonts w:ascii="Tahoma" w:hAnsi="Tahoma" w:cs="Tahoma"/>
                <w:smallCaps/>
                <w:sz w:val="22"/>
                <w:szCs w:val="22"/>
              </w:rPr>
            </w:pPr>
            <w:bookmarkStart w:id="278" w:name="_Toc49569825"/>
            <w:bookmarkStart w:id="279" w:name="_Toc49591387"/>
            <w:bookmarkStart w:id="280" w:name="_Toc49591735"/>
            <w:bookmarkStart w:id="281" w:name="_Toc79222977"/>
            <w:r w:rsidRPr="00B51280">
              <w:rPr>
                <w:rFonts w:ascii="Tahoma" w:hAnsi="Tahoma" w:cs="Tahoma"/>
                <w:smallCaps/>
                <w:sz w:val="22"/>
                <w:szCs w:val="22"/>
              </w:rPr>
              <w:lastRenderedPageBreak/>
              <w:t>E.</w:t>
            </w:r>
            <w:r w:rsidRPr="00B51280">
              <w:rPr>
                <w:rFonts w:ascii="Tahoma" w:hAnsi="Tahoma" w:cs="Tahoma"/>
                <w:smallCaps/>
                <w:sz w:val="22"/>
                <w:szCs w:val="22"/>
              </w:rPr>
              <w:tab/>
              <w:t>Evaluation</w:t>
            </w:r>
            <w:bookmarkEnd w:id="278"/>
            <w:bookmarkEnd w:id="279"/>
            <w:bookmarkEnd w:id="280"/>
            <w:r w:rsidRPr="00B51280">
              <w:rPr>
                <w:rFonts w:ascii="Tahoma" w:hAnsi="Tahoma" w:cs="Tahoma"/>
                <w:smallCaps/>
                <w:sz w:val="22"/>
                <w:szCs w:val="22"/>
              </w:rPr>
              <w:t xml:space="preserve"> and Comparison of Bids</w:t>
            </w:r>
            <w:bookmarkEnd w:id="281"/>
          </w:p>
        </w:tc>
      </w:tr>
      <w:tr w:rsidR="0053718C" w:rsidRPr="00B51280" w14:paraId="4B848A9A" w14:textId="77777777">
        <w:tblPrEx>
          <w:tblCellMar>
            <w:left w:w="103" w:type="dxa"/>
            <w:right w:w="103" w:type="dxa"/>
          </w:tblCellMar>
        </w:tblPrEx>
        <w:tc>
          <w:tcPr>
            <w:tcW w:w="1621" w:type="dxa"/>
            <w:vMerge w:val="restart"/>
          </w:tcPr>
          <w:p w14:paraId="095D84E3" w14:textId="77777777" w:rsidR="0053718C" w:rsidRPr="00B51280" w:rsidRDefault="0053718C" w:rsidP="0053718C">
            <w:pPr>
              <w:tabs>
                <w:tab w:val="right" w:pos="7434"/>
              </w:tabs>
              <w:spacing w:before="120" w:after="120"/>
              <w:rPr>
                <w:rFonts w:ascii="Tahoma" w:hAnsi="Tahoma" w:cs="Tahoma"/>
                <w:b/>
                <w:sz w:val="20"/>
              </w:rPr>
            </w:pPr>
            <w:r w:rsidRPr="00B51280">
              <w:rPr>
                <w:rFonts w:ascii="Tahoma" w:hAnsi="Tahoma" w:cs="Tahoma"/>
                <w:b/>
                <w:sz w:val="20"/>
              </w:rPr>
              <w:t>ITB 34.1</w:t>
            </w:r>
          </w:p>
        </w:tc>
        <w:tc>
          <w:tcPr>
            <w:tcW w:w="7384" w:type="dxa"/>
          </w:tcPr>
          <w:p w14:paraId="63BFAE09" w14:textId="77777777" w:rsidR="0053718C" w:rsidRPr="00B51280" w:rsidRDefault="0053718C" w:rsidP="00F06732">
            <w:pPr>
              <w:tabs>
                <w:tab w:val="right" w:pos="7254"/>
              </w:tabs>
              <w:spacing w:before="120" w:after="120"/>
              <w:rPr>
                <w:rFonts w:ascii="Tahoma" w:hAnsi="Tahoma" w:cs="Tahoma"/>
                <w:sz w:val="20"/>
              </w:rPr>
            </w:pPr>
            <w:r w:rsidRPr="00B51280">
              <w:rPr>
                <w:rFonts w:ascii="Tahoma" w:hAnsi="Tahoma" w:cs="Tahoma"/>
                <w:sz w:val="20"/>
              </w:rPr>
              <w:t>Bids expressed in different currencie</w:t>
            </w:r>
            <w:r w:rsidR="00DB50F5">
              <w:rPr>
                <w:rFonts w:ascii="Tahoma" w:hAnsi="Tahoma" w:cs="Tahoma"/>
                <w:sz w:val="20"/>
              </w:rPr>
              <w:t>s shall be converted in</w:t>
            </w:r>
            <w:r w:rsidR="007B2050">
              <w:rPr>
                <w:rFonts w:ascii="Tahoma" w:hAnsi="Tahoma" w:cs="Tahoma"/>
                <w:sz w:val="20"/>
              </w:rPr>
              <w:t>to</w:t>
            </w:r>
            <w:r w:rsidR="00DB50F5">
              <w:rPr>
                <w:rFonts w:ascii="Tahoma" w:hAnsi="Tahoma" w:cs="Tahoma"/>
                <w:sz w:val="20"/>
              </w:rPr>
              <w:t xml:space="preserve"> </w:t>
            </w:r>
            <w:r w:rsidR="00F06732">
              <w:rPr>
                <w:rFonts w:ascii="Tahoma" w:hAnsi="Tahoma" w:cs="Tahoma"/>
                <w:b/>
                <w:bCs/>
                <w:sz w:val="20"/>
              </w:rPr>
              <w:t>USD</w:t>
            </w:r>
            <w:r w:rsidRPr="007B2050">
              <w:rPr>
                <w:rFonts w:ascii="Tahoma" w:hAnsi="Tahoma" w:cs="Tahoma"/>
                <w:b/>
                <w:bCs/>
                <w:sz w:val="20"/>
              </w:rPr>
              <w:t>.</w:t>
            </w:r>
          </w:p>
        </w:tc>
      </w:tr>
      <w:tr w:rsidR="0053718C" w:rsidRPr="00B51280" w14:paraId="7210707F" w14:textId="77777777">
        <w:tblPrEx>
          <w:tblCellMar>
            <w:left w:w="103" w:type="dxa"/>
            <w:right w:w="103" w:type="dxa"/>
          </w:tblCellMar>
        </w:tblPrEx>
        <w:tc>
          <w:tcPr>
            <w:tcW w:w="1621" w:type="dxa"/>
            <w:vMerge/>
          </w:tcPr>
          <w:p w14:paraId="36C60F09" w14:textId="77777777" w:rsidR="0053718C" w:rsidRPr="00B51280" w:rsidRDefault="0053718C" w:rsidP="0053718C">
            <w:pPr>
              <w:tabs>
                <w:tab w:val="right" w:pos="7434"/>
              </w:tabs>
              <w:spacing w:before="120" w:after="120"/>
              <w:rPr>
                <w:rFonts w:ascii="Tahoma" w:hAnsi="Tahoma" w:cs="Tahoma"/>
                <w:b/>
                <w:sz w:val="20"/>
              </w:rPr>
            </w:pPr>
          </w:p>
        </w:tc>
        <w:tc>
          <w:tcPr>
            <w:tcW w:w="7384" w:type="dxa"/>
          </w:tcPr>
          <w:p w14:paraId="673BA4FC" w14:textId="77777777" w:rsidR="00FD3F83" w:rsidRPr="00B51280" w:rsidRDefault="00FD3F83" w:rsidP="00FD3F83">
            <w:pPr>
              <w:tabs>
                <w:tab w:val="right" w:pos="7254"/>
              </w:tabs>
              <w:spacing w:before="120" w:after="120"/>
              <w:rPr>
                <w:rFonts w:ascii="Tahoma" w:hAnsi="Tahoma" w:cs="Tahoma"/>
                <w:sz w:val="20"/>
              </w:rPr>
            </w:pPr>
            <w:r w:rsidRPr="00B51280">
              <w:rPr>
                <w:rFonts w:ascii="Tahoma" w:hAnsi="Tahoma" w:cs="Tahoma"/>
                <w:sz w:val="20"/>
              </w:rPr>
              <w:t xml:space="preserve">The source of exchange rate shall be: </w:t>
            </w:r>
            <w:r>
              <w:rPr>
                <w:rFonts w:ascii="Tahoma" w:hAnsi="Tahoma" w:cs="Tahoma"/>
                <w:i/>
                <w:sz w:val="20"/>
              </w:rPr>
              <w:t>Da Afghanistan Bank</w:t>
            </w:r>
          </w:p>
          <w:p w14:paraId="763533C8" w14:textId="77777777" w:rsidR="0053718C" w:rsidRPr="00B51280" w:rsidRDefault="00FD3F83" w:rsidP="00FD3F83">
            <w:pPr>
              <w:tabs>
                <w:tab w:val="right" w:pos="7254"/>
              </w:tabs>
              <w:spacing w:before="120" w:after="120"/>
              <w:rPr>
                <w:rFonts w:ascii="Tahoma" w:hAnsi="Tahoma" w:cs="Tahoma"/>
                <w:sz w:val="20"/>
              </w:rPr>
            </w:pPr>
            <w:r w:rsidRPr="00B51280">
              <w:rPr>
                <w:rFonts w:ascii="Tahoma" w:hAnsi="Tahoma" w:cs="Tahoma"/>
                <w:sz w:val="20"/>
              </w:rPr>
              <w:t xml:space="preserve">The date of the exchange rate </w:t>
            </w:r>
            <w:r>
              <w:rPr>
                <w:rFonts w:ascii="Tahoma" w:hAnsi="Tahoma" w:cs="Tahoma"/>
                <w:sz w:val="20"/>
              </w:rPr>
              <w:t xml:space="preserve">(transfer selling) </w:t>
            </w:r>
            <w:r w:rsidRPr="00B51280">
              <w:rPr>
                <w:rFonts w:ascii="Tahoma" w:hAnsi="Tahoma" w:cs="Tahoma"/>
                <w:sz w:val="20"/>
              </w:rPr>
              <w:t xml:space="preserve">shall be: </w:t>
            </w:r>
            <w:r>
              <w:rPr>
                <w:rFonts w:ascii="Tahoma" w:hAnsi="Tahoma" w:cs="Tahoma"/>
                <w:i/>
                <w:sz w:val="20"/>
              </w:rPr>
              <w:t>bid opening date.</w:t>
            </w:r>
          </w:p>
        </w:tc>
      </w:tr>
      <w:tr w:rsidR="0053718C" w:rsidRPr="00B51280" w14:paraId="5F2B150E" w14:textId="77777777">
        <w:tblPrEx>
          <w:tblCellMar>
            <w:left w:w="103" w:type="dxa"/>
            <w:right w:w="103" w:type="dxa"/>
          </w:tblCellMar>
        </w:tblPrEx>
        <w:tc>
          <w:tcPr>
            <w:tcW w:w="1621" w:type="dxa"/>
          </w:tcPr>
          <w:p w14:paraId="7BB8A741" w14:textId="77777777" w:rsidR="0053718C" w:rsidRPr="00B51280" w:rsidRDefault="0053718C" w:rsidP="0053718C">
            <w:pPr>
              <w:spacing w:before="120" w:after="120"/>
              <w:rPr>
                <w:rFonts w:ascii="Tahoma" w:hAnsi="Tahoma" w:cs="Tahoma"/>
                <w:b/>
                <w:bCs/>
                <w:sz w:val="20"/>
              </w:rPr>
            </w:pPr>
            <w:r w:rsidRPr="00B51280">
              <w:rPr>
                <w:rFonts w:ascii="Tahoma" w:hAnsi="Tahoma" w:cs="Tahoma"/>
                <w:b/>
                <w:bCs/>
                <w:sz w:val="20"/>
              </w:rPr>
              <w:t>ITB 35.1</w:t>
            </w:r>
          </w:p>
        </w:tc>
        <w:tc>
          <w:tcPr>
            <w:tcW w:w="7384" w:type="dxa"/>
          </w:tcPr>
          <w:p w14:paraId="75F550D6" w14:textId="77777777" w:rsidR="0053718C" w:rsidRPr="00B51280" w:rsidRDefault="0053718C" w:rsidP="0053718C">
            <w:pPr>
              <w:spacing w:before="120" w:after="120"/>
              <w:jc w:val="both"/>
              <w:rPr>
                <w:rFonts w:ascii="Tahoma" w:hAnsi="Tahoma" w:cs="Tahoma"/>
                <w:b/>
                <w:bCs/>
                <w:sz w:val="20"/>
              </w:rPr>
            </w:pPr>
            <w:r w:rsidRPr="00B51280">
              <w:rPr>
                <w:rFonts w:ascii="Tahoma" w:hAnsi="Tahoma" w:cs="Tahoma"/>
                <w:sz w:val="20"/>
              </w:rPr>
              <w:t>Domestic preference</w:t>
            </w:r>
            <w:r>
              <w:rPr>
                <w:rFonts w:ascii="Tahoma" w:hAnsi="Tahoma" w:cs="Tahoma"/>
                <w:sz w:val="20"/>
              </w:rPr>
              <w:t xml:space="preserve">: </w:t>
            </w:r>
            <w:r w:rsidRPr="00CF18BE">
              <w:rPr>
                <w:rFonts w:ascii="Tahoma" w:hAnsi="Tahoma" w:cs="Tahoma"/>
                <w:b/>
                <w:bCs/>
                <w:sz w:val="20"/>
              </w:rPr>
              <w:t>Not Applicable</w:t>
            </w:r>
            <w:r>
              <w:rPr>
                <w:rFonts w:ascii="Tahoma" w:hAnsi="Tahoma" w:cs="Tahoma"/>
                <w:sz w:val="20"/>
              </w:rPr>
              <w:t xml:space="preserve"> </w:t>
            </w:r>
          </w:p>
        </w:tc>
      </w:tr>
      <w:tr w:rsidR="0053718C" w:rsidRPr="00B51280" w14:paraId="6E0BABF5" w14:textId="77777777">
        <w:tblPrEx>
          <w:tblCellMar>
            <w:left w:w="103" w:type="dxa"/>
            <w:right w:w="103" w:type="dxa"/>
          </w:tblCellMar>
        </w:tblPrEx>
        <w:trPr>
          <w:trHeight w:val="435"/>
        </w:trPr>
        <w:tc>
          <w:tcPr>
            <w:tcW w:w="1621" w:type="dxa"/>
          </w:tcPr>
          <w:p w14:paraId="12D3A8E8" w14:textId="77777777" w:rsidR="0053718C" w:rsidRPr="00B51280" w:rsidRDefault="0053718C" w:rsidP="0053718C">
            <w:pPr>
              <w:spacing w:before="120" w:after="120"/>
              <w:rPr>
                <w:rFonts w:ascii="Tahoma" w:hAnsi="Tahoma" w:cs="Tahoma"/>
                <w:b/>
                <w:bCs/>
                <w:sz w:val="20"/>
              </w:rPr>
            </w:pPr>
            <w:r w:rsidRPr="00B51280">
              <w:rPr>
                <w:rFonts w:ascii="Tahoma" w:hAnsi="Tahoma" w:cs="Tahoma"/>
                <w:b/>
                <w:bCs/>
                <w:sz w:val="20"/>
              </w:rPr>
              <w:t>ITB 36.3 (a)</w:t>
            </w:r>
          </w:p>
        </w:tc>
        <w:tc>
          <w:tcPr>
            <w:tcW w:w="7384" w:type="dxa"/>
          </w:tcPr>
          <w:p w14:paraId="5D03988F" w14:textId="77777777" w:rsidR="00345AED" w:rsidRDefault="00FD3F83" w:rsidP="00FD3F83">
            <w:pPr>
              <w:spacing w:before="120" w:after="120"/>
              <w:jc w:val="both"/>
              <w:rPr>
                <w:rFonts w:ascii="Arial" w:hAnsi="Arial" w:cs="Arial"/>
                <w:b/>
                <w:bCs/>
                <w:iCs/>
                <w:sz w:val="20"/>
              </w:rPr>
            </w:pPr>
            <w:r>
              <w:rPr>
                <w:rFonts w:ascii="Arial" w:hAnsi="Arial" w:cs="Arial"/>
                <w:iCs/>
                <w:sz w:val="20"/>
              </w:rPr>
              <w:t xml:space="preserve">Evaluation will be done for </w:t>
            </w:r>
            <w:r w:rsidRPr="00FD3F83">
              <w:rPr>
                <w:rFonts w:ascii="Arial" w:hAnsi="Arial" w:cs="Arial"/>
                <w:b/>
                <w:bCs/>
                <w:iCs/>
                <w:sz w:val="20"/>
              </w:rPr>
              <w:t>Complete Proposal</w:t>
            </w:r>
            <w:r w:rsidR="00B91FF3">
              <w:rPr>
                <w:rFonts w:ascii="Arial" w:hAnsi="Arial" w:cs="Arial"/>
                <w:b/>
                <w:bCs/>
                <w:iCs/>
                <w:sz w:val="20"/>
              </w:rPr>
              <w:t>,</w:t>
            </w:r>
          </w:p>
          <w:p w14:paraId="6E007C57" w14:textId="77777777" w:rsidR="00C41960" w:rsidRDefault="00C41960" w:rsidP="00FD3F83">
            <w:pPr>
              <w:spacing w:before="120" w:after="120"/>
              <w:jc w:val="both"/>
              <w:rPr>
                <w:rFonts w:ascii="Arial" w:hAnsi="Arial" w:cs="Arial"/>
                <w:b/>
                <w:bCs/>
                <w:iCs/>
                <w:sz w:val="20"/>
              </w:rPr>
            </w:pPr>
            <w:r>
              <w:rPr>
                <w:rFonts w:ascii="Arial" w:hAnsi="Arial" w:cs="Arial"/>
                <w:b/>
                <w:bCs/>
                <w:iCs/>
                <w:sz w:val="20"/>
              </w:rPr>
              <w:t xml:space="preserve">Evaluation shall be done as </w:t>
            </w:r>
            <w:r w:rsidR="00B91FF3">
              <w:rPr>
                <w:rFonts w:ascii="Arial" w:hAnsi="Arial" w:cs="Arial"/>
                <w:b/>
                <w:bCs/>
                <w:iCs/>
                <w:sz w:val="20"/>
              </w:rPr>
              <w:t>follows:</w:t>
            </w:r>
          </w:p>
          <w:p w14:paraId="23AF0001" w14:textId="77777777" w:rsidR="00C41960" w:rsidRDefault="00C41960" w:rsidP="00C34102">
            <w:pPr>
              <w:spacing w:before="120" w:after="120"/>
              <w:jc w:val="both"/>
              <w:rPr>
                <w:rFonts w:ascii="Arial" w:hAnsi="Arial" w:cs="Arial"/>
                <w:iCs/>
                <w:sz w:val="20"/>
              </w:rPr>
            </w:pPr>
            <w:r>
              <w:rPr>
                <w:rFonts w:ascii="Arial" w:hAnsi="Arial" w:cs="Arial"/>
                <w:b/>
                <w:bCs/>
                <w:iCs/>
                <w:sz w:val="20"/>
              </w:rPr>
              <w:t xml:space="preserve">a) </w:t>
            </w:r>
            <w:r>
              <w:rPr>
                <w:rFonts w:ascii="Arial" w:hAnsi="Arial" w:cs="Arial"/>
                <w:iCs/>
                <w:sz w:val="20"/>
              </w:rPr>
              <w:t xml:space="preserve">Each bid shall be evaluated on both Technical and Financial Criteria and Technical </w:t>
            </w:r>
            <w:r w:rsidR="00C34102">
              <w:rPr>
                <w:rFonts w:ascii="Arial" w:hAnsi="Arial" w:cs="Arial"/>
                <w:iCs/>
                <w:sz w:val="20"/>
              </w:rPr>
              <w:t>s</w:t>
            </w:r>
            <w:r>
              <w:rPr>
                <w:rFonts w:ascii="Arial" w:hAnsi="Arial" w:cs="Arial"/>
                <w:iCs/>
                <w:sz w:val="20"/>
              </w:rPr>
              <w:t>cores shall be awarded to each bid as specified in Section 3, “Evaluation and Qualification Criteria”</w:t>
            </w:r>
            <w:r w:rsidR="00BD3D5F">
              <w:rPr>
                <w:rFonts w:ascii="Arial" w:hAnsi="Arial" w:cs="Arial"/>
                <w:iCs/>
                <w:sz w:val="20"/>
              </w:rPr>
              <w:t xml:space="preserve"> and herein below :</w:t>
            </w:r>
          </w:p>
          <w:p w14:paraId="0B9FFD82" w14:textId="338EB1EF" w:rsidR="00C41960" w:rsidRDefault="00C41960" w:rsidP="00C41960">
            <w:pPr>
              <w:spacing w:before="120" w:after="120"/>
              <w:jc w:val="both"/>
              <w:rPr>
                <w:rFonts w:ascii="Arial" w:hAnsi="Arial" w:cs="Arial"/>
                <w:iCs/>
                <w:sz w:val="20"/>
              </w:rPr>
            </w:pPr>
            <w:r>
              <w:rPr>
                <w:rFonts w:ascii="Arial" w:hAnsi="Arial" w:cs="Arial"/>
                <w:iCs/>
                <w:sz w:val="20"/>
              </w:rPr>
              <w:t>b) Total assigned Technical Score for all technical criteria is 100. Marks distribution among various criter</w:t>
            </w:r>
            <w:r w:rsidR="002B3F51">
              <w:rPr>
                <w:rFonts w:ascii="Arial" w:hAnsi="Arial" w:cs="Arial"/>
                <w:iCs/>
                <w:sz w:val="20"/>
              </w:rPr>
              <w:t xml:space="preserve">ia/sub-criteria are as follows: </w:t>
            </w:r>
          </w:p>
          <w:tbl>
            <w:tblPr>
              <w:tblW w:w="6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3894"/>
              <w:gridCol w:w="2051"/>
            </w:tblGrid>
            <w:tr w:rsidR="00074D1E" w:rsidRPr="0003186A" w14:paraId="0FEB1BDF" w14:textId="77777777" w:rsidTr="00A310F2">
              <w:tc>
                <w:tcPr>
                  <w:tcW w:w="881" w:type="dxa"/>
                  <w:shd w:val="clear" w:color="auto" w:fill="auto"/>
                </w:tcPr>
                <w:p w14:paraId="13CD2139" w14:textId="77777777" w:rsidR="00074D1E" w:rsidRPr="0003186A" w:rsidRDefault="00074D1E" w:rsidP="0003186A">
                  <w:pPr>
                    <w:spacing w:before="120" w:after="120"/>
                    <w:jc w:val="both"/>
                    <w:rPr>
                      <w:rFonts w:ascii="Arial" w:hAnsi="Arial" w:cs="Arial"/>
                      <w:iCs/>
                      <w:sz w:val="20"/>
                    </w:rPr>
                  </w:pPr>
                  <w:r w:rsidRPr="0003186A">
                    <w:rPr>
                      <w:rFonts w:ascii="Arial" w:hAnsi="Arial" w:cs="Arial"/>
                      <w:iCs/>
                      <w:sz w:val="20"/>
                    </w:rPr>
                    <w:t>Srl No</w:t>
                  </w:r>
                </w:p>
              </w:tc>
              <w:tc>
                <w:tcPr>
                  <w:tcW w:w="3894" w:type="dxa"/>
                  <w:shd w:val="clear" w:color="auto" w:fill="auto"/>
                </w:tcPr>
                <w:p w14:paraId="3F8035A3" w14:textId="77777777" w:rsidR="00074D1E" w:rsidRPr="0003186A" w:rsidRDefault="00074D1E" w:rsidP="0003186A">
                  <w:pPr>
                    <w:spacing w:before="120" w:after="120"/>
                    <w:jc w:val="both"/>
                    <w:rPr>
                      <w:rFonts w:ascii="Arial" w:hAnsi="Arial" w:cs="Arial"/>
                      <w:iCs/>
                      <w:sz w:val="20"/>
                    </w:rPr>
                  </w:pPr>
                  <w:r w:rsidRPr="0003186A">
                    <w:rPr>
                      <w:rFonts w:ascii="Arial" w:hAnsi="Arial" w:cs="Arial"/>
                      <w:iCs/>
                      <w:sz w:val="20"/>
                    </w:rPr>
                    <w:t>Criteria</w:t>
                  </w:r>
                </w:p>
              </w:tc>
              <w:tc>
                <w:tcPr>
                  <w:tcW w:w="2051" w:type="dxa"/>
                  <w:shd w:val="clear" w:color="auto" w:fill="auto"/>
                </w:tcPr>
                <w:p w14:paraId="34969551" w14:textId="77777777" w:rsidR="00074D1E" w:rsidRPr="0003186A" w:rsidRDefault="00074D1E" w:rsidP="0003186A">
                  <w:pPr>
                    <w:spacing w:before="120" w:after="120"/>
                    <w:rPr>
                      <w:rFonts w:ascii="Arial" w:hAnsi="Arial" w:cs="Arial"/>
                      <w:iCs/>
                      <w:sz w:val="20"/>
                    </w:rPr>
                  </w:pPr>
                  <w:r w:rsidRPr="0003186A">
                    <w:rPr>
                      <w:rFonts w:ascii="Arial" w:hAnsi="Arial" w:cs="Arial"/>
                      <w:iCs/>
                      <w:sz w:val="20"/>
                    </w:rPr>
                    <w:t xml:space="preserve">Maximum Marks assigned </w:t>
                  </w:r>
                </w:p>
              </w:tc>
            </w:tr>
            <w:tr w:rsidR="00074D1E" w:rsidRPr="0003186A" w14:paraId="2EDA7468" w14:textId="77777777" w:rsidTr="00A310F2">
              <w:tc>
                <w:tcPr>
                  <w:tcW w:w="881" w:type="dxa"/>
                  <w:shd w:val="clear" w:color="auto" w:fill="auto"/>
                </w:tcPr>
                <w:p w14:paraId="4998EC83" w14:textId="77777777" w:rsidR="00074D1E" w:rsidRPr="0003186A" w:rsidRDefault="00074D1E" w:rsidP="0003186A">
                  <w:pPr>
                    <w:spacing w:before="120" w:after="120"/>
                    <w:jc w:val="both"/>
                    <w:rPr>
                      <w:rFonts w:ascii="Arial" w:hAnsi="Arial" w:cs="Arial"/>
                      <w:iCs/>
                      <w:sz w:val="20"/>
                    </w:rPr>
                  </w:pPr>
                  <w:r w:rsidRPr="0003186A">
                    <w:rPr>
                      <w:rFonts w:ascii="Arial" w:hAnsi="Arial" w:cs="Arial"/>
                      <w:iCs/>
                      <w:sz w:val="20"/>
                    </w:rPr>
                    <w:t>1</w:t>
                  </w:r>
                </w:p>
              </w:tc>
              <w:tc>
                <w:tcPr>
                  <w:tcW w:w="3894" w:type="dxa"/>
                  <w:shd w:val="clear" w:color="auto" w:fill="auto"/>
                </w:tcPr>
                <w:p w14:paraId="0AB647C4" w14:textId="77777777" w:rsidR="00074D1E" w:rsidRPr="0003186A" w:rsidRDefault="00074D1E" w:rsidP="0003186A">
                  <w:pPr>
                    <w:spacing w:before="120" w:after="120"/>
                    <w:jc w:val="both"/>
                    <w:rPr>
                      <w:rFonts w:ascii="Arial" w:hAnsi="Arial" w:cs="Arial"/>
                      <w:iCs/>
                      <w:sz w:val="20"/>
                    </w:rPr>
                  </w:pPr>
                  <w:r w:rsidRPr="0003186A">
                    <w:rPr>
                      <w:rFonts w:ascii="Arial" w:hAnsi="Arial" w:cs="Arial"/>
                      <w:iCs/>
                      <w:sz w:val="20"/>
                    </w:rPr>
                    <w:t>Original Delivery Documents</w:t>
                  </w:r>
                </w:p>
              </w:tc>
              <w:tc>
                <w:tcPr>
                  <w:tcW w:w="2051" w:type="dxa"/>
                  <w:shd w:val="clear" w:color="auto" w:fill="auto"/>
                </w:tcPr>
                <w:p w14:paraId="0DEBEC71" w14:textId="77777777" w:rsidR="00074D1E" w:rsidRPr="0003186A" w:rsidRDefault="00074D1E" w:rsidP="0003186A">
                  <w:pPr>
                    <w:spacing w:before="120" w:after="120"/>
                    <w:jc w:val="both"/>
                    <w:rPr>
                      <w:rFonts w:ascii="Arial" w:hAnsi="Arial" w:cs="Arial"/>
                      <w:iCs/>
                      <w:sz w:val="20"/>
                    </w:rPr>
                  </w:pPr>
                  <w:r w:rsidRPr="0003186A">
                    <w:rPr>
                      <w:rFonts w:ascii="Arial" w:hAnsi="Arial" w:cs="Arial"/>
                      <w:iCs/>
                      <w:sz w:val="20"/>
                    </w:rPr>
                    <w:t>6</w:t>
                  </w:r>
                </w:p>
              </w:tc>
            </w:tr>
            <w:tr w:rsidR="00074D1E" w:rsidRPr="0003186A" w14:paraId="087973AA" w14:textId="77777777" w:rsidTr="00A310F2">
              <w:tc>
                <w:tcPr>
                  <w:tcW w:w="881" w:type="dxa"/>
                  <w:shd w:val="clear" w:color="auto" w:fill="auto"/>
                </w:tcPr>
                <w:p w14:paraId="0DB08CF4" w14:textId="77777777" w:rsidR="00074D1E" w:rsidRPr="0003186A" w:rsidRDefault="00074D1E" w:rsidP="0003186A">
                  <w:pPr>
                    <w:spacing w:before="120" w:after="120"/>
                    <w:jc w:val="both"/>
                    <w:rPr>
                      <w:rFonts w:ascii="Arial" w:hAnsi="Arial" w:cs="Arial"/>
                      <w:iCs/>
                      <w:sz w:val="20"/>
                    </w:rPr>
                  </w:pPr>
                  <w:r w:rsidRPr="0003186A">
                    <w:rPr>
                      <w:rFonts w:ascii="Arial" w:hAnsi="Arial" w:cs="Arial"/>
                      <w:iCs/>
                      <w:sz w:val="20"/>
                    </w:rPr>
                    <w:t>2</w:t>
                  </w:r>
                </w:p>
              </w:tc>
              <w:tc>
                <w:tcPr>
                  <w:tcW w:w="3894" w:type="dxa"/>
                  <w:shd w:val="clear" w:color="auto" w:fill="auto"/>
                </w:tcPr>
                <w:p w14:paraId="491C37F1" w14:textId="77777777" w:rsidR="00074D1E" w:rsidRPr="0003186A" w:rsidRDefault="00074D1E" w:rsidP="0003186A">
                  <w:pPr>
                    <w:spacing w:before="120" w:after="120"/>
                    <w:jc w:val="both"/>
                    <w:rPr>
                      <w:rFonts w:ascii="Arial" w:hAnsi="Arial" w:cs="Arial"/>
                      <w:iCs/>
                      <w:sz w:val="20"/>
                    </w:rPr>
                  </w:pPr>
                  <w:r w:rsidRPr="0003186A">
                    <w:rPr>
                      <w:rFonts w:ascii="Arial" w:hAnsi="Arial" w:cs="Arial"/>
                      <w:iCs/>
                      <w:sz w:val="20"/>
                    </w:rPr>
                    <w:t>Aircraft Manuals</w:t>
                  </w:r>
                </w:p>
              </w:tc>
              <w:tc>
                <w:tcPr>
                  <w:tcW w:w="2051" w:type="dxa"/>
                  <w:shd w:val="clear" w:color="auto" w:fill="auto"/>
                </w:tcPr>
                <w:p w14:paraId="5A9B0771" w14:textId="77777777" w:rsidR="00074D1E" w:rsidRPr="0003186A" w:rsidRDefault="00074D1E" w:rsidP="0003186A">
                  <w:pPr>
                    <w:spacing w:before="120" w:after="120"/>
                    <w:jc w:val="both"/>
                    <w:rPr>
                      <w:rFonts w:ascii="Arial" w:hAnsi="Arial" w:cs="Arial"/>
                      <w:iCs/>
                      <w:sz w:val="20"/>
                    </w:rPr>
                  </w:pPr>
                  <w:r w:rsidRPr="0003186A">
                    <w:rPr>
                      <w:rFonts w:ascii="Arial" w:hAnsi="Arial" w:cs="Arial"/>
                      <w:iCs/>
                      <w:sz w:val="20"/>
                    </w:rPr>
                    <w:t>6</w:t>
                  </w:r>
                </w:p>
              </w:tc>
            </w:tr>
            <w:tr w:rsidR="00074D1E" w:rsidRPr="0003186A" w14:paraId="25073C4B" w14:textId="77777777" w:rsidTr="00A310F2">
              <w:tc>
                <w:tcPr>
                  <w:tcW w:w="881" w:type="dxa"/>
                  <w:shd w:val="clear" w:color="auto" w:fill="auto"/>
                </w:tcPr>
                <w:p w14:paraId="3656ECAB" w14:textId="77777777" w:rsidR="00074D1E" w:rsidRPr="0003186A" w:rsidRDefault="00074D1E" w:rsidP="0003186A">
                  <w:pPr>
                    <w:spacing w:before="120" w:after="120"/>
                    <w:jc w:val="both"/>
                    <w:rPr>
                      <w:rFonts w:ascii="Arial" w:hAnsi="Arial" w:cs="Arial"/>
                      <w:iCs/>
                      <w:sz w:val="20"/>
                    </w:rPr>
                  </w:pPr>
                  <w:r w:rsidRPr="0003186A">
                    <w:rPr>
                      <w:rFonts w:ascii="Arial" w:hAnsi="Arial" w:cs="Arial"/>
                      <w:iCs/>
                      <w:sz w:val="20"/>
                    </w:rPr>
                    <w:t>3</w:t>
                  </w:r>
                </w:p>
              </w:tc>
              <w:tc>
                <w:tcPr>
                  <w:tcW w:w="3894" w:type="dxa"/>
                  <w:shd w:val="clear" w:color="auto" w:fill="auto"/>
                </w:tcPr>
                <w:p w14:paraId="3FC22088" w14:textId="77777777" w:rsidR="00074D1E" w:rsidRPr="0003186A" w:rsidRDefault="00074D1E" w:rsidP="0003186A">
                  <w:pPr>
                    <w:spacing w:before="120" w:after="120"/>
                    <w:jc w:val="both"/>
                    <w:rPr>
                      <w:rFonts w:ascii="Arial" w:hAnsi="Arial" w:cs="Arial"/>
                      <w:iCs/>
                      <w:sz w:val="20"/>
                    </w:rPr>
                  </w:pPr>
                  <w:r w:rsidRPr="0003186A">
                    <w:rPr>
                      <w:rFonts w:ascii="Arial" w:hAnsi="Arial" w:cs="Arial"/>
                      <w:iCs/>
                      <w:sz w:val="20"/>
                    </w:rPr>
                    <w:t>Company Manuals</w:t>
                  </w:r>
                </w:p>
              </w:tc>
              <w:tc>
                <w:tcPr>
                  <w:tcW w:w="2051" w:type="dxa"/>
                  <w:shd w:val="clear" w:color="auto" w:fill="auto"/>
                </w:tcPr>
                <w:p w14:paraId="1566D507" w14:textId="77777777" w:rsidR="00074D1E" w:rsidRPr="0003186A" w:rsidRDefault="00074D1E" w:rsidP="0003186A">
                  <w:pPr>
                    <w:spacing w:before="120" w:after="120"/>
                    <w:jc w:val="both"/>
                    <w:rPr>
                      <w:rFonts w:ascii="Arial" w:hAnsi="Arial" w:cs="Arial"/>
                      <w:iCs/>
                      <w:sz w:val="20"/>
                    </w:rPr>
                  </w:pPr>
                  <w:r w:rsidRPr="0003186A">
                    <w:rPr>
                      <w:rFonts w:ascii="Arial" w:hAnsi="Arial" w:cs="Arial"/>
                      <w:iCs/>
                      <w:sz w:val="20"/>
                    </w:rPr>
                    <w:t>4</w:t>
                  </w:r>
                </w:p>
              </w:tc>
            </w:tr>
            <w:tr w:rsidR="00074D1E" w:rsidRPr="0003186A" w14:paraId="41418118" w14:textId="77777777" w:rsidTr="00A310F2">
              <w:tc>
                <w:tcPr>
                  <w:tcW w:w="881" w:type="dxa"/>
                  <w:shd w:val="clear" w:color="auto" w:fill="auto"/>
                </w:tcPr>
                <w:p w14:paraId="21A0DF6A" w14:textId="77777777" w:rsidR="00074D1E" w:rsidRPr="0003186A" w:rsidRDefault="00074D1E" w:rsidP="0003186A">
                  <w:pPr>
                    <w:spacing w:before="120" w:after="120"/>
                    <w:jc w:val="both"/>
                    <w:rPr>
                      <w:rFonts w:ascii="Arial" w:hAnsi="Arial" w:cs="Arial"/>
                      <w:iCs/>
                      <w:sz w:val="20"/>
                    </w:rPr>
                  </w:pPr>
                  <w:r w:rsidRPr="0003186A">
                    <w:rPr>
                      <w:rFonts w:ascii="Arial" w:hAnsi="Arial" w:cs="Arial"/>
                      <w:iCs/>
                      <w:sz w:val="20"/>
                    </w:rPr>
                    <w:t>4</w:t>
                  </w:r>
                </w:p>
              </w:tc>
              <w:tc>
                <w:tcPr>
                  <w:tcW w:w="3894" w:type="dxa"/>
                  <w:shd w:val="clear" w:color="auto" w:fill="auto"/>
                </w:tcPr>
                <w:p w14:paraId="33A7BB01" w14:textId="77777777" w:rsidR="00074D1E" w:rsidRPr="0003186A" w:rsidRDefault="00074D1E" w:rsidP="0003186A">
                  <w:pPr>
                    <w:spacing w:before="120" w:after="120"/>
                    <w:jc w:val="both"/>
                    <w:rPr>
                      <w:rFonts w:ascii="Arial" w:hAnsi="Arial" w:cs="Arial"/>
                      <w:iCs/>
                      <w:sz w:val="20"/>
                    </w:rPr>
                  </w:pPr>
                  <w:r w:rsidRPr="0003186A">
                    <w:rPr>
                      <w:rFonts w:ascii="Arial" w:hAnsi="Arial" w:cs="Arial"/>
                      <w:iCs/>
                      <w:sz w:val="20"/>
                    </w:rPr>
                    <w:t>Current Certificates</w:t>
                  </w:r>
                </w:p>
              </w:tc>
              <w:tc>
                <w:tcPr>
                  <w:tcW w:w="2051" w:type="dxa"/>
                  <w:shd w:val="clear" w:color="auto" w:fill="auto"/>
                </w:tcPr>
                <w:p w14:paraId="44BDD281" w14:textId="77777777" w:rsidR="00074D1E" w:rsidRPr="0003186A" w:rsidRDefault="00074D1E" w:rsidP="0003186A">
                  <w:pPr>
                    <w:spacing w:before="120" w:after="120"/>
                    <w:jc w:val="both"/>
                    <w:rPr>
                      <w:rFonts w:ascii="Arial" w:hAnsi="Arial" w:cs="Arial"/>
                      <w:iCs/>
                      <w:sz w:val="20"/>
                    </w:rPr>
                  </w:pPr>
                  <w:r w:rsidRPr="0003186A">
                    <w:rPr>
                      <w:rFonts w:ascii="Arial" w:hAnsi="Arial" w:cs="Arial"/>
                      <w:iCs/>
                      <w:sz w:val="20"/>
                    </w:rPr>
                    <w:t>5</w:t>
                  </w:r>
                </w:p>
              </w:tc>
            </w:tr>
            <w:tr w:rsidR="00074D1E" w:rsidRPr="0003186A" w14:paraId="75367EFA" w14:textId="77777777" w:rsidTr="00A310F2">
              <w:tc>
                <w:tcPr>
                  <w:tcW w:w="881" w:type="dxa"/>
                  <w:shd w:val="clear" w:color="auto" w:fill="auto"/>
                </w:tcPr>
                <w:p w14:paraId="09025495" w14:textId="77777777" w:rsidR="00074D1E" w:rsidRPr="0003186A" w:rsidRDefault="00074D1E" w:rsidP="0003186A">
                  <w:pPr>
                    <w:spacing w:before="120" w:after="120"/>
                    <w:jc w:val="both"/>
                    <w:rPr>
                      <w:rFonts w:ascii="Arial" w:hAnsi="Arial" w:cs="Arial"/>
                      <w:iCs/>
                      <w:sz w:val="20"/>
                    </w:rPr>
                  </w:pPr>
                  <w:r w:rsidRPr="0003186A">
                    <w:rPr>
                      <w:rFonts w:ascii="Arial" w:hAnsi="Arial" w:cs="Arial"/>
                      <w:iCs/>
                      <w:sz w:val="20"/>
                    </w:rPr>
                    <w:t>5</w:t>
                  </w:r>
                </w:p>
              </w:tc>
              <w:tc>
                <w:tcPr>
                  <w:tcW w:w="3894" w:type="dxa"/>
                  <w:shd w:val="clear" w:color="auto" w:fill="auto"/>
                </w:tcPr>
                <w:p w14:paraId="397389F5" w14:textId="77777777" w:rsidR="00074D1E" w:rsidRPr="0003186A" w:rsidRDefault="00074D1E" w:rsidP="0003186A">
                  <w:pPr>
                    <w:spacing w:before="120" w:after="120"/>
                    <w:jc w:val="both"/>
                    <w:rPr>
                      <w:rFonts w:ascii="Arial" w:hAnsi="Arial" w:cs="Arial"/>
                      <w:iCs/>
                      <w:sz w:val="20"/>
                    </w:rPr>
                  </w:pPr>
                  <w:r w:rsidRPr="0003186A">
                    <w:rPr>
                      <w:rFonts w:ascii="Arial" w:hAnsi="Arial" w:cs="Arial"/>
                      <w:iCs/>
                      <w:sz w:val="20"/>
                    </w:rPr>
                    <w:t>Landing Gear RH MLG</w:t>
                  </w:r>
                </w:p>
              </w:tc>
              <w:tc>
                <w:tcPr>
                  <w:tcW w:w="2051" w:type="dxa"/>
                  <w:shd w:val="clear" w:color="auto" w:fill="auto"/>
                </w:tcPr>
                <w:p w14:paraId="20804DD4" w14:textId="77777777" w:rsidR="00074D1E" w:rsidRPr="0003186A" w:rsidRDefault="00074D1E" w:rsidP="0003186A">
                  <w:pPr>
                    <w:spacing w:before="120" w:after="120"/>
                    <w:jc w:val="both"/>
                    <w:rPr>
                      <w:rFonts w:ascii="Arial" w:hAnsi="Arial" w:cs="Arial"/>
                      <w:iCs/>
                      <w:sz w:val="20"/>
                    </w:rPr>
                  </w:pPr>
                  <w:r w:rsidRPr="0003186A">
                    <w:rPr>
                      <w:rFonts w:ascii="Arial" w:hAnsi="Arial" w:cs="Arial"/>
                      <w:iCs/>
                      <w:sz w:val="20"/>
                    </w:rPr>
                    <w:t>3</w:t>
                  </w:r>
                </w:p>
              </w:tc>
            </w:tr>
            <w:tr w:rsidR="00074D1E" w:rsidRPr="0003186A" w14:paraId="7DD4EAC3" w14:textId="77777777" w:rsidTr="00A310F2">
              <w:tc>
                <w:tcPr>
                  <w:tcW w:w="881" w:type="dxa"/>
                  <w:shd w:val="clear" w:color="auto" w:fill="auto"/>
                </w:tcPr>
                <w:p w14:paraId="46B2292B" w14:textId="77777777" w:rsidR="00074D1E" w:rsidRPr="0003186A" w:rsidRDefault="00074D1E" w:rsidP="0003186A">
                  <w:pPr>
                    <w:spacing w:before="120" w:after="120"/>
                    <w:jc w:val="both"/>
                    <w:rPr>
                      <w:rFonts w:ascii="Arial" w:hAnsi="Arial" w:cs="Arial"/>
                      <w:iCs/>
                      <w:sz w:val="20"/>
                    </w:rPr>
                  </w:pPr>
                  <w:r w:rsidRPr="0003186A">
                    <w:rPr>
                      <w:rFonts w:ascii="Arial" w:hAnsi="Arial" w:cs="Arial"/>
                      <w:iCs/>
                      <w:sz w:val="20"/>
                    </w:rPr>
                    <w:t>6</w:t>
                  </w:r>
                </w:p>
              </w:tc>
              <w:tc>
                <w:tcPr>
                  <w:tcW w:w="3894" w:type="dxa"/>
                  <w:shd w:val="clear" w:color="auto" w:fill="auto"/>
                </w:tcPr>
                <w:p w14:paraId="3BE22346" w14:textId="77777777" w:rsidR="00074D1E" w:rsidRPr="0003186A" w:rsidRDefault="00074D1E" w:rsidP="0003186A">
                  <w:pPr>
                    <w:spacing w:before="120" w:after="120"/>
                    <w:jc w:val="both"/>
                    <w:rPr>
                      <w:rFonts w:ascii="Arial" w:hAnsi="Arial" w:cs="Arial"/>
                      <w:iCs/>
                      <w:sz w:val="20"/>
                    </w:rPr>
                  </w:pPr>
                  <w:r w:rsidRPr="0003186A">
                    <w:rPr>
                      <w:rFonts w:ascii="Arial" w:hAnsi="Arial" w:cs="Arial"/>
                      <w:iCs/>
                      <w:sz w:val="20"/>
                    </w:rPr>
                    <w:t>Landing Gear LH MLG</w:t>
                  </w:r>
                </w:p>
              </w:tc>
              <w:tc>
                <w:tcPr>
                  <w:tcW w:w="2051" w:type="dxa"/>
                  <w:shd w:val="clear" w:color="auto" w:fill="auto"/>
                </w:tcPr>
                <w:p w14:paraId="6D70074C" w14:textId="77777777" w:rsidR="00074D1E" w:rsidRPr="0003186A" w:rsidRDefault="00074D1E" w:rsidP="0003186A">
                  <w:pPr>
                    <w:spacing w:before="120" w:after="120"/>
                    <w:jc w:val="both"/>
                    <w:rPr>
                      <w:rFonts w:ascii="Arial" w:hAnsi="Arial" w:cs="Arial"/>
                      <w:iCs/>
                      <w:sz w:val="20"/>
                    </w:rPr>
                  </w:pPr>
                  <w:r w:rsidRPr="0003186A">
                    <w:rPr>
                      <w:rFonts w:ascii="Arial" w:hAnsi="Arial" w:cs="Arial"/>
                      <w:iCs/>
                      <w:sz w:val="20"/>
                    </w:rPr>
                    <w:t>3</w:t>
                  </w:r>
                </w:p>
              </w:tc>
            </w:tr>
            <w:tr w:rsidR="00074D1E" w:rsidRPr="0003186A" w14:paraId="54E9228C" w14:textId="77777777" w:rsidTr="00A310F2">
              <w:tc>
                <w:tcPr>
                  <w:tcW w:w="881" w:type="dxa"/>
                  <w:shd w:val="clear" w:color="auto" w:fill="auto"/>
                </w:tcPr>
                <w:p w14:paraId="6C3F3A4A" w14:textId="77777777" w:rsidR="00074D1E" w:rsidRPr="0003186A" w:rsidRDefault="00074D1E" w:rsidP="0003186A">
                  <w:pPr>
                    <w:spacing w:before="120" w:after="120"/>
                    <w:jc w:val="both"/>
                    <w:rPr>
                      <w:rFonts w:ascii="Arial" w:hAnsi="Arial" w:cs="Arial"/>
                      <w:iCs/>
                      <w:sz w:val="20"/>
                    </w:rPr>
                  </w:pPr>
                  <w:r w:rsidRPr="0003186A">
                    <w:rPr>
                      <w:rFonts w:ascii="Arial" w:hAnsi="Arial" w:cs="Arial"/>
                      <w:iCs/>
                      <w:sz w:val="20"/>
                    </w:rPr>
                    <w:t>7</w:t>
                  </w:r>
                </w:p>
              </w:tc>
              <w:tc>
                <w:tcPr>
                  <w:tcW w:w="3894" w:type="dxa"/>
                  <w:shd w:val="clear" w:color="auto" w:fill="auto"/>
                </w:tcPr>
                <w:p w14:paraId="50AC2809" w14:textId="77777777" w:rsidR="00074D1E" w:rsidRPr="0003186A" w:rsidRDefault="00074D1E" w:rsidP="0003186A">
                  <w:pPr>
                    <w:spacing w:before="120" w:after="120"/>
                    <w:jc w:val="both"/>
                    <w:rPr>
                      <w:rFonts w:ascii="Arial" w:hAnsi="Arial" w:cs="Arial"/>
                      <w:iCs/>
                      <w:sz w:val="20"/>
                    </w:rPr>
                  </w:pPr>
                  <w:r w:rsidRPr="0003186A">
                    <w:rPr>
                      <w:rFonts w:ascii="Arial" w:hAnsi="Arial" w:cs="Arial"/>
                      <w:iCs/>
                      <w:sz w:val="20"/>
                    </w:rPr>
                    <w:t>Nose Landing Gear</w:t>
                  </w:r>
                </w:p>
              </w:tc>
              <w:tc>
                <w:tcPr>
                  <w:tcW w:w="2051" w:type="dxa"/>
                  <w:shd w:val="clear" w:color="auto" w:fill="auto"/>
                </w:tcPr>
                <w:p w14:paraId="7788C48C" w14:textId="77777777" w:rsidR="00074D1E" w:rsidRPr="0003186A" w:rsidRDefault="00074D1E" w:rsidP="0003186A">
                  <w:pPr>
                    <w:spacing w:before="120" w:after="120"/>
                    <w:jc w:val="both"/>
                    <w:rPr>
                      <w:rFonts w:ascii="Arial" w:hAnsi="Arial" w:cs="Arial"/>
                      <w:iCs/>
                      <w:sz w:val="20"/>
                    </w:rPr>
                  </w:pPr>
                  <w:r w:rsidRPr="0003186A">
                    <w:rPr>
                      <w:rFonts w:ascii="Arial" w:hAnsi="Arial" w:cs="Arial"/>
                      <w:iCs/>
                      <w:sz w:val="20"/>
                    </w:rPr>
                    <w:t>3</w:t>
                  </w:r>
                </w:p>
              </w:tc>
            </w:tr>
            <w:tr w:rsidR="00074D1E" w:rsidRPr="0003186A" w14:paraId="5BB6AC23" w14:textId="77777777" w:rsidTr="00A310F2">
              <w:tc>
                <w:tcPr>
                  <w:tcW w:w="881" w:type="dxa"/>
                  <w:shd w:val="clear" w:color="auto" w:fill="auto"/>
                </w:tcPr>
                <w:p w14:paraId="0EDF4016" w14:textId="77777777" w:rsidR="00074D1E" w:rsidRPr="0003186A" w:rsidRDefault="00074D1E" w:rsidP="0003186A">
                  <w:pPr>
                    <w:spacing w:before="120" w:after="120"/>
                    <w:jc w:val="both"/>
                    <w:rPr>
                      <w:rFonts w:ascii="Arial" w:hAnsi="Arial" w:cs="Arial"/>
                      <w:iCs/>
                      <w:sz w:val="20"/>
                    </w:rPr>
                  </w:pPr>
                  <w:r w:rsidRPr="0003186A">
                    <w:rPr>
                      <w:rFonts w:ascii="Arial" w:hAnsi="Arial" w:cs="Arial"/>
                      <w:iCs/>
                      <w:sz w:val="20"/>
                    </w:rPr>
                    <w:t>8</w:t>
                  </w:r>
                </w:p>
              </w:tc>
              <w:tc>
                <w:tcPr>
                  <w:tcW w:w="3894" w:type="dxa"/>
                  <w:shd w:val="clear" w:color="auto" w:fill="auto"/>
                </w:tcPr>
                <w:p w14:paraId="25AA3CB3" w14:textId="77777777" w:rsidR="00074D1E" w:rsidRPr="0003186A" w:rsidRDefault="00074D1E" w:rsidP="0003186A">
                  <w:pPr>
                    <w:spacing w:before="120" w:after="120"/>
                    <w:jc w:val="both"/>
                    <w:rPr>
                      <w:rFonts w:ascii="Arial" w:hAnsi="Arial" w:cs="Arial"/>
                      <w:iCs/>
                      <w:sz w:val="20"/>
                    </w:rPr>
                  </w:pPr>
                  <w:r w:rsidRPr="0003186A">
                    <w:rPr>
                      <w:rFonts w:ascii="Arial" w:hAnsi="Arial" w:cs="Arial"/>
                      <w:iCs/>
                      <w:sz w:val="20"/>
                    </w:rPr>
                    <w:t>Airplane Records</w:t>
                  </w:r>
                </w:p>
              </w:tc>
              <w:tc>
                <w:tcPr>
                  <w:tcW w:w="2051" w:type="dxa"/>
                  <w:shd w:val="clear" w:color="auto" w:fill="auto"/>
                </w:tcPr>
                <w:p w14:paraId="0EE7550E" w14:textId="77777777" w:rsidR="00074D1E" w:rsidRPr="0003186A" w:rsidRDefault="00074D1E" w:rsidP="0003186A">
                  <w:pPr>
                    <w:spacing w:before="120" w:after="120"/>
                    <w:jc w:val="both"/>
                    <w:rPr>
                      <w:rFonts w:ascii="Arial" w:hAnsi="Arial" w:cs="Arial"/>
                      <w:iCs/>
                      <w:sz w:val="20"/>
                    </w:rPr>
                  </w:pPr>
                  <w:r w:rsidRPr="0003186A">
                    <w:rPr>
                      <w:rFonts w:ascii="Arial" w:hAnsi="Arial" w:cs="Arial"/>
                      <w:iCs/>
                      <w:sz w:val="20"/>
                    </w:rPr>
                    <w:t>25</w:t>
                  </w:r>
                </w:p>
              </w:tc>
            </w:tr>
            <w:tr w:rsidR="00074D1E" w:rsidRPr="0003186A" w14:paraId="7C5CF53F" w14:textId="77777777" w:rsidTr="00A310F2">
              <w:tc>
                <w:tcPr>
                  <w:tcW w:w="881" w:type="dxa"/>
                  <w:shd w:val="clear" w:color="auto" w:fill="auto"/>
                </w:tcPr>
                <w:p w14:paraId="09F6A172" w14:textId="77777777" w:rsidR="00074D1E" w:rsidRPr="0003186A" w:rsidRDefault="00074D1E" w:rsidP="0003186A">
                  <w:pPr>
                    <w:spacing w:before="120" w:after="120"/>
                    <w:jc w:val="both"/>
                    <w:rPr>
                      <w:rFonts w:ascii="Arial" w:hAnsi="Arial" w:cs="Arial"/>
                      <w:iCs/>
                      <w:sz w:val="20"/>
                    </w:rPr>
                  </w:pPr>
                  <w:r w:rsidRPr="0003186A">
                    <w:rPr>
                      <w:rFonts w:ascii="Arial" w:hAnsi="Arial" w:cs="Arial"/>
                      <w:iCs/>
                      <w:sz w:val="20"/>
                    </w:rPr>
                    <w:t>9</w:t>
                  </w:r>
                </w:p>
              </w:tc>
              <w:tc>
                <w:tcPr>
                  <w:tcW w:w="3894" w:type="dxa"/>
                  <w:shd w:val="clear" w:color="auto" w:fill="auto"/>
                </w:tcPr>
                <w:p w14:paraId="559C4703" w14:textId="77777777" w:rsidR="00074D1E" w:rsidRPr="0003186A" w:rsidRDefault="00074D1E" w:rsidP="0003186A">
                  <w:pPr>
                    <w:spacing w:before="120" w:after="120"/>
                    <w:jc w:val="both"/>
                    <w:rPr>
                      <w:rFonts w:ascii="Arial" w:hAnsi="Arial" w:cs="Arial"/>
                      <w:iCs/>
                      <w:sz w:val="20"/>
                    </w:rPr>
                  </w:pPr>
                  <w:r w:rsidRPr="0003186A">
                    <w:rPr>
                      <w:rFonts w:ascii="Arial" w:hAnsi="Arial" w:cs="Arial"/>
                      <w:iCs/>
                      <w:sz w:val="20"/>
                    </w:rPr>
                    <w:t>Engine #1 records</w:t>
                  </w:r>
                </w:p>
              </w:tc>
              <w:tc>
                <w:tcPr>
                  <w:tcW w:w="2051" w:type="dxa"/>
                  <w:shd w:val="clear" w:color="auto" w:fill="auto"/>
                </w:tcPr>
                <w:p w14:paraId="675D2B8F" w14:textId="77777777" w:rsidR="00074D1E" w:rsidRPr="0003186A" w:rsidRDefault="00074D1E" w:rsidP="0003186A">
                  <w:pPr>
                    <w:spacing w:before="120" w:after="120"/>
                    <w:jc w:val="both"/>
                    <w:rPr>
                      <w:rFonts w:ascii="Arial" w:hAnsi="Arial" w:cs="Arial"/>
                      <w:iCs/>
                      <w:sz w:val="20"/>
                    </w:rPr>
                  </w:pPr>
                  <w:r w:rsidRPr="0003186A">
                    <w:rPr>
                      <w:rFonts w:ascii="Arial" w:hAnsi="Arial" w:cs="Arial"/>
                      <w:iCs/>
                      <w:sz w:val="20"/>
                    </w:rPr>
                    <w:t>20</w:t>
                  </w:r>
                </w:p>
              </w:tc>
            </w:tr>
            <w:tr w:rsidR="00074D1E" w:rsidRPr="0003186A" w14:paraId="24D0C7B8" w14:textId="77777777" w:rsidTr="00A310F2">
              <w:tc>
                <w:tcPr>
                  <w:tcW w:w="881" w:type="dxa"/>
                  <w:shd w:val="clear" w:color="auto" w:fill="auto"/>
                </w:tcPr>
                <w:p w14:paraId="15396C19" w14:textId="77777777" w:rsidR="00074D1E" w:rsidRPr="0003186A" w:rsidRDefault="00074D1E" w:rsidP="0003186A">
                  <w:pPr>
                    <w:spacing w:before="120" w:after="120"/>
                    <w:jc w:val="both"/>
                    <w:rPr>
                      <w:rFonts w:ascii="Arial" w:hAnsi="Arial" w:cs="Arial"/>
                      <w:iCs/>
                      <w:sz w:val="20"/>
                    </w:rPr>
                  </w:pPr>
                  <w:r w:rsidRPr="0003186A">
                    <w:rPr>
                      <w:rFonts w:ascii="Arial" w:hAnsi="Arial" w:cs="Arial"/>
                      <w:iCs/>
                      <w:sz w:val="20"/>
                    </w:rPr>
                    <w:t>10</w:t>
                  </w:r>
                </w:p>
              </w:tc>
              <w:tc>
                <w:tcPr>
                  <w:tcW w:w="3894" w:type="dxa"/>
                  <w:shd w:val="clear" w:color="auto" w:fill="auto"/>
                </w:tcPr>
                <w:p w14:paraId="56F4B872" w14:textId="77777777" w:rsidR="00074D1E" w:rsidRPr="0003186A" w:rsidRDefault="00074D1E" w:rsidP="0003186A">
                  <w:pPr>
                    <w:spacing w:before="120" w:after="120"/>
                    <w:jc w:val="both"/>
                    <w:rPr>
                      <w:rFonts w:ascii="Arial" w:hAnsi="Arial" w:cs="Arial"/>
                      <w:iCs/>
                      <w:sz w:val="20"/>
                    </w:rPr>
                  </w:pPr>
                  <w:r w:rsidRPr="0003186A">
                    <w:rPr>
                      <w:rFonts w:ascii="Arial" w:hAnsi="Arial" w:cs="Arial"/>
                      <w:iCs/>
                      <w:sz w:val="20"/>
                    </w:rPr>
                    <w:t>Engine #2 records</w:t>
                  </w:r>
                </w:p>
              </w:tc>
              <w:tc>
                <w:tcPr>
                  <w:tcW w:w="2051" w:type="dxa"/>
                  <w:shd w:val="clear" w:color="auto" w:fill="auto"/>
                </w:tcPr>
                <w:p w14:paraId="0554E48E" w14:textId="77777777" w:rsidR="00074D1E" w:rsidRPr="0003186A" w:rsidRDefault="00074D1E" w:rsidP="0003186A">
                  <w:pPr>
                    <w:spacing w:before="120" w:after="120"/>
                    <w:jc w:val="both"/>
                    <w:rPr>
                      <w:rFonts w:ascii="Arial" w:hAnsi="Arial" w:cs="Arial"/>
                      <w:iCs/>
                      <w:sz w:val="20"/>
                    </w:rPr>
                  </w:pPr>
                  <w:r w:rsidRPr="0003186A">
                    <w:rPr>
                      <w:rFonts w:ascii="Arial" w:hAnsi="Arial" w:cs="Arial"/>
                      <w:iCs/>
                      <w:sz w:val="20"/>
                    </w:rPr>
                    <w:t>20</w:t>
                  </w:r>
                </w:p>
              </w:tc>
            </w:tr>
            <w:tr w:rsidR="00074D1E" w:rsidRPr="0003186A" w14:paraId="128D388C" w14:textId="77777777" w:rsidTr="00A310F2">
              <w:tc>
                <w:tcPr>
                  <w:tcW w:w="881" w:type="dxa"/>
                  <w:shd w:val="clear" w:color="auto" w:fill="auto"/>
                </w:tcPr>
                <w:p w14:paraId="788AB728" w14:textId="77777777" w:rsidR="00074D1E" w:rsidRPr="0003186A" w:rsidRDefault="00074D1E" w:rsidP="0003186A">
                  <w:pPr>
                    <w:spacing w:before="120" w:after="120"/>
                    <w:jc w:val="both"/>
                    <w:rPr>
                      <w:rFonts w:ascii="Arial" w:hAnsi="Arial" w:cs="Arial"/>
                      <w:iCs/>
                      <w:sz w:val="20"/>
                    </w:rPr>
                  </w:pPr>
                  <w:r w:rsidRPr="0003186A">
                    <w:rPr>
                      <w:rFonts w:ascii="Arial" w:hAnsi="Arial" w:cs="Arial"/>
                      <w:iCs/>
                      <w:sz w:val="20"/>
                    </w:rPr>
                    <w:t>11</w:t>
                  </w:r>
                </w:p>
              </w:tc>
              <w:tc>
                <w:tcPr>
                  <w:tcW w:w="3894" w:type="dxa"/>
                  <w:shd w:val="clear" w:color="auto" w:fill="auto"/>
                </w:tcPr>
                <w:p w14:paraId="7CA16726" w14:textId="77777777" w:rsidR="00074D1E" w:rsidRPr="0003186A" w:rsidRDefault="00074D1E" w:rsidP="0003186A">
                  <w:pPr>
                    <w:spacing w:before="120" w:after="120"/>
                    <w:jc w:val="both"/>
                    <w:rPr>
                      <w:rFonts w:ascii="Arial" w:hAnsi="Arial" w:cs="Arial"/>
                      <w:iCs/>
                      <w:sz w:val="20"/>
                    </w:rPr>
                  </w:pPr>
                  <w:r w:rsidRPr="0003186A">
                    <w:rPr>
                      <w:rFonts w:ascii="Arial" w:hAnsi="Arial" w:cs="Arial"/>
                      <w:iCs/>
                      <w:sz w:val="20"/>
                    </w:rPr>
                    <w:t>APU records</w:t>
                  </w:r>
                </w:p>
              </w:tc>
              <w:tc>
                <w:tcPr>
                  <w:tcW w:w="2051" w:type="dxa"/>
                  <w:shd w:val="clear" w:color="auto" w:fill="auto"/>
                </w:tcPr>
                <w:p w14:paraId="56FF131E" w14:textId="77777777" w:rsidR="00074D1E" w:rsidRPr="0003186A" w:rsidRDefault="00074D1E" w:rsidP="0003186A">
                  <w:pPr>
                    <w:spacing w:before="120" w:after="120"/>
                    <w:jc w:val="both"/>
                    <w:rPr>
                      <w:rFonts w:ascii="Arial" w:hAnsi="Arial" w:cs="Arial"/>
                      <w:iCs/>
                      <w:sz w:val="20"/>
                    </w:rPr>
                  </w:pPr>
                  <w:r w:rsidRPr="0003186A">
                    <w:rPr>
                      <w:rFonts w:ascii="Arial" w:hAnsi="Arial" w:cs="Arial"/>
                      <w:iCs/>
                      <w:sz w:val="20"/>
                    </w:rPr>
                    <w:t>5</w:t>
                  </w:r>
                </w:p>
              </w:tc>
            </w:tr>
          </w:tbl>
          <w:p w14:paraId="4EBF13BF" w14:textId="77777777" w:rsidR="0053718C" w:rsidRDefault="00C41960" w:rsidP="00D856DB">
            <w:pPr>
              <w:spacing w:before="120" w:after="120"/>
              <w:jc w:val="both"/>
              <w:rPr>
                <w:rFonts w:ascii="Arial" w:hAnsi="Arial" w:cs="Arial"/>
                <w:iCs/>
                <w:sz w:val="20"/>
              </w:rPr>
            </w:pPr>
            <w:r>
              <w:rPr>
                <w:rFonts w:ascii="Arial" w:hAnsi="Arial" w:cs="Arial"/>
                <w:iCs/>
                <w:sz w:val="20"/>
              </w:rPr>
              <w:t xml:space="preserve">   </w:t>
            </w:r>
            <w:r w:rsidR="00A3079A">
              <w:rPr>
                <w:rFonts w:ascii="Arial" w:hAnsi="Arial" w:cs="Arial"/>
                <w:iCs/>
                <w:sz w:val="20"/>
              </w:rPr>
              <w:t xml:space="preserve">Technical scores shall be awarded against the above criteria by the evaluation committee based on </w:t>
            </w:r>
            <w:r w:rsidR="00345AED">
              <w:rPr>
                <w:rFonts w:ascii="Arial" w:hAnsi="Arial" w:cs="Arial"/>
                <w:iCs/>
                <w:sz w:val="20"/>
              </w:rPr>
              <w:t xml:space="preserve">ascertaining degree of </w:t>
            </w:r>
            <w:r w:rsidR="00A3079A">
              <w:rPr>
                <w:rFonts w:ascii="Arial" w:hAnsi="Arial" w:cs="Arial"/>
                <w:iCs/>
                <w:sz w:val="20"/>
              </w:rPr>
              <w:t xml:space="preserve">technical suitability of the </w:t>
            </w:r>
            <w:r w:rsidR="00D856DB">
              <w:rPr>
                <w:rFonts w:ascii="Arial" w:hAnsi="Arial" w:cs="Arial"/>
                <w:iCs/>
                <w:sz w:val="20"/>
              </w:rPr>
              <w:t>offer</w:t>
            </w:r>
            <w:r w:rsidR="00345AED">
              <w:rPr>
                <w:rFonts w:ascii="Arial" w:hAnsi="Arial" w:cs="Arial"/>
                <w:iCs/>
                <w:sz w:val="20"/>
              </w:rPr>
              <w:t xml:space="preserve"> against each criteria</w:t>
            </w:r>
            <w:r w:rsidR="00D856DB">
              <w:rPr>
                <w:rFonts w:ascii="Arial" w:hAnsi="Arial" w:cs="Arial"/>
                <w:iCs/>
                <w:sz w:val="20"/>
              </w:rPr>
              <w:t xml:space="preserve">. The sum of the technical scores awarded for </w:t>
            </w:r>
            <w:r w:rsidR="00345AED">
              <w:rPr>
                <w:rFonts w:ascii="Arial" w:hAnsi="Arial" w:cs="Arial"/>
                <w:iCs/>
                <w:sz w:val="20"/>
              </w:rPr>
              <w:t xml:space="preserve">such </w:t>
            </w:r>
            <w:r w:rsidR="00D856DB">
              <w:rPr>
                <w:rFonts w:ascii="Arial" w:hAnsi="Arial" w:cs="Arial"/>
                <w:iCs/>
                <w:sz w:val="20"/>
              </w:rPr>
              <w:t>different criteria will be the Technical Score (TS) obtained by the bidder.</w:t>
            </w:r>
          </w:p>
          <w:p w14:paraId="13656BC5" w14:textId="76A17504" w:rsidR="00556D38" w:rsidRDefault="00556D38" w:rsidP="000B5B9F">
            <w:pPr>
              <w:spacing w:before="120" w:after="120"/>
              <w:jc w:val="both"/>
              <w:rPr>
                <w:rFonts w:ascii="Tahoma" w:hAnsi="Tahoma" w:cs="Tahoma"/>
                <w:iCs/>
                <w:sz w:val="20"/>
              </w:rPr>
            </w:pPr>
            <w:r>
              <w:rPr>
                <w:rFonts w:ascii="Tahoma" w:hAnsi="Tahoma" w:cs="Tahoma"/>
                <w:iCs/>
                <w:sz w:val="20"/>
              </w:rPr>
              <w:t>c</w:t>
            </w:r>
            <w:r w:rsidR="00D856DB">
              <w:rPr>
                <w:rFonts w:ascii="Tahoma" w:hAnsi="Tahoma" w:cs="Tahoma"/>
                <w:iCs/>
                <w:sz w:val="20"/>
              </w:rPr>
              <w:t xml:space="preserve">) </w:t>
            </w:r>
            <w:r>
              <w:rPr>
                <w:rFonts w:ascii="Tahoma" w:hAnsi="Tahoma" w:cs="Tahoma"/>
                <w:iCs/>
                <w:sz w:val="20"/>
              </w:rPr>
              <w:t xml:space="preserve">Minimum Technical Score below which the offer shall be considered non-responsive : </w:t>
            </w:r>
            <w:r w:rsidR="00CC5205">
              <w:rPr>
                <w:rFonts w:ascii="Tahoma" w:hAnsi="Tahoma" w:cs="Tahoma"/>
                <w:iCs/>
                <w:sz w:val="20"/>
              </w:rPr>
              <w:t>75</w:t>
            </w:r>
          </w:p>
          <w:p w14:paraId="34E40ED4" w14:textId="77777777" w:rsidR="00D856DB" w:rsidRDefault="00D856DB" w:rsidP="00D856DB">
            <w:pPr>
              <w:spacing w:before="120" w:after="120"/>
              <w:jc w:val="both"/>
              <w:rPr>
                <w:rFonts w:ascii="Tahoma" w:hAnsi="Tahoma" w:cs="Tahoma"/>
                <w:iCs/>
                <w:sz w:val="20"/>
              </w:rPr>
            </w:pPr>
          </w:p>
          <w:p w14:paraId="2C199F94" w14:textId="77777777" w:rsidR="00D856DB" w:rsidRPr="00B51280" w:rsidRDefault="00BD3D5F" w:rsidP="00D856DB">
            <w:pPr>
              <w:spacing w:before="120" w:after="120"/>
              <w:jc w:val="both"/>
              <w:rPr>
                <w:rFonts w:ascii="Tahoma" w:hAnsi="Tahoma" w:cs="Tahoma"/>
                <w:iCs/>
                <w:sz w:val="20"/>
              </w:rPr>
            </w:pPr>
            <w:r>
              <w:rPr>
                <w:rFonts w:ascii="Tahoma" w:hAnsi="Tahoma" w:cs="Tahoma"/>
                <w:iCs/>
                <w:sz w:val="20"/>
              </w:rPr>
              <w:lastRenderedPageBreak/>
              <w:t xml:space="preserve"> </w:t>
            </w:r>
          </w:p>
        </w:tc>
      </w:tr>
      <w:tr w:rsidR="0053718C" w:rsidRPr="00B51280" w14:paraId="41264329" w14:textId="77777777">
        <w:tblPrEx>
          <w:tblCellMar>
            <w:left w:w="103" w:type="dxa"/>
            <w:right w:w="103" w:type="dxa"/>
          </w:tblCellMar>
        </w:tblPrEx>
        <w:trPr>
          <w:trHeight w:val="345"/>
        </w:trPr>
        <w:tc>
          <w:tcPr>
            <w:tcW w:w="1621" w:type="dxa"/>
          </w:tcPr>
          <w:p w14:paraId="50D0C2E0" w14:textId="77777777" w:rsidR="0053718C" w:rsidRPr="00B51280" w:rsidRDefault="0053718C" w:rsidP="0053718C">
            <w:pPr>
              <w:spacing w:before="120" w:after="120"/>
              <w:rPr>
                <w:rFonts w:ascii="Tahoma" w:hAnsi="Tahoma" w:cs="Tahoma"/>
                <w:b/>
                <w:bCs/>
                <w:sz w:val="20"/>
              </w:rPr>
            </w:pPr>
            <w:r w:rsidRPr="00B51280">
              <w:rPr>
                <w:rFonts w:ascii="Tahoma" w:hAnsi="Tahoma" w:cs="Tahoma"/>
                <w:b/>
                <w:bCs/>
                <w:sz w:val="20"/>
              </w:rPr>
              <w:lastRenderedPageBreak/>
              <w:t>ITB 36.3 (d)</w:t>
            </w:r>
          </w:p>
        </w:tc>
        <w:tc>
          <w:tcPr>
            <w:tcW w:w="7384" w:type="dxa"/>
          </w:tcPr>
          <w:p w14:paraId="36A76837" w14:textId="51E3D912" w:rsidR="0053718C" w:rsidRPr="00B51280" w:rsidRDefault="00FC0DEE" w:rsidP="0053718C">
            <w:pPr>
              <w:numPr>
                <w:ilvl w:val="0"/>
                <w:numId w:val="94"/>
              </w:numPr>
              <w:spacing w:before="120" w:after="120"/>
              <w:jc w:val="both"/>
              <w:rPr>
                <w:rFonts w:ascii="Tahoma" w:hAnsi="Tahoma" w:cs="Tahoma"/>
                <w:i/>
                <w:iCs/>
                <w:sz w:val="20"/>
              </w:rPr>
            </w:pPr>
            <w:r w:rsidRPr="00B938BF">
              <w:rPr>
                <w:rFonts w:ascii="Tahoma" w:hAnsi="Tahoma" w:cs="Tahoma"/>
                <w:b/>
                <w:bCs/>
                <w:sz w:val="20"/>
                <w:highlight w:val="cyan"/>
              </w:rPr>
              <w:t>Deviat</w:t>
            </w:r>
            <w:r w:rsidR="004949E1" w:rsidRPr="00B938BF">
              <w:rPr>
                <w:rFonts w:ascii="Tahoma" w:hAnsi="Tahoma" w:cs="Tahoma"/>
                <w:b/>
                <w:bCs/>
                <w:sz w:val="20"/>
                <w:highlight w:val="cyan"/>
              </w:rPr>
              <w:t>ions will be applied as follow</w:t>
            </w:r>
            <w:r w:rsidRPr="00B938BF">
              <w:rPr>
                <w:rFonts w:ascii="Tahoma" w:hAnsi="Tahoma" w:cs="Tahoma"/>
                <w:b/>
                <w:bCs/>
                <w:sz w:val="20"/>
                <w:highlight w:val="cyan"/>
              </w:rPr>
              <w:t xml:space="preserve">s:  </w:t>
            </w:r>
            <w:r w:rsidR="0053718C" w:rsidRPr="00B51280">
              <w:rPr>
                <w:rFonts w:ascii="Tahoma" w:hAnsi="Tahoma" w:cs="Tahoma"/>
                <w:sz w:val="20"/>
              </w:rPr>
              <w:t xml:space="preserve">Deviation in Delivery schedule: </w:t>
            </w:r>
            <w:r w:rsidR="0053718C">
              <w:rPr>
                <w:rFonts w:ascii="Tahoma" w:hAnsi="Tahoma" w:cs="Tahoma"/>
                <w:b/>
                <w:bCs/>
                <w:i/>
                <w:iCs/>
                <w:sz w:val="20"/>
              </w:rPr>
              <w:t>N</w:t>
            </w:r>
            <w:r w:rsidR="000D305E">
              <w:rPr>
                <w:rFonts w:ascii="Tahoma" w:hAnsi="Tahoma" w:cs="Tahoma"/>
                <w:b/>
                <w:bCs/>
                <w:i/>
                <w:iCs/>
                <w:sz w:val="20"/>
              </w:rPr>
              <w:t>o</w:t>
            </w:r>
          </w:p>
          <w:p w14:paraId="4F55C5F8" w14:textId="77BC1F8F" w:rsidR="0053718C" w:rsidRPr="00B51280" w:rsidRDefault="0053718C" w:rsidP="0053718C">
            <w:pPr>
              <w:numPr>
                <w:ilvl w:val="0"/>
                <w:numId w:val="94"/>
              </w:numPr>
              <w:spacing w:before="120" w:after="120"/>
              <w:jc w:val="both"/>
              <w:rPr>
                <w:rFonts w:ascii="Tahoma" w:hAnsi="Tahoma" w:cs="Tahoma"/>
                <w:i/>
                <w:iCs/>
                <w:sz w:val="20"/>
              </w:rPr>
            </w:pPr>
            <w:r w:rsidRPr="00B51280">
              <w:rPr>
                <w:rFonts w:ascii="Tahoma" w:hAnsi="Tahoma" w:cs="Tahoma"/>
                <w:sz w:val="20"/>
              </w:rPr>
              <w:t xml:space="preserve">Deviation in payment schedule: </w:t>
            </w:r>
            <w:r>
              <w:rPr>
                <w:rFonts w:ascii="Tahoma" w:hAnsi="Tahoma" w:cs="Tahoma"/>
                <w:b/>
                <w:bCs/>
                <w:i/>
                <w:iCs/>
                <w:sz w:val="20"/>
              </w:rPr>
              <w:t>N</w:t>
            </w:r>
            <w:r w:rsidR="000D305E">
              <w:rPr>
                <w:rFonts w:ascii="Tahoma" w:hAnsi="Tahoma" w:cs="Tahoma"/>
                <w:b/>
                <w:bCs/>
                <w:i/>
                <w:iCs/>
                <w:sz w:val="20"/>
              </w:rPr>
              <w:t>o</w:t>
            </w:r>
          </w:p>
          <w:p w14:paraId="28989995" w14:textId="77777777" w:rsidR="0053718C" w:rsidRPr="00B51280" w:rsidRDefault="0053718C" w:rsidP="0053718C">
            <w:pPr>
              <w:numPr>
                <w:ilvl w:val="0"/>
                <w:numId w:val="94"/>
              </w:numPr>
              <w:spacing w:before="120" w:after="120"/>
              <w:jc w:val="both"/>
              <w:rPr>
                <w:rFonts w:ascii="Tahoma" w:hAnsi="Tahoma" w:cs="Tahoma"/>
                <w:i/>
                <w:iCs/>
                <w:sz w:val="20"/>
              </w:rPr>
            </w:pPr>
            <w:r w:rsidRPr="00B51280">
              <w:rPr>
                <w:rFonts w:ascii="Tahoma" w:hAnsi="Tahoma" w:cs="Tahoma"/>
                <w:sz w:val="20"/>
              </w:rPr>
              <w:t xml:space="preserve">The cost of major replacement components, mandatory spare parts, and service: </w:t>
            </w:r>
            <w:r>
              <w:rPr>
                <w:rFonts w:ascii="Tahoma" w:hAnsi="Tahoma" w:cs="Tahoma"/>
                <w:i/>
                <w:iCs/>
                <w:sz w:val="20"/>
              </w:rPr>
              <w:t>No</w:t>
            </w:r>
          </w:p>
          <w:p w14:paraId="01489E7B" w14:textId="1AAA9A94" w:rsidR="0053718C" w:rsidRPr="00DE4622" w:rsidRDefault="0053718C" w:rsidP="0053718C">
            <w:pPr>
              <w:numPr>
                <w:ilvl w:val="0"/>
                <w:numId w:val="94"/>
              </w:numPr>
              <w:spacing w:before="120" w:after="120"/>
              <w:jc w:val="both"/>
              <w:rPr>
                <w:rFonts w:ascii="Tahoma" w:hAnsi="Tahoma" w:cs="Tahoma"/>
                <w:i/>
                <w:iCs/>
                <w:sz w:val="20"/>
              </w:rPr>
            </w:pPr>
            <w:r w:rsidRPr="00B51280">
              <w:rPr>
                <w:rFonts w:ascii="Tahoma" w:hAnsi="Tahoma" w:cs="Tahoma"/>
                <w:sz w:val="20"/>
              </w:rPr>
              <w:t xml:space="preserve">The availability in the Islamic Republic of Afghanistan of spare parts and after-sales services for the equipment offered in the </w:t>
            </w:r>
            <w:r w:rsidR="00FC0DEE" w:rsidRPr="00B51280">
              <w:rPr>
                <w:rFonts w:ascii="Tahoma" w:hAnsi="Tahoma" w:cs="Tahoma"/>
                <w:sz w:val="20"/>
              </w:rPr>
              <w:t>Bid: N</w:t>
            </w:r>
            <w:r w:rsidR="000D305E">
              <w:rPr>
                <w:rFonts w:ascii="Tahoma" w:hAnsi="Tahoma" w:cs="Tahoma"/>
                <w:sz w:val="20"/>
              </w:rPr>
              <w:t>o</w:t>
            </w:r>
          </w:p>
          <w:p w14:paraId="59F494BF" w14:textId="77777777" w:rsidR="0053718C" w:rsidRPr="00B51280" w:rsidRDefault="0053718C" w:rsidP="0053718C">
            <w:pPr>
              <w:numPr>
                <w:ilvl w:val="0"/>
                <w:numId w:val="94"/>
              </w:numPr>
              <w:spacing w:before="120" w:after="120"/>
              <w:jc w:val="both"/>
              <w:rPr>
                <w:rFonts w:ascii="Tahoma" w:hAnsi="Tahoma" w:cs="Tahoma"/>
                <w:i/>
                <w:iCs/>
                <w:sz w:val="20"/>
              </w:rPr>
            </w:pPr>
            <w:r w:rsidRPr="00B51280">
              <w:rPr>
                <w:rFonts w:ascii="Tahoma" w:hAnsi="Tahoma" w:cs="Tahoma"/>
                <w:sz w:val="20"/>
              </w:rPr>
              <w:t xml:space="preserve">The projected operating and maintenance costs during the life of the </w:t>
            </w:r>
            <w:r w:rsidR="00FC0DEE" w:rsidRPr="00B51280">
              <w:rPr>
                <w:rFonts w:ascii="Tahoma" w:hAnsi="Tahoma" w:cs="Tahoma"/>
                <w:sz w:val="20"/>
              </w:rPr>
              <w:t>equipment:</w:t>
            </w:r>
            <w:r>
              <w:rPr>
                <w:rFonts w:ascii="Tahoma" w:hAnsi="Tahoma" w:cs="Tahoma"/>
                <w:sz w:val="20"/>
              </w:rPr>
              <w:t xml:space="preserve"> </w:t>
            </w:r>
            <w:r w:rsidR="00DE4622">
              <w:rPr>
                <w:rFonts w:ascii="Tahoma" w:hAnsi="Tahoma" w:cs="Tahoma"/>
                <w:sz w:val="20"/>
              </w:rPr>
              <w:t>No</w:t>
            </w:r>
            <w:r w:rsidRPr="004E1713">
              <w:rPr>
                <w:rFonts w:ascii="Tahoma" w:hAnsi="Tahoma" w:cs="Tahoma"/>
                <w:b/>
                <w:bCs/>
                <w:i/>
                <w:iCs/>
                <w:sz w:val="20"/>
              </w:rPr>
              <w:t xml:space="preserve"> </w:t>
            </w:r>
          </w:p>
          <w:p w14:paraId="16FB48D8" w14:textId="77777777" w:rsidR="0053718C" w:rsidRPr="00DE4622" w:rsidRDefault="0053718C" w:rsidP="00DE4622">
            <w:pPr>
              <w:numPr>
                <w:ilvl w:val="0"/>
                <w:numId w:val="94"/>
              </w:numPr>
              <w:spacing w:before="120" w:after="120"/>
              <w:jc w:val="both"/>
              <w:rPr>
                <w:rFonts w:ascii="Tahoma" w:hAnsi="Tahoma" w:cs="Tahoma"/>
                <w:i/>
                <w:iCs/>
                <w:sz w:val="20"/>
              </w:rPr>
            </w:pPr>
            <w:r w:rsidRPr="00B51280">
              <w:rPr>
                <w:rFonts w:ascii="Tahoma" w:hAnsi="Tahoma" w:cs="Tahoma"/>
                <w:sz w:val="20"/>
              </w:rPr>
              <w:t xml:space="preserve">The performance and productivity of the equipment offered; </w:t>
            </w:r>
            <w:r>
              <w:rPr>
                <w:rFonts w:ascii="Tahoma" w:hAnsi="Tahoma" w:cs="Tahoma"/>
                <w:b/>
                <w:bCs/>
                <w:i/>
                <w:iCs/>
                <w:sz w:val="20"/>
              </w:rPr>
              <w:t>No</w:t>
            </w:r>
          </w:p>
        </w:tc>
      </w:tr>
      <w:tr w:rsidR="004B0975" w:rsidRPr="00B51280" w14:paraId="486175A8" w14:textId="77777777">
        <w:tblPrEx>
          <w:tblCellMar>
            <w:left w:w="103" w:type="dxa"/>
            <w:right w:w="103" w:type="dxa"/>
          </w:tblCellMar>
        </w:tblPrEx>
        <w:trPr>
          <w:trHeight w:val="1064"/>
        </w:trPr>
        <w:tc>
          <w:tcPr>
            <w:tcW w:w="1621" w:type="dxa"/>
          </w:tcPr>
          <w:p w14:paraId="73EB5AAD" w14:textId="77777777" w:rsidR="004B0975" w:rsidRPr="00B51280" w:rsidRDefault="004B0975" w:rsidP="004B0975">
            <w:pPr>
              <w:spacing w:before="120" w:after="120"/>
              <w:rPr>
                <w:rFonts w:ascii="Tahoma" w:hAnsi="Tahoma" w:cs="Tahoma"/>
                <w:b/>
                <w:bCs/>
                <w:sz w:val="20"/>
              </w:rPr>
            </w:pPr>
            <w:r w:rsidRPr="00493C33">
              <w:rPr>
                <w:b/>
                <w:bCs/>
                <w:szCs w:val="24"/>
              </w:rPr>
              <w:t>ITB 36.4</w:t>
            </w:r>
          </w:p>
        </w:tc>
        <w:tc>
          <w:tcPr>
            <w:tcW w:w="7384" w:type="dxa"/>
          </w:tcPr>
          <w:p w14:paraId="2702966F" w14:textId="48EC5CAD" w:rsidR="008A6322" w:rsidRPr="000D305E" w:rsidRDefault="008A6322" w:rsidP="008A6322">
            <w:pPr>
              <w:spacing w:before="120" w:after="120"/>
              <w:jc w:val="both"/>
              <w:rPr>
                <w:sz w:val="22"/>
                <w:szCs w:val="22"/>
              </w:rPr>
            </w:pPr>
            <w:r w:rsidRPr="000D305E">
              <w:rPr>
                <w:sz w:val="22"/>
                <w:szCs w:val="22"/>
              </w:rPr>
              <w:t>This clause is re</w:t>
            </w:r>
            <w:r w:rsidR="000D305E" w:rsidRPr="000D305E">
              <w:rPr>
                <w:sz w:val="22"/>
                <w:szCs w:val="22"/>
              </w:rPr>
              <w:t xml:space="preserve">placed with the following text: </w:t>
            </w:r>
          </w:p>
          <w:p w14:paraId="2951F645" w14:textId="12A7273E" w:rsidR="004B0975" w:rsidRPr="00B51280" w:rsidRDefault="008A6322" w:rsidP="00EB0C79">
            <w:pPr>
              <w:spacing w:before="120" w:after="120"/>
              <w:jc w:val="both"/>
              <w:rPr>
                <w:rFonts w:ascii="Tahoma" w:hAnsi="Tahoma" w:cs="Tahoma"/>
                <w:sz w:val="20"/>
              </w:rPr>
            </w:pPr>
            <w:r w:rsidRPr="000D305E">
              <w:rPr>
                <w:sz w:val="22"/>
                <w:szCs w:val="22"/>
              </w:rPr>
              <w:t xml:space="preserve">Financial evaluation of offers </w:t>
            </w:r>
            <w:r w:rsidR="004B0975" w:rsidRPr="000D305E">
              <w:rPr>
                <w:sz w:val="22"/>
                <w:szCs w:val="22"/>
              </w:rPr>
              <w:t xml:space="preserve">shall be done based on </w:t>
            </w:r>
            <w:r w:rsidR="00EB0C79">
              <w:rPr>
                <w:b/>
                <w:sz w:val="22"/>
                <w:szCs w:val="22"/>
              </w:rPr>
              <w:t>CIP</w:t>
            </w:r>
            <w:r w:rsidR="00EB0C79" w:rsidRPr="000D305E">
              <w:rPr>
                <w:b/>
                <w:sz w:val="22"/>
                <w:szCs w:val="22"/>
              </w:rPr>
              <w:t xml:space="preserve"> </w:t>
            </w:r>
            <w:r w:rsidRPr="000D305E">
              <w:rPr>
                <w:b/>
                <w:sz w:val="22"/>
                <w:szCs w:val="22"/>
              </w:rPr>
              <w:t xml:space="preserve">Final </w:t>
            </w:r>
            <w:r w:rsidR="00FD3F83" w:rsidRPr="000D305E">
              <w:rPr>
                <w:b/>
                <w:sz w:val="22"/>
                <w:szCs w:val="22"/>
              </w:rPr>
              <w:t xml:space="preserve">destination. </w:t>
            </w:r>
          </w:p>
        </w:tc>
      </w:tr>
      <w:tr w:rsidR="004B0975" w:rsidRPr="00B51280" w14:paraId="497CB1CD" w14:textId="77777777" w:rsidTr="000C78FF">
        <w:tblPrEx>
          <w:tblCellMar>
            <w:left w:w="103" w:type="dxa"/>
            <w:right w:w="103" w:type="dxa"/>
          </w:tblCellMar>
        </w:tblPrEx>
        <w:trPr>
          <w:trHeight w:val="696"/>
        </w:trPr>
        <w:tc>
          <w:tcPr>
            <w:tcW w:w="1621" w:type="dxa"/>
          </w:tcPr>
          <w:p w14:paraId="5DEB7789" w14:textId="77777777" w:rsidR="004B0975" w:rsidRPr="00B51280" w:rsidRDefault="004B0975" w:rsidP="004B0975">
            <w:pPr>
              <w:spacing w:before="120" w:after="120"/>
              <w:rPr>
                <w:rFonts w:ascii="Tahoma" w:hAnsi="Tahoma" w:cs="Tahoma"/>
                <w:b/>
                <w:bCs/>
                <w:sz w:val="20"/>
              </w:rPr>
            </w:pPr>
            <w:r w:rsidRPr="00B51280">
              <w:rPr>
                <w:rFonts w:ascii="Tahoma" w:hAnsi="Tahoma" w:cs="Tahoma"/>
                <w:b/>
                <w:bCs/>
                <w:sz w:val="20"/>
              </w:rPr>
              <w:t>ITB 36.6</w:t>
            </w:r>
          </w:p>
        </w:tc>
        <w:tc>
          <w:tcPr>
            <w:tcW w:w="7384" w:type="dxa"/>
          </w:tcPr>
          <w:p w14:paraId="2D55A3E1" w14:textId="77777777" w:rsidR="004B0975" w:rsidRPr="00B51280" w:rsidRDefault="000C78FF" w:rsidP="004B0975">
            <w:pPr>
              <w:spacing w:before="120" w:after="120"/>
              <w:jc w:val="both"/>
              <w:rPr>
                <w:rFonts w:ascii="Tahoma" w:hAnsi="Tahoma" w:cs="Tahoma"/>
                <w:sz w:val="20"/>
              </w:rPr>
            </w:pPr>
            <w:r w:rsidRPr="000D305E">
              <w:rPr>
                <w:sz w:val="22"/>
                <w:szCs w:val="18"/>
              </w:rPr>
              <w:t>Not applicable as the bid is being treated as a single lot.</w:t>
            </w:r>
          </w:p>
        </w:tc>
      </w:tr>
      <w:tr w:rsidR="00C62D07" w:rsidRPr="00B51280" w14:paraId="3E74F500" w14:textId="77777777" w:rsidTr="000C78FF">
        <w:tblPrEx>
          <w:tblCellMar>
            <w:left w:w="103" w:type="dxa"/>
            <w:right w:w="103" w:type="dxa"/>
          </w:tblCellMar>
        </w:tblPrEx>
        <w:trPr>
          <w:trHeight w:val="696"/>
        </w:trPr>
        <w:tc>
          <w:tcPr>
            <w:tcW w:w="1621" w:type="dxa"/>
          </w:tcPr>
          <w:p w14:paraId="4FBDCEC0" w14:textId="77777777" w:rsidR="00C62D07" w:rsidRPr="00B51280" w:rsidRDefault="00C62D07" w:rsidP="004B0975">
            <w:pPr>
              <w:spacing w:before="120" w:after="120"/>
              <w:rPr>
                <w:rFonts w:ascii="Tahoma" w:hAnsi="Tahoma" w:cs="Tahoma"/>
                <w:b/>
                <w:bCs/>
                <w:sz w:val="20"/>
              </w:rPr>
            </w:pPr>
            <w:r>
              <w:rPr>
                <w:rFonts w:ascii="Tahoma" w:hAnsi="Tahoma" w:cs="Tahoma"/>
                <w:b/>
                <w:bCs/>
                <w:sz w:val="20"/>
              </w:rPr>
              <w:t>ITB 36.7</w:t>
            </w:r>
          </w:p>
        </w:tc>
        <w:tc>
          <w:tcPr>
            <w:tcW w:w="7384" w:type="dxa"/>
          </w:tcPr>
          <w:p w14:paraId="3FB18E51" w14:textId="77777777" w:rsidR="00C62D07" w:rsidRDefault="00C62D07" w:rsidP="004B0975">
            <w:pPr>
              <w:spacing w:before="120" w:after="120"/>
              <w:jc w:val="both"/>
            </w:pPr>
            <w:r>
              <w:t>This clause is replaced with the following text :</w:t>
            </w:r>
          </w:p>
          <w:p w14:paraId="19AD88DA" w14:textId="7CD8ADB9" w:rsidR="00EE4796" w:rsidRDefault="00EE4796" w:rsidP="00EE4796">
            <w:pPr>
              <w:spacing w:before="120" w:after="120"/>
              <w:jc w:val="both"/>
            </w:pPr>
            <w:r>
              <w:t xml:space="preserve">The bid </w:t>
            </w:r>
            <w:r w:rsidR="00556D38">
              <w:t xml:space="preserve">with </w:t>
            </w:r>
            <w:r w:rsidR="00995EC9">
              <w:t xml:space="preserve">at least </w:t>
            </w:r>
            <w:r w:rsidR="00556D38">
              <w:t xml:space="preserve">minimum acceptable Technical Score and with lowest evaluated bid price </w:t>
            </w:r>
            <w:r>
              <w:t xml:space="preserve">shall be selected following the evaluation process as per 36.3(a). This bid shall be considered for placement of </w:t>
            </w:r>
            <w:r w:rsidR="000D305E">
              <w:t xml:space="preserve">award subject to the following: </w:t>
            </w:r>
          </w:p>
          <w:p w14:paraId="3167DB5A" w14:textId="77777777" w:rsidR="00C62D07" w:rsidRDefault="00EE4796" w:rsidP="00EE4796">
            <w:pPr>
              <w:spacing w:before="120" w:after="120"/>
              <w:jc w:val="both"/>
            </w:pPr>
            <w:r>
              <w:t xml:space="preserve">i)  The bidder shall be informed about its selection for consideration of placement of award subject to inspection of the aircraft </w:t>
            </w:r>
            <w:r w:rsidR="002F27FE">
              <w:t xml:space="preserve">including Flying Test </w:t>
            </w:r>
            <w:r>
              <w:t>by a Technical Team appointed by the Purchaser</w:t>
            </w:r>
            <w:r w:rsidR="002F27FE">
              <w:t>. The cost of flying test shall be borne by the Bidder.</w:t>
            </w:r>
          </w:p>
          <w:p w14:paraId="7856E276" w14:textId="77777777" w:rsidR="00F57B12" w:rsidRDefault="00EE4796" w:rsidP="00F57B12">
            <w:pPr>
              <w:spacing w:before="120" w:after="120"/>
              <w:jc w:val="both"/>
            </w:pPr>
            <w:r>
              <w:t xml:space="preserve">ii) The Technical Team shall visit the place where the aircraft is kept and inspect the aircraft on all parameters related with the Technical features as claimed by the bidder and which were taken into </w:t>
            </w:r>
            <w:r w:rsidR="001C4467">
              <w:t>selection criteria of the bid</w:t>
            </w:r>
            <w:r w:rsidR="00556D38">
              <w:t xml:space="preserve"> including Flying Test of the aircraft</w:t>
            </w:r>
            <w:r>
              <w:t xml:space="preserve">. Deficiencies noted in the aircraft which were not declared by the bidder shall be recorded in the inspection report of the Technical Team. This report shall </w:t>
            </w:r>
            <w:r w:rsidR="00F57B12">
              <w:t xml:space="preserve">also </w:t>
            </w:r>
            <w:r>
              <w:t xml:space="preserve">be </w:t>
            </w:r>
            <w:r w:rsidR="00F57B12">
              <w:t xml:space="preserve">shared with the bidder’s representative and </w:t>
            </w:r>
            <w:r w:rsidR="009E4756">
              <w:t>will be</w:t>
            </w:r>
            <w:r w:rsidR="00F57B12">
              <w:t xml:space="preserve"> signed as acknowledgement of veracity of the report. </w:t>
            </w:r>
          </w:p>
          <w:p w14:paraId="383AAFBF" w14:textId="1F8D829A" w:rsidR="00EE4796" w:rsidRDefault="00F57B12" w:rsidP="002F27FE">
            <w:pPr>
              <w:spacing w:before="120" w:after="120"/>
              <w:jc w:val="both"/>
            </w:pPr>
            <w:r>
              <w:t>If major deviations</w:t>
            </w:r>
            <w:r w:rsidR="009E4756">
              <w:t>. /</w:t>
            </w:r>
            <w:r>
              <w:t>deficiencies are found in the actual inspection of the aircraft vis-à-vis what was declared by the bidder while submitting the bid, the bid shall be rejected</w:t>
            </w:r>
            <w:r w:rsidR="00C12055">
              <w:t xml:space="preserve"> and the next higher ranked bid shall be considered for further processing for placement of award</w:t>
            </w:r>
            <w:r>
              <w:t xml:space="preserve">. If minor deficiencies are found and those deficiencies can be fairly priced then </w:t>
            </w:r>
            <w:r w:rsidR="00520006">
              <w:t xml:space="preserve">the bidder can be called for contract negotiation </w:t>
            </w:r>
            <w:r w:rsidR="00C12055">
              <w:t xml:space="preserve">or given a counter offer </w:t>
            </w:r>
            <w:r w:rsidR="00520006">
              <w:t>for reduction in price to the level as calculated in view of the noted deficiencies</w:t>
            </w:r>
            <w:r w:rsidR="00C12055">
              <w:t xml:space="preserve"> and negotiating </w:t>
            </w:r>
            <w:r w:rsidR="00C12055">
              <w:lastRenderedPageBreak/>
              <w:t>on any other issue related with technical aspects</w:t>
            </w:r>
            <w:r w:rsidR="00520006">
              <w:t xml:space="preserve">.  </w:t>
            </w:r>
            <w:r w:rsidR="00C12055">
              <w:t xml:space="preserve">Except as provided above, no negotiation </w:t>
            </w:r>
            <w:r w:rsidR="002F27FE">
              <w:t xml:space="preserve">on any other </w:t>
            </w:r>
            <w:r w:rsidR="009E4756">
              <w:t>aspect shall</w:t>
            </w:r>
            <w:r w:rsidR="00C12055">
              <w:t xml:space="preserve"> be had with the bidder</w:t>
            </w:r>
            <w:r w:rsidR="002F27FE">
              <w:t xml:space="preserve"> which could have substantial financial implications</w:t>
            </w:r>
            <w:r w:rsidR="00C12055">
              <w:t xml:space="preserve">. </w:t>
            </w:r>
            <w:r w:rsidR="00EE4796">
              <w:t xml:space="preserve">  </w:t>
            </w:r>
            <w:r w:rsidR="00995EC9">
              <w:t>All major parts e.g. LGs, Engines, Flight Control components and Avionics Components etc. must be working satisfactorily at the time of inspection by the inspection team.</w:t>
            </w:r>
          </w:p>
        </w:tc>
      </w:tr>
      <w:tr w:rsidR="004B0975" w:rsidRPr="00B51280" w14:paraId="01C3BE50" w14:textId="77777777">
        <w:tblPrEx>
          <w:tblCellMar>
            <w:left w:w="103" w:type="dxa"/>
            <w:right w:w="103" w:type="dxa"/>
          </w:tblCellMar>
        </w:tblPrEx>
        <w:trPr>
          <w:cantSplit/>
        </w:trPr>
        <w:tc>
          <w:tcPr>
            <w:tcW w:w="9005" w:type="dxa"/>
            <w:gridSpan w:val="2"/>
          </w:tcPr>
          <w:p w14:paraId="27E7C6D6" w14:textId="77777777" w:rsidR="004B0975" w:rsidRPr="00B51280" w:rsidRDefault="004B0975" w:rsidP="004B0975">
            <w:pPr>
              <w:pStyle w:val="Heading2"/>
              <w:rPr>
                <w:rFonts w:ascii="Tahoma" w:hAnsi="Tahoma" w:cs="Tahoma"/>
                <w:smallCaps/>
                <w:sz w:val="22"/>
                <w:szCs w:val="22"/>
              </w:rPr>
            </w:pPr>
            <w:bookmarkStart w:id="282" w:name="_Toc505659534"/>
            <w:bookmarkStart w:id="283" w:name="_Toc506185682"/>
            <w:bookmarkStart w:id="284" w:name="_Toc37047324"/>
            <w:bookmarkStart w:id="285" w:name="_Toc49504253"/>
            <w:bookmarkStart w:id="286" w:name="_Toc49504687"/>
            <w:bookmarkStart w:id="287" w:name="_Toc49504806"/>
            <w:bookmarkStart w:id="288" w:name="_Toc49569826"/>
            <w:bookmarkStart w:id="289" w:name="_Toc49591388"/>
            <w:bookmarkStart w:id="290" w:name="_Toc49591736"/>
            <w:bookmarkStart w:id="291" w:name="_Toc79222978"/>
            <w:r w:rsidRPr="00B51280">
              <w:rPr>
                <w:rFonts w:ascii="Tahoma" w:hAnsi="Tahoma" w:cs="Tahoma"/>
                <w:smallCaps/>
                <w:sz w:val="22"/>
                <w:szCs w:val="22"/>
              </w:rPr>
              <w:lastRenderedPageBreak/>
              <w:t>F.</w:t>
            </w:r>
            <w:r w:rsidRPr="00B51280">
              <w:rPr>
                <w:rFonts w:ascii="Tahoma" w:hAnsi="Tahoma" w:cs="Tahoma"/>
                <w:smallCaps/>
                <w:sz w:val="22"/>
                <w:szCs w:val="22"/>
              </w:rPr>
              <w:tab/>
              <w:t>Award</w:t>
            </w:r>
            <w:bookmarkEnd w:id="282"/>
            <w:bookmarkEnd w:id="283"/>
            <w:bookmarkEnd w:id="284"/>
            <w:bookmarkEnd w:id="285"/>
            <w:bookmarkEnd w:id="286"/>
            <w:bookmarkEnd w:id="287"/>
            <w:bookmarkEnd w:id="288"/>
            <w:bookmarkEnd w:id="289"/>
            <w:bookmarkEnd w:id="290"/>
            <w:r w:rsidRPr="00B51280">
              <w:rPr>
                <w:rFonts w:ascii="Tahoma" w:hAnsi="Tahoma" w:cs="Tahoma"/>
                <w:smallCaps/>
                <w:sz w:val="22"/>
                <w:szCs w:val="22"/>
              </w:rPr>
              <w:t xml:space="preserve"> of Contract</w:t>
            </w:r>
            <w:bookmarkEnd w:id="291"/>
          </w:p>
        </w:tc>
      </w:tr>
      <w:tr w:rsidR="004B0975" w:rsidRPr="00B51280" w14:paraId="0249F0B6" w14:textId="77777777">
        <w:tblPrEx>
          <w:tblCellMar>
            <w:left w:w="103" w:type="dxa"/>
            <w:right w:w="103" w:type="dxa"/>
          </w:tblCellMar>
        </w:tblPrEx>
        <w:tc>
          <w:tcPr>
            <w:tcW w:w="1621" w:type="dxa"/>
          </w:tcPr>
          <w:p w14:paraId="4D68A9E0" w14:textId="77777777" w:rsidR="004B0975" w:rsidRPr="00B51280" w:rsidRDefault="004B0975" w:rsidP="004B0975">
            <w:pPr>
              <w:tabs>
                <w:tab w:val="right" w:pos="7434"/>
              </w:tabs>
              <w:spacing w:before="120" w:after="120"/>
              <w:jc w:val="both"/>
              <w:rPr>
                <w:rFonts w:ascii="Tahoma" w:hAnsi="Tahoma" w:cs="Tahoma"/>
                <w:b/>
                <w:sz w:val="20"/>
              </w:rPr>
            </w:pPr>
            <w:r w:rsidRPr="00B51280">
              <w:rPr>
                <w:rFonts w:ascii="Tahoma" w:hAnsi="Tahoma" w:cs="Tahoma"/>
                <w:b/>
                <w:sz w:val="20"/>
              </w:rPr>
              <w:t>ITB 41.1</w:t>
            </w:r>
          </w:p>
        </w:tc>
        <w:tc>
          <w:tcPr>
            <w:tcW w:w="7384" w:type="dxa"/>
          </w:tcPr>
          <w:p w14:paraId="4349D3AA" w14:textId="77777777" w:rsidR="004B0975" w:rsidRPr="00B51280" w:rsidRDefault="00FD3F83" w:rsidP="00585712">
            <w:pPr>
              <w:tabs>
                <w:tab w:val="right" w:pos="7254"/>
              </w:tabs>
              <w:spacing w:before="120" w:after="120"/>
              <w:jc w:val="both"/>
              <w:rPr>
                <w:rFonts w:ascii="Tahoma" w:hAnsi="Tahoma" w:cs="Tahoma"/>
                <w:iCs/>
                <w:sz w:val="20"/>
              </w:rPr>
            </w:pPr>
            <w:r>
              <w:rPr>
                <w:rFonts w:ascii="Tahoma" w:hAnsi="Tahoma" w:cs="Tahoma"/>
                <w:sz w:val="20"/>
              </w:rPr>
              <w:t>N/A</w:t>
            </w:r>
          </w:p>
        </w:tc>
      </w:tr>
      <w:tr w:rsidR="00D02C0B" w:rsidRPr="00B51280" w14:paraId="322864D4" w14:textId="77777777">
        <w:tblPrEx>
          <w:tblCellMar>
            <w:left w:w="103" w:type="dxa"/>
            <w:right w:w="103" w:type="dxa"/>
          </w:tblCellMar>
        </w:tblPrEx>
        <w:tc>
          <w:tcPr>
            <w:tcW w:w="1621" w:type="dxa"/>
          </w:tcPr>
          <w:p w14:paraId="69A42253" w14:textId="77777777" w:rsidR="00D02C0B" w:rsidRPr="00B51280" w:rsidRDefault="00D02C0B" w:rsidP="004B0975">
            <w:pPr>
              <w:tabs>
                <w:tab w:val="right" w:pos="7434"/>
              </w:tabs>
              <w:spacing w:before="120" w:after="120"/>
              <w:jc w:val="both"/>
              <w:rPr>
                <w:rFonts w:ascii="Tahoma" w:hAnsi="Tahoma" w:cs="Tahoma"/>
                <w:b/>
                <w:sz w:val="20"/>
              </w:rPr>
            </w:pPr>
            <w:r>
              <w:rPr>
                <w:rFonts w:ascii="Tahoma" w:hAnsi="Tahoma" w:cs="Tahoma"/>
                <w:b/>
                <w:sz w:val="20"/>
              </w:rPr>
              <w:t>ITB 44.1</w:t>
            </w:r>
          </w:p>
        </w:tc>
        <w:tc>
          <w:tcPr>
            <w:tcW w:w="7384" w:type="dxa"/>
          </w:tcPr>
          <w:p w14:paraId="58C5AA70" w14:textId="72676C5B" w:rsidR="003C0ECC" w:rsidRDefault="000B5B9F" w:rsidP="00CC5205">
            <w:pPr>
              <w:tabs>
                <w:tab w:val="right" w:pos="7254"/>
              </w:tabs>
              <w:spacing w:before="120" w:after="120"/>
              <w:jc w:val="both"/>
              <w:rPr>
                <w:rFonts w:ascii="Tahoma" w:hAnsi="Tahoma" w:cs="Tahoma"/>
                <w:sz w:val="20"/>
              </w:rPr>
            </w:pPr>
            <w:r>
              <w:rPr>
                <w:rFonts w:ascii="Tahoma" w:hAnsi="Tahoma" w:cs="Tahoma"/>
                <w:sz w:val="20"/>
              </w:rPr>
              <w:t xml:space="preserve">Performance Security in the form of a Bank Guarantee for 5% of the value of the </w:t>
            </w:r>
            <w:r w:rsidRPr="00CC5205">
              <w:rPr>
                <w:rFonts w:ascii="Tahoma" w:hAnsi="Tahoma" w:cs="Tahoma"/>
                <w:sz w:val="20"/>
              </w:rPr>
              <w:t xml:space="preserve">contract </w:t>
            </w:r>
            <w:r w:rsidRPr="00AD7F58">
              <w:rPr>
                <w:rFonts w:ascii="Tahoma" w:hAnsi="Tahoma" w:cs="Tahoma"/>
                <w:sz w:val="20"/>
              </w:rPr>
              <w:t>in the format</w:t>
            </w:r>
            <w:r w:rsidR="00CC5205" w:rsidRPr="00AD7F58">
              <w:rPr>
                <w:rFonts w:ascii="Tahoma" w:hAnsi="Tahoma" w:cs="Tahoma"/>
                <w:sz w:val="20"/>
              </w:rPr>
              <w:t xml:space="preserve"> </w:t>
            </w:r>
            <w:r w:rsidR="00CC5205" w:rsidRPr="00AD7F58">
              <w:rPr>
                <w:rFonts w:ascii="Tahoma" w:hAnsi="Tahoma" w:cs="Tahoma"/>
                <w:b/>
                <w:bCs/>
                <w:smallCaps/>
                <w:sz w:val="16"/>
                <w:szCs w:val="16"/>
              </w:rPr>
              <w:t xml:space="preserve">Form </w:t>
            </w:r>
            <w:r w:rsidR="00CC5205" w:rsidRPr="00AD7F58">
              <w:rPr>
                <w:rFonts w:ascii="Tahoma" w:hAnsi="Tahoma" w:cs="Tahoma"/>
                <w:b/>
                <w:sz w:val="16"/>
                <w:szCs w:val="16"/>
              </w:rPr>
              <w:t>SDB/G/14</w:t>
            </w:r>
            <w:r w:rsidR="00CC5205">
              <w:rPr>
                <w:rFonts w:ascii="Tahoma" w:hAnsi="Tahoma" w:cs="Tahoma"/>
                <w:b/>
                <w:sz w:val="16"/>
                <w:szCs w:val="16"/>
              </w:rPr>
              <w:t xml:space="preserve"> is required </w:t>
            </w:r>
          </w:p>
        </w:tc>
      </w:tr>
      <w:tr w:rsidR="004B0975" w:rsidRPr="00B51280" w14:paraId="1498EF1B" w14:textId="77777777">
        <w:tblPrEx>
          <w:tblCellMar>
            <w:left w:w="103" w:type="dxa"/>
            <w:right w:w="103" w:type="dxa"/>
          </w:tblCellMar>
        </w:tblPrEx>
        <w:trPr>
          <w:trHeight w:val="1024"/>
        </w:trPr>
        <w:tc>
          <w:tcPr>
            <w:tcW w:w="1621" w:type="dxa"/>
          </w:tcPr>
          <w:p w14:paraId="52B0E032" w14:textId="77777777" w:rsidR="004B0975" w:rsidRPr="00B51280" w:rsidRDefault="004B0975" w:rsidP="004B0975">
            <w:pPr>
              <w:tabs>
                <w:tab w:val="right" w:pos="7434"/>
              </w:tabs>
              <w:spacing w:before="120" w:after="120"/>
              <w:jc w:val="both"/>
              <w:rPr>
                <w:rFonts w:ascii="Tahoma" w:hAnsi="Tahoma" w:cs="Tahoma"/>
                <w:b/>
                <w:sz w:val="20"/>
              </w:rPr>
            </w:pPr>
            <w:r w:rsidRPr="00B51280">
              <w:rPr>
                <w:rFonts w:ascii="Tahoma" w:hAnsi="Tahoma" w:cs="Tahoma"/>
                <w:b/>
                <w:sz w:val="20"/>
              </w:rPr>
              <w:t>ITB 46.2</w:t>
            </w:r>
          </w:p>
        </w:tc>
        <w:tc>
          <w:tcPr>
            <w:tcW w:w="7384" w:type="dxa"/>
          </w:tcPr>
          <w:p w14:paraId="6695CD6E" w14:textId="77777777" w:rsidR="00585712" w:rsidRPr="002333CF" w:rsidRDefault="004B0975" w:rsidP="002333CF">
            <w:pPr>
              <w:tabs>
                <w:tab w:val="right" w:pos="7164"/>
              </w:tabs>
              <w:spacing w:before="120" w:after="120"/>
              <w:jc w:val="both"/>
              <w:rPr>
                <w:rFonts w:ascii="Tahoma" w:hAnsi="Tahoma" w:cs="Tahoma"/>
                <w:sz w:val="20"/>
              </w:rPr>
            </w:pPr>
            <w:r w:rsidRPr="00B51280">
              <w:rPr>
                <w:rFonts w:ascii="Tahoma" w:hAnsi="Tahoma" w:cs="Tahoma"/>
                <w:sz w:val="20"/>
              </w:rPr>
              <w:t>Complaints shall be submitted to</w:t>
            </w:r>
          </w:p>
          <w:p w14:paraId="1BF6EB0D" w14:textId="77777777" w:rsidR="00585712" w:rsidRPr="005B5796" w:rsidRDefault="00585712" w:rsidP="00585712">
            <w:pPr>
              <w:ind w:left="709" w:hanging="618"/>
              <w:rPr>
                <w:rFonts w:ascii="Calibri" w:hAnsi="Calibri"/>
              </w:rPr>
            </w:pPr>
          </w:p>
          <w:p w14:paraId="6AA40F63" w14:textId="77777777" w:rsidR="00585712" w:rsidRPr="005B5796" w:rsidRDefault="00B938BF" w:rsidP="00B938BF">
            <w:pPr>
              <w:ind w:right="204"/>
              <w:jc w:val="both"/>
              <w:rPr>
                <w:rFonts w:ascii="Calibri" w:hAnsi="Calibri"/>
              </w:rPr>
            </w:pPr>
            <w:r>
              <w:rPr>
                <w:lang w:bidi="ps-AF"/>
              </w:rPr>
              <w:t xml:space="preserve">Ariana Afghan Airline </w:t>
            </w:r>
            <w:r w:rsidR="00585712" w:rsidRPr="005B5796">
              <w:rPr>
                <w:rFonts w:ascii="Calibri" w:hAnsi="Calibri"/>
              </w:rPr>
              <w:t xml:space="preserve"> </w:t>
            </w:r>
          </w:p>
          <w:p w14:paraId="32EF359D" w14:textId="77777777" w:rsidR="00513ABF" w:rsidRDefault="00585712" w:rsidP="00513ABF">
            <w:pPr>
              <w:ind w:right="204"/>
              <w:jc w:val="both"/>
              <w:rPr>
                <w:rFonts w:ascii="Calibri" w:hAnsi="Calibri"/>
                <w:highlight w:val="cyan"/>
              </w:rPr>
            </w:pPr>
            <w:r w:rsidRPr="00B938BF">
              <w:rPr>
                <w:rFonts w:ascii="Calibri" w:hAnsi="Calibri"/>
                <w:highlight w:val="cyan"/>
              </w:rPr>
              <w:t>Address:</w:t>
            </w:r>
            <w:r w:rsidR="00B938BF" w:rsidRPr="00B938BF">
              <w:rPr>
                <w:rFonts w:ascii="Calibri" w:hAnsi="Calibri"/>
                <w:highlight w:val="cyan"/>
              </w:rPr>
              <w:t xml:space="preserve"> </w:t>
            </w:r>
            <w:r w:rsidR="00513ABF">
              <w:rPr>
                <w:rFonts w:ascii="Calibri" w:hAnsi="Calibri"/>
                <w:highlight w:val="cyan"/>
              </w:rPr>
              <w:t xml:space="preserve">Zahidurahman Zakhilwal </w:t>
            </w:r>
          </w:p>
          <w:p w14:paraId="1DE88A0D" w14:textId="0910ED39" w:rsidR="00585712" w:rsidRPr="00B938BF" w:rsidRDefault="00585712" w:rsidP="00513ABF">
            <w:pPr>
              <w:ind w:right="204"/>
              <w:jc w:val="both"/>
              <w:rPr>
                <w:bCs/>
                <w:highlight w:val="cyan"/>
                <w:lang w:val="en-GB"/>
              </w:rPr>
            </w:pPr>
            <w:r w:rsidRPr="00B938BF">
              <w:rPr>
                <w:rFonts w:ascii="Calibri" w:hAnsi="Calibri"/>
                <w:highlight w:val="cyan"/>
              </w:rPr>
              <w:t xml:space="preserve">Telephone: </w:t>
            </w:r>
            <w:r w:rsidR="00AB1371">
              <w:rPr>
                <w:rFonts w:ascii="Calibri" w:hAnsi="Calibri"/>
                <w:highlight w:val="cyan"/>
              </w:rPr>
              <w:t>0093 786099968</w:t>
            </w:r>
          </w:p>
          <w:p w14:paraId="7D04C92B" w14:textId="77777777" w:rsidR="00585712" w:rsidRDefault="00585712" w:rsidP="00585712">
            <w:pPr>
              <w:rPr>
                <w:rFonts w:ascii="Calibri" w:hAnsi="Calibri"/>
              </w:rPr>
            </w:pPr>
            <w:r w:rsidRPr="00B938BF">
              <w:rPr>
                <w:rFonts w:ascii="Calibri" w:hAnsi="Calibri"/>
                <w:highlight w:val="cyan"/>
              </w:rPr>
              <w:t>Electronic mail address:</w:t>
            </w:r>
            <w:r w:rsidR="00B938BF" w:rsidRPr="00B938BF">
              <w:rPr>
                <w:rFonts w:ascii="Calibri" w:hAnsi="Calibri"/>
                <w:highlight w:val="cyan"/>
              </w:rPr>
              <w:t xml:space="preserve"> </w:t>
            </w:r>
            <w:hyperlink r:id="rId18" w:history="1">
              <w:r w:rsidR="00513ABF" w:rsidRPr="00AB1371">
                <w:rPr>
                  <w:rStyle w:val="Hyperlink"/>
                  <w:sz w:val="20"/>
                </w:rPr>
                <w:t>info@flyariana.com</w:t>
              </w:r>
            </w:hyperlink>
            <w:r w:rsidR="00513ABF" w:rsidRPr="00AB1371">
              <w:rPr>
                <w:rStyle w:val="CommentReference"/>
                <w:sz w:val="20"/>
                <w:szCs w:val="20"/>
              </w:rPr>
              <w:t xml:space="preserve">; </w:t>
            </w:r>
            <w:hyperlink r:id="rId19" w:history="1">
              <w:r w:rsidR="00513ABF" w:rsidRPr="00AB1371">
                <w:rPr>
                  <w:rStyle w:val="Hyperlink"/>
                  <w:sz w:val="20"/>
                </w:rPr>
                <w:t>president@flyariana.com</w:t>
              </w:r>
            </w:hyperlink>
          </w:p>
          <w:p w14:paraId="3BA67C85" w14:textId="77777777" w:rsidR="00585712" w:rsidRDefault="00585712" w:rsidP="00585712">
            <w:pPr>
              <w:ind w:left="709" w:hanging="618"/>
              <w:rPr>
                <w:rFonts w:ascii="Calibri" w:hAnsi="Calibri"/>
              </w:rPr>
            </w:pPr>
          </w:p>
          <w:p w14:paraId="7D03C491" w14:textId="77777777" w:rsidR="004B0975" w:rsidRPr="00CA31A6" w:rsidRDefault="004B0975" w:rsidP="00585712">
            <w:pPr>
              <w:tabs>
                <w:tab w:val="right" w:pos="7254"/>
              </w:tabs>
              <w:spacing w:before="120" w:after="120"/>
              <w:jc w:val="both"/>
              <w:rPr>
                <w:rFonts w:ascii="Tahoma" w:hAnsi="Tahoma" w:cs="Tahoma"/>
                <w:sz w:val="20"/>
              </w:rPr>
            </w:pPr>
          </w:p>
        </w:tc>
      </w:tr>
    </w:tbl>
    <w:p w14:paraId="4A199F2C" w14:textId="77777777" w:rsidR="004C124B" w:rsidRPr="00B51280" w:rsidRDefault="004C124B" w:rsidP="004C124B">
      <w:pPr>
        <w:rPr>
          <w:rFonts w:ascii="Tahoma" w:hAnsi="Tahoma" w:cs="Tahoma"/>
          <w:sz w:val="22"/>
          <w:szCs w:val="22"/>
        </w:rPr>
      </w:pPr>
    </w:p>
    <w:p w14:paraId="53FC35F2" w14:textId="77777777" w:rsidR="004C124B" w:rsidRPr="00B51280" w:rsidRDefault="004C124B" w:rsidP="004C124B">
      <w:pPr>
        <w:spacing w:before="120" w:after="120"/>
        <w:jc w:val="center"/>
        <w:rPr>
          <w:rFonts w:ascii="Tahoma" w:hAnsi="Tahoma" w:cs="Tahoma"/>
          <w:b/>
          <w:bCs/>
          <w:smallCaps/>
          <w:sz w:val="28"/>
          <w:szCs w:val="28"/>
        </w:rPr>
      </w:pPr>
      <w:r w:rsidRPr="00B51280">
        <w:rPr>
          <w:rFonts w:ascii="Tahoma" w:hAnsi="Tahoma" w:cs="Tahoma"/>
          <w:sz w:val="22"/>
          <w:szCs w:val="22"/>
        </w:rPr>
        <w:br w:type="page"/>
      </w:r>
      <w:r w:rsidRPr="00B51280">
        <w:rPr>
          <w:rFonts w:ascii="Tahoma" w:hAnsi="Tahoma" w:cs="Tahoma"/>
          <w:b/>
          <w:bCs/>
          <w:smallCaps/>
          <w:sz w:val="28"/>
          <w:szCs w:val="28"/>
        </w:rPr>
        <w:lastRenderedPageBreak/>
        <w:t>Section 3</w:t>
      </w:r>
      <w:r w:rsidRPr="00B51280">
        <w:rPr>
          <w:rFonts w:ascii="Tahoma" w:hAnsi="Tahoma" w:cs="Tahoma"/>
          <w:b/>
          <w:bCs/>
          <w:smallCaps/>
          <w:sz w:val="28"/>
          <w:szCs w:val="28"/>
        </w:rPr>
        <w:tab/>
        <w:t>Evaluation and Qualification Criteria</w:t>
      </w:r>
    </w:p>
    <w:p w14:paraId="0DAE7263" w14:textId="77777777" w:rsidR="008A6322" w:rsidRPr="00B51280" w:rsidRDefault="008A6322" w:rsidP="004C124B">
      <w:pPr>
        <w:spacing w:before="120" w:after="120"/>
        <w:jc w:val="both"/>
        <w:rPr>
          <w:rFonts w:ascii="Tahoma" w:hAnsi="Tahoma" w:cs="Tahoma"/>
          <w:bCs/>
          <w:smallCaps/>
          <w:sz w:val="20"/>
        </w:rPr>
      </w:pPr>
    </w:p>
    <w:p w14:paraId="786701E6" w14:textId="77777777" w:rsidR="004C124B" w:rsidRPr="00B51280" w:rsidRDefault="004C124B" w:rsidP="004C124B">
      <w:pPr>
        <w:pStyle w:val="BodyText3"/>
        <w:spacing w:before="120"/>
        <w:jc w:val="both"/>
        <w:rPr>
          <w:rFonts w:ascii="Tahoma" w:hAnsi="Tahoma" w:cs="Tahoma"/>
          <w:sz w:val="20"/>
          <w:szCs w:val="20"/>
        </w:rPr>
      </w:pPr>
      <w:bookmarkStart w:id="292" w:name="_Toc487942150"/>
      <w:r w:rsidRPr="00B51280">
        <w:rPr>
          <w:rFonts w:ascii="Tahoma" w:hAnsi="Tahoma" w:cs="Tahoma"/>
          <w:sz w:val="20"/>
          <w:szCs w:val="20"/>
        </w:rPr>
        <w:t xml:space="preserve">This Section is to be considered as completing the ITB in describing the criteria that the Purchaser may use to evaluate a </w:t>
      </w:r>
      <w:r w:rsidR="00F024AD" w:rsidRPr="00B51280">
        <w:rPr>
          <w:rFonts w:ascii="Tahoma" w:hAnsi="Tahoma" w:cs="Tahoma"/>
          <w:sz w:val="20"/>
          <w:szCs w:val="20"/>
        </w:rPr>
        <w:t>Bid</w:t>
      </w:r>
      <w:r w:rsidRPr="00B51280">
        <w:rPr>
          <w:rFonts w:ascii="Tahoma" w:hAnsi="Tahoma" w:cs="Tahoma"/>
          <w:sz w:val="20"/>
          <w:szCs w:val="20"/>
        </w:rPr>
        <w:t xml:space="preserve"> and determine whether a Bidder has the required qualifications.  No other criteria than those listed in this Section shall be used.</w:t>
      </w:r>
      <w:bookmarkEnd w:id="292"/>
    </w:p>
    <w:p w14:paraId="22C0CEC4" w14:textId="77777777" w:rsidR="004C124B" w:rsidRPr="00B51280" w:rsidRDefault="004C124B" w:rsidP="004C124B">
      <w:pPr>
        <w:pStyle w:val="BodyText3"/>
        <w:spacing w:before="120"/>
        <w:jc w:val="both"/>
        <w:rPr>
          <w:rFonts w:ascii="Tahoma" w:hAnsi="Tahoma" w:cs="Tahoma"/>
          <w:sz w:val="20"/>
          <w:szCs w:val="20"/>
        </w:rPr>
      </w:pPr>
    </w:p>
    <w:tbl>
      <w:tblPr>
        <w:tblW w:w="0" w:type="auto"/>
        <w:tblInd w:w="108" w:type="dxa"/>
        <w:tblLook w:val="0000" w:firstRow="0" w:lastRow="0" w:firstColumn="0" w:lastColumn="0" w:noHBand="0" w:noVBand="0"/>
      </w:tblPr>
      <w:tblGrid>
        <w:gridCol w:w="1326"/>
        <w:gridCol w:w="6760"/>
      </w:tblGrid>
      <w:tr w:rsidR="004C124B" w:rsidRPr="00B51280" w14:paraId="6AA75375" w14:textId="77777777" w:rsidTr="000C78FF">
        <w:tc>
          <w:tcPr>
            <w:tcW w:w="1358" w:type="dxa"/>
          </w:tcPr>
          <w:p w14:paraId="59C8F291" w14:textId="77777777" w:rsidR="004C124B" w:rsidRDefault="004C124B" w:rsidP="004C124B">
            <w:pPr>
              <w:spacing w:before="120" w:after="120"/>
              <w:jc w:val="both"/>
              <w:rPr>
                <w:rFonts w:ascii="Tahoma" w:hAnsi="Tahoma" w:cs="Tahoma"/>
                <w:b/>
                <w:bCs/>
                <w:sz w:val="22"/>
                <w:szCs w:val="22"/>
              </w:rPr>
            </w:pPr>
          </w:p>
          <w:p w14:paraId="0D0E9BD1" w14:textId="77777777" w:rsidR="008A6322" w:rsidRPr="00B51280" w:rsidRDefault="008A6322" w:rsidP="004C124B">
            <w:pPr>
              <w:spacing w:before="120" w:after="120"/>
              <w:jc w:val="both"/>
              <w:rPr>
                <w:rFonts w:ascii="Tahoma" w:hAnsi="Tahoma" w:cs="Tahoma"/>
                <w:b/>
                <w:bCs/>
                <w:sz w:val="22"/>
                <w:szCs w:val="22"/>
              </w:rPr>
            </w:pPr>
          </w:p>
        </w:tc>
        <w:tc>
          <w:tcPr>
            <w:tcW w:w="6940" w:type="dxa"/>
          </w:tcPr>
          <w:p w14:paraId="047C4D10" w14:textId="77777777" w:rsidR="008A6322" w:rsidRDefault="004C124B" w:rsidP="004C124B">
            <w:pPr>
              <w:spacing w:before="120" w:after="120"/>
              <w:jc w:val="both"/>
              <w:rPr>
                <w:rFonts w:ascii="Tahoma" w:hAnsi="Tahoma" w:cs="Tahoma"/>
                <w:b/>
                <w:bCs/>
                <w:sz w:val="22"/>
                <w:szCs w:val="22"/>
              </w:rPr>
            </w:pPr>
            <w:r w:rsidRPr="00B51280">
              <w:rPr>
                <w:rFonts w:ascii="Tahoma" w:hAnsi="Tahoma" w:cs="Tahoma"/>
                <w:b/>
                <w:bCs/>
                <w:sz w:val="22"/>
                <w:szCs w:val="22"/>
              </w:rPr>
              <w:t>Contents</w:t>
            </w:r>
          </w:p>
          <w:p w14:paraId="2FA511C4" w14:textId="77777777" w:rsidR="008A6322" w:rsidRPr="00B51280" w:rsidRDefault="008A6322" w:rsidP="004C124B">
            <w:pPr>
              <w:spacing w:before="120" w:after="120"/>
              <w:jc w:val="both"/>
              <w:rPr>
                <w:rFonts w:ascii="Tahoma" w:hAnsi="Tahoma" w:cs="Tahoma"/>
                <w:b/>
                <w:bCs/>
                <w:sz w:val="22"/>
                <w:szCs w:val="22"/>
              </w:rPr>
            </w:pPr>
          </w:p>
        </w:tc>
      </w:tr>
      <w:tr w:rsidR="004C124B" w:rsidRPr="00B51280" w14:paraId="204E1F88" w14:textId="77777777" w:rsidTr="000C78FF">
        <w:tc>
          <w:tcPr>
            <w:tcW w:w="1358" w:type="dxa"/>
          </w:tcPr>
          <w:p w14:paraId="3039A5BE" w14:textId="77777777" w:rsidR="004C124B" w:rsidRPr="00B51280" w:rsidRDefault="004C124B" w:rsidP="004C124B">
            <w:pPr>
              <w:spacing w:before="120" w:after="120"/>
              <w:jc w:val="both"/>
              <w:rPr>
                <w:rFonts w:ascii="Tahoma" w:hAnsi="Tahoma" w:cs="Tahoma"/>
                <w:sz w:val="22"/>
                <w:szCs w:val="22"/>
              </w:rPr>
            </w:pPr>
            <w:r w:rsidRPr="00B51280">
              <w:rPr>
                <w:rFonts w:ascii="Tahoma" w:hAnsi="Tahoma" w:cs="Tahoma"/>
                <w:sz w:val="22"/>
                <w:szCs w:val="22"/>
              </w:rPr>
              <w:t>1.</w:t>
            </w:r>
          </w:p>
        </w:tc>
        <w:tc>
          <w:tcPr>
            <w:tcW w:w="6940" w:type="dxa"/>
          </w:tcPr>
          <w:p w14:paraId="2E9835A1" w14:textId="77777777" w:rsidR="004C124B" w:rsidRPr="00B51280" w:rsidRDefault="004C124B" w:rsidP="004C124B">
            <w:pPr>
              <w:pStyle w:val="Heading9"/>
              <w:spacing w:before="120" w:after="120"/>
              <w:rPr>
                <w:rFonts w:ascii="Tahoma" w:hAnsi="Tahoma" w:cs="Tahoma"/>
              </w:rPr>
            </w:pPr>
            <w:r w:rsidRPr="00B51280">
              <w:rPr>
                <w:rFonts w:ascii="Tahoma" w:hAnsi="Tahoma" w:cs="Tahoma"/>
              </w:rPr>
              <w:t>Domestic Preference (ITB 35.1)</w:t>
            </w:r>
          </w:p>
        </w:tc>
      </w:tr>
      <w:tr w:rsidR="004C124B" w:rsidRPr="00B51280" w14:paraId="24B1C92B" w14:textId="77777777" w:rsidTr="000C78FF">
        <w:tc>
          <w:tcPr>
            <w:tcW w:w="1358" w:type="dxa"/>
          </w:tcPr>
          <w:p w14:paraId="701C672A" w14:textId="77777777" w:rsidR="004C124B" w:rsidRPr="00B51280" w:rsidRDefault="004C124B" w:rsidP="004C124B">
            <w:pPr>
              <w:spacing w:before="120" w:after="120"/>
              <w:jc w:val="both"/>
              <w:rPr>
                <w:rFonts w:ascii="Tahoma" w:hAnsi="Tahoma" w:cs="Tahoma"/>
                <w:sz w:val="22"/>
                <w:szCs w:val="22"/>
              </w:rPr>
            </w:pPr>
            <w:r w:rsidRPr="00B51280">
              <w:rPr>
                <w:rFonts w:ascii="Tahoma" w:hAnsi="Tahoma" w:cs="Tahoma"/>
                <w:sz w:val="22"/>
                <w:szCs w:val="22"/>
              </w:rPr>
              <w:t>2.</w:t>
            </w:r>
          </w:p>
        </w:tc>
        <w:tc>
          <w:tcPr>
            <w:tcW w:w="6940" w:type="dxa"/>
          </w:tcPr>
          <w:p w14:paraId="0CAEB065" w14:textId="77777777" w:rsidR="004C124B" w:rsidRPr="00B51280" w:rsidRDefault="004C124B" w:rsidP="004C124B">
            <w:pPr>
              <w:spacing w:before="120" w:after="120"/>
              <w:jc w:val="both"/>
              <w:rPr>
                <w:rFonts w:ascii="Tahoma" w:hAnsi="Tahoma" w:cs="Tahoma"/>
                <w:sz w:val="22"/>
                <w:szCs w:val="22"/>
              </w:rPr>
            </w:pPr>
            <w:r w:rsidRPr="00B51280">
              <w:rPr>
                <w:rFonts w:ascii="Tahoma" w:hAnsi="Tahoma" w:cs="Tahoma"/>
                <w:sz w:val="22"/>
                <w:szCs w:val="22"/>
              </w:rPr>
              <w:t>Evaluation Criteria (ITB 36.3 (d))</w:t>
            </w:r>
          </w:p>
        </w:tc>
      </w:tr>
      <w:tr w:rsidR="004C124B" w:rsidRPr="00B51280" w14:paraId="4DD53A8D" w14:textId="77777777" w:rsidTr="000C78FF">
        <w:tc>
          <w:tcPr>
            <w:tcW w:w="1358" w:type="dxa"/>
          </w:tcPr>
          <w:p w14:paraId="537F2C1E" w14:textId="77777777" w:rsidR="004C124B" w:rsidRPr="00B51280" w:rsidRDefault="004C124B" w:rsidP="004C124B">
            <w:pPr>
              <w:spacing w:before="120" w:after="120"/>
              <w:jc w:val="both"/>
              <w:rPr>
                <w:rFonts w:ascii="Tahoma" w:hAnsi="Tahoma" w:cs="Tahoma"/>
                <w:sz w:val="22"/>
                <w:szCs w:val="22"/>
              </w:rPr>
            </w:pPr>
            <w:r w:rsidRPr="00B51280">
              <w:rPr>
                <w:rFonts w:ascii="Tahoma" w:hAnsi="Tahoma" w:cs="Tahoma"/>
                <w:sz w:val="22"/>
                <w:szCs w:val="22"/>
              </w:rPr>
              <w:t>3.</w:t>
            </w:r>
          </w:p>
        </w:tc>
        <w:tc>
          <w:tcPr>
            <w:tcW w:w="6940" w:type="dxa"/>
          </w:tcPr>
          <w:p w14:paraId="50CC6F43" w14:textId="77777777" w:rsidR="004C124B" w:rsidRPr="00B51280" w:rsidRDefault="004C124B" w:rsidP="004C124B">
            <w:pPr>
              <w:spacing w:before="120" w:after="120"/>
              <w:jc w:val="both"/>
              <w:rPr>
                <w:rFonts w:ascii="Tahoma" w:hAnsi="Tahoma" w:cs="Tahoma"/>
                <w:sz w:val="22"/>
                <w:szCs w:val="22"/>
              </w:rPr>
            </w:pPr>
            <w:r w:rsidRPr="00B51280">
              <w:rPr>
                <w:rFonts w:ascii="Tahoma" w:hAnsi="Tahoma" w:cs="Tahoma"/>
                <w:sz w:val="22"/>
                <w:szCs w:val="22"/>
              </w:rPr>
              <w:t>Multiple Contracts (ITB 36.6)</w:t>
            </w:r>
          </w:p>
        </w:tc>
      </w:tr>
      <w:tr w:rsidR="004C124B" w:rsidRPr="00B51280" w14:paraId="25C758A0" w14:textId="77777777" w:rsidTr="000C78FF">
        <w:tc>
          <w:tcPr>
            <w:tcW w:w="1358" w:type="dxa"/>
          </w:tcPr>
          <w:p w14:paraId="08340B91" w14:textId="77777777" w:rsidR="004C124B" w:rsidRPr="00B51280" w:rsidRDefault="004C124B" w:rsidP="004C124B">
            <w:pPr>
              <w:spacing w:before="120" w:after="120"/>
              <w:jc w:val="both"/>
              <w:rPr>
                <w:rFonts w:ascii="Tahoma" w:hAnsi="Tahoma" w:cs="Tahoma"/>
                <w:sz w:val="22"/>
                <w:szCs w:val="22"/>
              </w:rPr>
            </w:pPr>
            <w:r w:rsidRPr="00B51280">
              <w:rPr>
                <w:rFonts w:ascii="Tahoma" w:hAnsi="Tahoma" w:cs="Tahoma"/>
                <w:sz w:val="22"/>
                <w:szCs w:val="22"/>
              </w:rPr>
              <w:t>4.</w:t>
            </w:r>
          </w:p>
        </w:tc>
        <w:tc>
          <w:tcPr>
            <w:tcW w:w="6940" w:type="dxa"/>
          </w:tcPr>
          <w:p w14:paraId="4FAC7312" w14:textId="77777777" w:rsidR="004C124B" w:rsidRPr="00B51280" w:rsidRDefault="004C124B" w:rsidP="004C124B">
            <w:pPr>
              <w:spacing w:before="120" w:after="120"/>
              <w:jc w:val="both"/>
              <w:rPr>
                <w:rFonts w:ascii="Tahoma" w:hAnsi="Tahoma" w:cs="Tahoma"/>
                <w:sz w:val="22"/>
                <w:szCs w:val="22"/>
              </w:rPr>
            </w:pPr>
            <w:r w:rsidRPr="00B51280">
              <w:rPr>
                <w:rFonts w:ascii="Tahoma" w:hAnsi="Tahoma" w:cs="Tahoma"/>
                <w:sz w:val="22"/>
                <w:szCs w:val="22"/>
              </w:rPr>
              <w:t>Post-Qualification Requirements (ITB 38.2)</w:t>
            </w:r>
          </w:p>
        </w:tc>
      </w:tr>
    </w:tbl>
    <w:p w14:paraId="6B9FB8DB" w14:textId="77777777" w:rsidR="004C124B" w:rsidRDefault="004C124B" w:rsidP="004C124B">
      <w:pPr>
        <w:spacing w:before="120" w:after="120"/>
        <w:jc w:val="both"/>
        <w:rPr>
          <w:rFonts w:ascii="Tahoma" w:hAnsi="Tahoma" w:cs="Tahoma"/>
          <w:bCs/>
          <w:sz w:val="20"/>
        </w:rPr>
      </w:pPr>
    </w:p>
    <w:p w14:paraId="69839561" w14:textId="77777777" w:rsidR="004C124B" w:rsidRPr="00B51280" w:rsidRDefault="004C124B" w:rsidP="004C124B">
      <w:pPr>
        <w:spacing w:before="120" w:after="120"/>
        <w:jc w:val="both"/>
        <w:rPr>
          <w:rFonts w:ascii="Tahoma" w:hAnsi="Tahoma" w:cs="Tahoma"/>
          <w:bCs/>
          <w:sz w:val="20"/>
        </w:rPr>
      </w:pPr>
    </w:p>
    <w:p w14:paraId="780692C3" w14:textId="77777777" w:rsidR="004C124B" w:rsidRPr="00B51280" w:rsidRDefault="008A6322" w:rsidP="000973E7">
      <w:pPr>
        <w:spacing w:before="120" w:after="120"/>
        <w:jc w:val="both"/>
        <w:rPr>
          <w:rFonts w:ascii="Tahoma" w:hAnsi="Tahoma" w:cs="Tahoma"/>
          <w:b/>
          <w:bCs/>
          <w:smallCaps/>
          <w:sz w:val="22"/>
          <w:szCs w:val="22"/>
        </w:rPr>
      </w:pPr>
      <w:r>
        <w:rPr>
          <w:rFonts w:ascii="Tahoma" w:hAnsi="Tahoma" w:cs="Tahoma"/>
          <w:b/>
          <w:bCs/>
          <w:smallCaps/>
          <w:sz w:val="22"/>
          <w:szCs w:val="22"/>
        </w:rPr>
        <w:t xml:space="preserve">1. </w:t>
      </w:r>
      <w:r w:rsidR="004C124B" w:rsidRPr="00B51280">
        <w:rPr>
          <w:rFonts w:ascii="Tahoma" w:hAnsi="Tahoma" w:cs="Tahoma"/>
          <w:b/>
          <w:bCs/>
          <w:smallCaps/>
          <w:sz w:val="22"/>
          <w:szCs w:val="22"/>
        </w:rPr>
        <w:t>Domestic Preference (ITB 35.1)</w:t>
      </w:r>
      <w:r w:rsidR="000C78FF">
        <w:rPr>
          <w:rFonts w:ascii="Tahoma" w:hAnsi="Tahoma" w:cs="Tahoma"/>
          <w:b/>
          <w:bCs/>
          <w:smallCaps/>
          <w:sz w:val="22"/>
          <w:szCs w:val="22"/>
        </w:rPr>
        <w:t xml:space="preserve"> NOT Applicable</w:t>
      </w:r>
    </w:p>
    <w:p w14:paraId="2F392B97" w14:textId="77777777" w:rsidR="004C124B" w:rsidRPr="00B51280" w:rsidRDefault="004C124B" w:rsidP="004C124B">
      <w:pPr>
        <w:suppressAutoHyphens/>
        <w:spacing w:before="120" w:after="120"/>
        <w:ind w:right="-72"/>
        <w:jc w:val="both"/>
        <w:rPr>
          <w:rFonts w:ascii="Tahoma" w:hAnsi="Tahoma" w:cs="Tahoma"/>
          <w:sz w:val="20"/>
        </w:rPr>
      </w:pPr>
      <w:r w:rsidRPr="00B51280">
        <w:rPr>
          <w:rFonts w:ascii="Tahoma" w:hAnsi="Tahoma" w:cs="Tahoma"/>
          <w:sz w:val="20"/>
        </w:rPr>
        <w:t xml:space="preserve">If the </w:t>
      </w:r>
      <w:r w:rsidRPr="00B51280">
        <w:rPr>
          <w:rFonts w:ascii="Tahoma" w:hAnsi="Tahoma" w:cs="Tahoma"/>
          <w:bCs/>
          <w:sz w:val="20"/>
        </w:rPr>
        <w:t>BDS</w:t>
      </w:r>
      <w:r w:rsidRPr="00B51280">
        <w:rPr>
          <w:rFonts w:ascii="Tahoma" w:hAnsi="Tahoma" w:cs="Tahoma"/>
          <w:sz w:val="20"/>
        </w:rPr>
        <w:t xml:space="preserve"> so specifies, the Purchaser will grant a margin of preference to goods manufactured in the </w:t>
      </w:r>
      <w:r w:rsidR="003A0908" w:rsidRPr="00B51280">
        <w:rPr>
          <w:rFonts w:ascii="Tahoma" w:hAnsi="Tahoma" w:cs="Tahoma"/>
          <w:sz w:val="20"/>
        </w:rPr>
        <w:t>Islamic Republic of Afghanistan</w:t>
      </w:r>
      <w:r w:rsidRPr="00B51280">
        <w:rPr>
          <w:rFonts w:ascii="Tahoma" w:hAnsi="Tahoma" w:cs="Tahoma"/>
          <w:sz w:val="20"/>
        </w:rPr>
        <w:t xml:space="preserve"> for the purpose of </w:t>
      </w:r>
      <w:r w:rsidR="00F024AD" w:rsidRPr="00B51280">
        <w:rPr>
          <w:rFonts w:ascii="Tahoma" w:hAnsi="Tahoma" w:cs="Tahoma"/>
          <w:sz w:val="20"/>
        </w:rPr>
        <w:t>Bid</w:t>
      </w:r>
      <w:r w:rsidRPr="00B51280">
        <w:rPr>
          <w:rFonts w:ascii="Tahoma" w:hAnsi="Tahoma" w:cs="Tahoma"/>
          <w:sz w:val="20"/>
        </w:rPr>
        <w:t xml:space="preserve"> comparison, in accordance with the procedures outlined in subsequent paragraphs.</w:t>
      </w:r>
    </w:p>
    <w:p w14:paraId="3F4A174C" w14:textId="77777777" w:rsidR="004C124B" w:rsidRPr="00B51280" w:rsidRDefault="004C124B" w:rsidP="004C124B">
      <w:pPr>
        <w:tabs>
          <w:tab w:val="left" w:pos="540"/>
        </w:tabs>
        <w:suppressAutoHyphens/>
        <w:spacing w:before="120" w:after="120"/>
        <w:ind w:left="547" w:right="-72" w:hanging="547"/>
        <w:jc w:val="both"/>
        <w:rPr>
          <w:rFonts w:ascii="Tahoma" w:hAnsi="Tahoma" w:cs="Tahoma"/>
          <w:iCs/>
          <w:sz w:val="20"/>
        </w:rPr>
      </w:pPr>
      <w:r w:rsidRPr="00B51280">
        <w:rPr>
          <w:rFonts w:ascii="Tahoma" w:hAnsi="Tahoma" w:cs="Tahoma"/>
          <w:sz w:val="20"/>
        </w:rPr>
        <w:t>Bids will be classified in one of three groups, as follows</w:t>
      </w:r>
      <w:r w:rsidRPr="00B51280">
        <w:rPr>
          <w:rFonts w:ascii="Tahoma" w:hAnsi="Tahoma" w:cs="Tahoma"/>
          <w:i/>
          <w:iCs/>
          <w:sz w:val="20"/>
        </w:rPr>
        <w:t>:</w:t>
      </w:r>
    </w:p>
    <w:p w14:paraId="186C977A" w14:textId="77777777" w:rsidR="004C124B" w:rsidRPr="00B51280" w:rsidRDefault="004C124B" w:rsidP="004C124B">
      <w:pPr>
        <w:tabs>
          <w:tab w:val="left" w:pos="1080"/>
        </w:tabs>
        <w:suppressAutoHyphens/>
        <w:spacing w:before="120" w:after="120"/>
        <w:ind w:left="1080" w:right="-72" w:hanging="475"/>
        <w:jc w:val="both"/>
        <w:rPr>
          <w:rFonts w:ascii="Tahoma" w:hAnsi="Tahoma" w:cs="Tahoma"/>
          <w:spacing w:val="-4"/>
          <w:sz w:val="20"/>
        </w:rPr>
      </w:pPr>
      <w:r w:rsidRPr="00B51280">
        <w:rPr>
          <w:rFonts w:ascii="Tahoma" w:hAnsi="Tahoma" w:cs="Tahoma"/>
          <w:bCs/>
          <w:spacing w:val="-4"/>
          <w:sz w:val="20"/>
        </w:rPr>
        <w:t>(a)</w:t>
      </w:r>
      <w:r w:rsidRPr="00B51280">
        <w:rPr>
          <w:rFonts w:ascii="Tahoma" w:hAnsi="Tahoma" w:cs="Tahoma"/>
          <w:b/>
          <w:spacing w:val="-4"/>
          <w:sz w:val="20"/>
        </w:rPr>
        <w:tab/>
        <w:t>Group A:</w:t>
      </w:r>
      <w:r w:rsidRPr="00B51280">
        <w:rPr>
          <w:rFonts w:ascii="Tahoma" w:hAnsi="Tahoma" w:cs="Tahoma"/>
          <w:spacing w:val="-4"/>
          <w:sz w:val="20"/>
        </w:rPr>
        <w:t xml:space="preserve"> Bids offering goods manufactured in the </w:t>
      </w:r>
      <w:r w:rsidR="003A0908" w:rsidRPr="00B51280">
        <w:rPr>
          <w:rFonts w:ascii="Tahoma" w:hAnsi="Tahoma" w:cs="Tahoma"/>
          <w:sz w:val="20"/>
        </w:rPr>
        <w:t>Islamic Republic of Afghanistan</w:t>
      </w:r>
      <w:r w:rsidRPr="00B51280">
        <w:rPr>
          <w:rFonts w:ascii="Tahoma" w:hAnsi="Tahoma" w:cs="Tahoma"/>
          <w:spacing w:val="-4"/>
          <w:sz w:val="20"/>
        </w:rPr>
        <w:t xml:space="preserve">, for which (i) labor, raw materials, and components from within the </w:t>
      </w:r>
      <w:r w:rsidR="003A0908" w:rsidRPr="00B51280">
        <w:rPr>
          <w:rFonts w:ascii="Tahoma" w:hAnsi="Tahoma" w:cs="Tahoma"/>
          <w:sz w:val="20"/>
        </w:rPr>
        <w:t>Islamic Republic of Afghanistan</w:t>
      </w:r>
      <w:r w:rsidRPr="00B51280">
        <w:rPr>
          <w:rFonts w:ascii="Tahoma" w:hAnsi="Tahoma" w:cs="Tahoma"/>
          <w:spacing w:val="-4"/>
          <w:sz w:val="20"/>
        </w:rPr>
        <w:t xml:space="preserve"> account for more than thirty percent (30%) of the EXW price; and (ii) the production facility in which they will be manufactured or assembled has been engaged in manufacturing or assembling such goods at least since the date of </w:t>
      </w:r>
      <w:r w:rsidR="00F024AD" w:rsidRPr="00B51280">
        <w:rPr>
          <w:rFonts w:ascii="Tahoma" w:hAnsi="Tahoma" w:cs="Tahoma"/>
          <w:spacing w:val="-4"/>
          <w:sz w:val="20"/>
        </w:rPr>
        <w:t>Bid</w:t>
      </w:r>
      <w:r w:rsidRPr="00B51280">
        <w:rPr>
          <w:rFonts w:ascii="Tahoma" w:hAnsi="Tahoma" w:cs="Tahoma"/>
          <w:spacing w:val="-4"/>
          <w:sz w:val="20"/>
        </w:rPr>
        <w:t xml:space="preserve"> submission.</w:t>
      </w:r>
    </w:p>
    <w:p w14:paraId="18FBE722" w14:textId="77777777" w:rsidR="004C124B" w:rsidRPr="00B51280" w:rsidRDefault="004C124B" w:rsidP="004C124B">
      <w:pPr>
        <w:tabs>
          <w:tab w:val="left" w:pos="1080"/>
        </w:tabs>
        <w:suppressAutoHyphens/>
        <w:spacing w:before="120" w:after="120"/>
        <w:ind w:left="1080" w:right="-72" w:hanging="547"/>
        <w:jc w:val="both"/>
        <w:rPr>
          <w:rFonts w:ascii="Tahoma" w:hAnsi="Tahoma" w:cs="Tahoma"/>
          <w:sz w:val="20"/>
        </w:rPr>
      </w:pPr>
      <w:r w:rsidRPr="00B51280">
        <w:rPr>
          <w:rFonts w:ascii="Tahoma" w:hAnsi="Tahoma" w:cs="Tahoma"/>
          <w:sz w:val="20"/>
        </w:rPr>
        <w:t>(b)</w:t>
      </w:r>
      <w:r w:rsidRPr="00B51280">
        <w:rPr>
          <w:rFonts w:ascii="Tahoma" w:hAnsi="Tahoma" w:cs="Tahoma"/>
          <w:sz w:val="20"/>
        </w:rPr>
        <w:tab/>
      </w:r>
      <w:r w:rsidRPr="00B51280">
        <w:rPr>
          <w:rFonts w:ascii="Tahoma" w:hAnsi="Tahoma" w:cs="Tahoma"/>
          <w:b/>
          <w:sz w:val="20"/>
        </w:rPr>
        <w:t xml:space="preserve">Group B: </w:t>
      </w:r>
      <w:r w:rsidRPr="00B51280">
        <w:rPr>
          <w:rFonts w:ascii="Tahoma" w:hAnsi="Tahoma" w:cs="Tahoma"/>
          <w:sz w:val="20"/>
        </w:rPr>
        <w:t xml:space="preserve">All other </w:t>
      </w:r>
      <w:r w:rsidR="00F024AD" w:rsidRPr="00B51280">
        <w:rPr>
          <w:rFonts w:ascii="Tahoma" w:hAnsi="Tahoma" w:cs="Tahoma"/>
          <w:sz w:val="20"/>
        </w:rPr>
        <w:t>Bid</w:t>
      </w:r>
      <w:r w:rsidRPr="00B51280">
        <w:rPr>
          <w:rFonts w:ascii="Tahoma" w:hAnsi="Tahoma" w:cs="Tahoma"/>
          <w:sz w:val="20"/>
        </w:rPr>
        <w:t xml:space="preserve">s offering Goods manufactured in the </w:t>
      </w:r>
      <w:r w:rsidR="003A0908" w:rsidRPr="00B51280">
        <w:rPr>
          <w:rFonts w:ascii="Tahoma" w:hAnsi="Tahoma" w:cs="Tahoma"/>
          <w:sz w:val="20"/>
        </w:rPr>
        <w:t>Islamic Republic of Afghanistan</w:t>
      </w:r>
      <w:r w:rsidRPr="00B51280">
        <w:rPr>
          <w:rFonts w:ascii="Tahoma" w:hAnsi="Tahoma" w:cs="Tahoma"/>
          <w:sz w:val="20"/>
        </w:rPr>
        <w:t>.</w:t>
      </w:r>
    </w:p>
    <w:p w14:paraId="12DEC597" w14:textId="77777777" w:rsidR="004C124B" w:rsidRPr="00B51280" w:rsidRDefault="004C124B" w:rsidP="004C124B">
      <w:pPr>
        <w:tabs>
          <w:tab w:val="left" w:pos="1080"/>
        </w:tabs>
        <w:suppressAutoHyphens/>
        <w:spacing w:before="120" w:after="120"/>
        <w:ind w:left="1080" w:right="-72" w:hanging="547"/>
        <w:jc w:val="both"/>
        <w:rPr>
          <w:rFonts w:ascii="Tahoma" w:hAnsi="Tahoma" w:cs="Tahoma"/>
          <w:iCs/>
          <w:sz w:val="20"/>
        </w:rPr>
      </w:pPr>
      <w:r w:rsidRPr="00B51280">
        <w:rPr>
          <w:rFonts w:ascii="Tahoma" w:hAnsi="Tahoma" w:cs="Tahoma"/>
          <w:sz w:val="20"/>
        </w:rPr>
        <w:t>(c)</w:t>
      </w:r>
      <w:r w:rsidRPr="00B51280">
        <w:rPr>
          <w:rFonts w:ascii="Tahoma" w:hAnsi="Tahoma" w:cs="Tahoma"/>
          <w:sz w:val="20"/>
        </w:rPr>
        <w:tab/>
      </w:r>
      <w:r w:rsidRPr="00B51280">
        <w:rPr>
          <w:rFonts w:ascii="Tahoma" w:hAnsi="Tahoma" w:cs="Tahoma"/>
          <w:b/>
          <w:sz w:val="20"/>
        </w:rPr>
        <w:t xml:space="preserve">Group C: </w:t>
      </w:r>
      <w:r w:rsidRPr="00B51280">
        <w:rPr>
          <w:rFonts w:ascii="Tahoma" w:hAnsi="Tahoma" w:cs="Tahoma"/>
          <w:sz w:val="20"/>
        </w:rPr>
        <w:t xml:space="preserve">Bids offering Goods manufactured outside the </w:t>
      </w:r>
      <w:r w:rsidR="003A0908" w:rsidRPr="00B51280">
        <w:rPr>
          <w:rFonts w:ascii="Tahoma" w:hAnsi="Tahoma" w:cs="Tahoma"/>
          <w:sz w:val="20"/>
        </w:rPr>
        <w:t>Islamic Republic of Afghanistan</w:t>
      </w:r>
      <w:r w:rsidRPr="00B51280">
        <w:rPr>
          <w:rFonts w:ascii="Tahoma" w:hAnsi="Tahoma" w:cs="Tahoma"/>
          <w:sz w:val="20"/>
        </w:rPr>
        <w:t xml:space="preserve"> that have been already imported or that will be imported</w:t>
      </w:r>
      <w:r w:rsidRPr="00B51280">
        <w:rPr>
          <w:rFonts w:ascii="Tahoma" w:hAnsi="Tahoma" w:cs="Tahoma"/>
          <w:i/>
          <w:iCs/>
          <w:sz w:val="20"/>
        </w:rPr>
        <w:t>.</w:t>
      </w:r>
    </w:p>
    <w:p w14:paraId="074EFB37"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 xml:space="preserve">To facilitate this classification by the Purchaser, the Bidder shall complete the appropriated Price Schedule template provided in the Bidding Documents.  Completion of an inappropriate Price Schedule template by the Bidder shall not result in rejection of its </w:t>
      </w:r>
      <w:r w:rsidR="00F024AD" w:rsidRPr="00B51280">
        <w:rPr>
          <w:rFonts w:ascii="Tahoma" w:hAnsi="Tahoma" w:cs="Tahoma"/>
          <w:sz w:val="20"/>
        </w:rPr>
        <w:t>Bid</w:t>
      </w:r>
      <w:r w:rsidRPr="00B51280">
        <w:rPr>
          <w:rFonts w:ascii="Tahoma" w:hAnsi="Tahoma" w:cs="Tahoma"/>
          <w:sz w:val="20"/>
        </w:rPr>
        <w:t xml:space="preserve">, but will result in reclassification of the </w:t>
      </w:r>
      <w:r w:rsidR="00F024AD" w:rsidRPr="00B51280">
        <w:rPr>
          <w:rFonts w:ascii="Tahoma" w:hAnsi="Tahoma" w:cs="Tahoma"/>
          <w:sz w:val="20"/>
        </w:rPr>
        <w:t>Bid</w:t>
      </w:r>
      <w:r w:rsidRPr="00B51280">
        <w:rPr>
          <w:rFonts w:ascii="Tahoma" w:hAnsi="Tahoma" w:cs="Tahoma"/>
          <w:sz w:val="20"/>
        </w:rPr>
        <w:t xml:space="preserve"> by the Purchaser into its appropriate </w:t>
      </w:r>
      <w:r w:rsidR="00F024AD" w:rsidRPr="00B51280">
        <w:rPr>
          <w:rFonts w:ascii="Tahoma" w:hAnsi="Tahoma" w:cs="Tahoma"/>
          <w:sz w:val="20"/>
        </w:rPr>
        <w:t>Bid</w:t>
      </w:r>
      <w:r w:rsidRPr="00B51280">
        <w:rPr>
          <w:rFonts w:ascii="Tahoma" w:hAnsi="Tahoma" w:cs="Tahoma"/>
          <w:sz w:val="20"/>
        </w:rPr>
        <w:t xml:space="preserve"> group.</w:t>
      </w:r>
    </w:p>
    <w:p w14:paraId="7C0819C9" w14:textId="77777777" w:rsidR="004C124B" w:rsidRPr="00B51280" w:rsidRDefault="004C124B" w:rsidP="004C124B">
      <w:pPr>
        <w:suppressAutoHyphens/>
        <w:spacing w:before="120" w:after="120"/>
        <w:ind w:right="-72"/>
        <w:jc w:val="both"/>
        <w:rPr>
          <w:rFonts w:ascii="Tahoma" w:hAnsi="Tahoma" w:cs="Tahoma"/>
          <w:sz w:val="20"/>
        </w:rPr>
      </w:pPr>
      <w:r w:rsidRPr="00B51280">
        <w:rPr>
          <w:rFonts w:ascii="Tahoma" w:hAnsi="Tahoma" w:cs="Tahoma"/>
          <w:sz w:val="20"/>
        </w:rPr>
        <w:t xml:space="preserve">The Purchaser will first review the </w:t>
      </w:r>
      <w:r w:rsidR="003A0908" w:rsidRPr="00B51280">
        <w:rPr>
          <w:rFonts w:ascii="Tahoma" w:hAnsi="Tahoma" w:cs="Tahoma"/>
          <w:sz w:val="20"/>
        </w:rPr>
        <w:t>B</w:t>
      </w:r>
      <w:r w:rsidRPr="00B51280">
        <w:rPr>
          <w:rFonts w:ascii="Tahoma" w:hAnsi="Tahoma" w:cs="Tahoma"/>
          <w:sz w:val="20"/>
        </w:rPr>
        <w:t xml:space="preserve">ids to confirm the appropriateness of the </w:t>
      </w:r>
      <w:r w:rsidR="00F024AD" w:rsidRPr="00B51280">
        <w:rPr>
          <w:rFonts w:ascii="Tahoma" w:hAnsi="Tahoma" w:cs="Tahoma"/>
          <w:sz w:val="20"/>
        </w:rPr>
        <w:t>Bid</w:t>
      </w:r>
      <w:r w:rsidRPr="00B51280">
        <w:rPr>
          <w:rFonts w:ascii="Tahoma" w:hAnsi="Tahoma" w:cs="Tahoma"/>
          <w:sz w:val="20"/>
        </w:rPr>
        <w:t xml:space="preserve"> group classification to which </w:t>
      </w:r>
      <w:r w:rsidR="00F024AD" w:rsidRPr="00B51280">
        <w:rPr>
          <w:rFonts w:ascii="Tahoma" w:hAnsi="Tahoma" w:cs="Tahoma"/>
          <w:sz w:val="20"/>
        </w:rPr>
        <w:t>Bid</w:t>
      </w:r>
      <w:r w:rsidRPr="00B51280">
        <w:rPr>
          <w:rFonts w:ascii="Tahoma" w:hAnsi="Tahoma" w:cs="Tahoma"/>
          <w:sz w:val="20"/>
        </w:rPr>
        <w:t xml:space="preserve">ders assigned their </w:t>
      </w:r>
      <w:r w:rsidR="00F024AD" w:rsidRPr="00B51280">
        <w:rPr>
          <w:rFonts w:ascii="Tahoma" w:hAnsi="Tahoma" w:cs="Tahoma"/>
          <w:sz w:val="20"/>
        </w:rPr>
        <w:t>Bid</w:t>
      </w:r>
      <w:r w:rsidRPr="00B51280">
        <w:rPr>
          <w:rFonts w:ascii="Tahoma" w:hAnsi="Tahoma" w:cs="Tahoma"/>
          <w:sz w:val="20"/>
        </w:rPr>
        <w:t>s in preparing their Bid Forms and Price Schedules  modify</w:t>
      </w:r>
      <w:r w:rsidR="002C2043">
        <w:rPr>
          <w:rFonts w:ascii="Tahoma" w:hAnsi="Tahoma" w:cs="Tahoma"/>
          <w:sz w:val="20"/>
        </w:rPr>
        <w:t xml:space="preserve"> it</w:t>
      </w:r>
      <w:r w:rsidRPr="00B51280">
        <w:rPr>
          <w:rFonts w:ascii="Tahoma" w:hAnsi="Tahoma" w:cs="Tahoma"/>
          <w:sz w:val="20"/>
        </w:rPr>
        <w:t xml:space="preserve"> as necessary.</w:t>
      </w:r>
    </w:p>
    <w:p w14:paraId="5DD225AF" w14:textId="77777777" w:rsidR="004C124B" w:rsidRPr="00B51280" w:rsidRDefault="004C124B" w:rsidP="004C124B">
      <w:pPr>
        <w:suppressAutoHyphens/>
        <w:spacing w:before="120" w:after="120"/>
        <w:ind w:right="-72"/>
        <w:jc w:val="both"/>
        <w:rPr>
          <w:rFonts w:ascii="Tahoma" w:hAnsi="Tahoma" w:cs="Tahoma"/>
          <w:sz w:val="20"/>
        </w:rPr>
      </w:pPr>
      <w:r w:rsidRPr="00B51280">
        <w:rPr>
          <w:rFonts w:ascii="Tahoma" w:hAnsi="Tahoma" w:cs="Tahoma"/>
          <w:sz w:val="20"/>
        </w:rPr>
        <w:t xml:space="preserve">All evaluated </w:t>
      </w:r>
      <w:r w:rsidR="00F024AD" w:rsidRPr="00B51280">
        <w:rPr>
          <w:rFonts w:ascii="Tahoma" w:hAnsi="Tahoma" w:cs="Tahoma"/>
          <w:sz w:val="20"/>
        </w:rPr>
        <w:t>Bid</w:t>
      </w:r>
      <w:r w:rsidRPr="00B51280">
        <w:rPr>
          <w:rFonts w:ascii="Tahoma" w:hAnsi="Tahoma" w:cs="Tahoma"/>
          <w:sz w:val="20"/>
        </w:rPr>
        <w:t xml:space="preserve">s in each group will then be compared to determine the lowest evaluated </w:t>
      </w:r>
      <w:r w:rsidR="00F024AD" w:rsidRPr="00B51280">
        <w:rPr>
          <w:rFonts w:ascii="Tahoma" w:hAnsi="Tahoma" w:cs="Tahoma"/>
          <w:sz w:val="20"/>
        </w:rPr>
        <w:t>Bid</w:t>
      </w:r>
      <w:r w:rsidRPr="00B51280">
        <w:rPr>
          <w:rFonts w:ascii="Tahoma" w:hAnsi="Tahoma" w:cs="Tahoma"/>
          <w:sz w:val="20"/>
        </w:rPr>
        <w:t xml:space="preserve"> of the group.  Such lowest evaluated </w:t>
      </w:r>
      <w:r w:rsidR="00F024AD" w:rsidRPr="00B51280">
        <w:rPr>
          <w:rFonts w:ascii="Tahoma" w:hAnsi="Tahoma" w:cs="Tahoma"/>
          <w:sz w:val="20"/>
        </w:rPr>
        <w:t>Bid</w:t>
      </w:r>
      <w:r w:rsidRPr="00B51280">
        <w:rPr>
          <w:rFonts w:ascii="Tahoma" w:hAnsi="Tahoma" w:cs="Tahoma"/>
          <w:sz w:val="20"/>
        </w:rPr>
        <w:t xml:space="preserve">s shall be compared with each other and if as a result </w:t>
      </w:r>
      <w:r w:rsidRPr="00B51280">
        <w:rPr>
          <w:rFonts w:ascii="Tahoma" w:hAnsi="Tahoma" w:cs="Tahoma"/>
          <w:sz w:val="20"/>
        </w:rPr>
        <w:lastRenderedPageBreak/>
        <w:t xml:space="preserve">of this comparison a </w:t>
      </w:r>
      <w:r w:rsidR="00F024AD" w:rsidRPr="00B51280">
        <w:rPr>
          <w:rFonts w:ascii="Tahoma" w:hAnsi="Tahoma" w:cs="Tahoma"/>
          <w:sz w:val="20"/>
        </w:rPr>
        <w:t>Bid</w:t>
      </w:r>
      <w:r w:rsidRPr="00B51280">
        <w:rPr>
          <w:rFonts w:ascii="Tahoma" w:hAnsi="Tahoma" w:cs="Tahoma"/>
          <w:sz w:val="20"/>
        </w:rPr>
        <w:t xml:space="preserve"> from Group A or Group B is the lowest, it shall be selected for the award.</w:t>
      </w:r>
    </w:p>
    <w:p w14:paraId="61FC998B" w14:textId="77777777" w:rsidR="004C124B" w:rsidRPr="00B51280" w:rsidRDefault="004C124B" w:rsidP="004C124B">
      <w:pPr>
        <w:suppressAutoHyphens/>
        <w:spacing w:before="120" w:after="120"/>
        <w:ind w:right="-72"/>
        <w:jc w:val="both"/>
        <w:rPr>
          <w:rFonts w:ascii="Tahoma" w:hAnsi="Tahoma" w:cs="Tahoma"/>
          <w:sz w:val="20"/>
        </w:rPr>
      </w:pPr>
      <w:r w:rsidRPr="00B51280">
        <w:rPr>
          <w:rFonts w:ascii="Tahoma" w:hAnsi="Tahoma" w:cs="Tahoma"/>
          <w:sz w:val="20"/>
        </w:rPr>
        <w:t xml:space="preserve">If the lowest evaluated </w:t>
      </w:r>
      <w:r w:rsidR="00F024AD" w:rsidRPr="00B51280">
        <w:rPr>
          <w:rFonts w:ascii="Tahoma" w:hAnsi="Tahoma" w:cs="Tahoma"/>
          <w:sz w:val="20"/>
        </w:rPr>
        <w:t>Bid</w:t>
      </w:r>
      <w:r w:rsidRPr="00B51280">
        <w:rPr>
          <w:rFonts w:ascii="Tahoma" w:hAnsi="Tahoma" w:cs="Tahoma"/>
          <w:sz w:val="20"/>
        </w:rPr>
        <w:t xml:space="preserve"> is from Group C, the </w:t>
      </w:r>
      <w:r w:rsidRPr="00B51280">
        <w:rPr>
          <w:rFonts w:ascii="Tahoma" w:hAnsi="Tahoma" w:cs="Tahoma"/>
          <w:b/>
          <w:sz w:val="20"/>
        </w:rPr>
        <w:t xml:space="preserve">lowest evaluated </w:t>
      </w:r>
      <w:r w:rsidR="00F024AD" w:rsidRPr="00B51280">
        <w:rPr>
          <w:rFonts w:ascii="Tahoma" w:hAnsi="Tahoma" w:cs="Tahoma"/>
          <w:b/>
          <w:sz w:val="20"/>
        </w:rPr>
        <w:t>Bid</w:t>
      </w:r>
      <w:r w:rsidRPr="00B51280">
        <w:rPr>
          <w:rFonts w:ascii="Tahoma" w:hAnsi="Tahoma" w:cs="Tahoma"/>
          <w:b/>
          <w:sz w:val="20"/>
        </w:rPr>
        <w:t xml:space="preserve"> from Group C</w:t>
      </w:r>
      <w:r w:rsidRPr="00B51280">
        <w:rPr>
          <w:rFonts w:ascii="Tahoma" w:hAnsi="Tahoma" w:cs="Tahoma"/>
          <w:sz w:val="20"/>
        </w:rPr>
        <w:t xml:space="preserve"> </w:t>
      </w:r>
      <w:r w:rsidR="00F024AD" w:rsidRPr="00B51280">
        <w:rPr>
          <w:rFonts w:ascii="Tahoma" w:hAnsi="Tahoma" w:cs="Tahoma"/>
          <w:sz w:val="20"/>
        </w:rPr>
        <w:t>Bid</w:t>
      </w:r>
      <w:r w:rsidRPr="00B51280">
        <w:rPr>
          <w:rFonts w:ascii="Tahoma" w:hAnsi="Tahoma" w:cs="Tahoma"/>
          <w:sz w:val="20"/>
        </w:rPr>
        <w:t xml:space="preserve">s will then be further compared with the </w:t>
      </w:r>
      <w:r w:rsidRPr="00B51280">
        <w:rPr>
          <w:rFonts w:ascii="Tahoma" w:hAnsi="Tahoma" w:cs="Tahoma"/>
          <w:b/>
          <w:sz w:val="20"/>
        </w:rPr>
        <w:t xml:space="preserve">lowest evaluated </w:t>
      </w:r>
      <w:r w:rsidR="00F024AD" w:rsidRPr="00B51280">
        <w:rPr>
          <w:rFonts w:ascii="Tahoma" w:hAnsi="Tahoma" w:cs="Tahoma"/>
          <w:b/>
          <w:sz w:val="20"/>
        </w:rPr>
        <w:t>Bid</w:t>
      </w:r>
      <w:r w:rsidRPr="00B51280">
        <w:rPr>
          <w:rFonts w:ascii="Tahoma" w:hAnsi="Tahoma" w:cs="Tahoma"/>
          <w:b/>
          <w:sz w:val="20"/>
        </w:rPr>
        <w:t xml:space="preserve"> from Group A</w:t>
      </w:r>
      <w:r w:rsidRPr="00B51280">
        <w:rPr>
          <w:rFonts w:ascii="Tahoma" w:hAnsi="Tahoma" w:cs="Tahoma"/>
          <w:sz w:val="20"/>
        </w:rPr>
        <w:t xml:space="preserve">, after adding to the evaluated </w:t>
      </w:r>
      <w:r w:rsidR="00F024AD" w:rsidRPr="00B51280">
        <w:rPr>
          <w:rFonts w:ascii="Tahoma" w:hAnsi="Tahoma" w:cs="Tahoma"/>
          <w:sz w:val="20"/>
        </w:rPr>
        <w:t>Bid</w:t>
      </w:r>
      <w:r w:rsidRPr="00B51280">
        <w:rPr>
          <w:rFonts w:ascii="Tahoma" w:hAnsi="Tahoma" w:cs="Tahoma"/>
          <w:sz w:val="20"/>
        </w:rPr>
        <w:t xml:space="preserve"> price of the </w:t>
      </w:r>
      <w:r w:rsidR="00F024AD" w:rsidRPr="00B51280">
        <w:rPr>
          <w:rFonts w:ascii="Tahoma" w:hAnsi="Tahoma" w:cs="Tahoma"/>
          <w:sz w:val="20"/>
        </w:rPr>
        <w:t>Bid</w:t>
      </w:r>
      <w:r w:rsidRPr="00B51280">
        <w:rPr>
          <w:rFonts w:ascii="Tahoma" w:hAnsi="Tahoma" w:cs="Tahoma"/>
          <w:sz w:val="20"/>
        </w:rPr>
        <w:t xml:space="preserve"> for Group C an amount equal to ten percent (10%) of the CIP (named place of destination) </w:t>
      </w:r>
      <w:r w:rsidR="00F024AD" w:rsidRPr="00B51280">
        <w:rPr>
          <w:rFonts w:ascii="Tahoma" w:hAnsi="Tahoma" w:cs="Tahoma"/>
          <w:sz w:val="20"/>
        </w:rPr>
        <w:t>Bid</w:t>
      </w:r>
      <w:r w:rsidRPr="00B51280">
        <w:rPr>
          <w:rFonts w:ascii="Tahoma" w:hAnsi="Tahoma" w:cs="Tahoma"/>
          <w:sz w:val="20"/>
        </w:rPr>
        <w:t xml:space="preserve"> price, for the purpose of further comparison only.  The lowest-evaluated </w:t>
      </w:r>
      <w:r w:rsidR="00F024AD" w:rsidRPr="00B51280">
        <w:rPr>
          <w:rFonts w:ascii="Tahoma" w:hAnsi="Tahoma" w:cs="Tahoma"/>
          <w:sz w:val="20"/>
        </w:rPr>
        <w:t>Bid</w:t>
      </w:r>
      <w:r w:rsidRPr="00B51280">
        <w:rPr>
          <w:rFonts w:ascii="Tahoma" w:hAnsi="Tahoma" w:cs="Tahoma"/>
          <w:sz w:val="20"/>
        </w:rPr>
        <w:t xml:space="preserve"> determined from this last comparison shall be selected for the award.</w:t>
      </w:r>
    </w:p>
    <w:p w14:paraId="329B43B6" w14:textId="77777777" w:rsidR="004C124B" w:rsidRDefault="008A6322" w:rsidP="000973E7">
      <w:pPr>
        <w:spacing w:before="120" w:after="120"/>
        <w:jc w:val="both"/>
        <w:rPr>
          <w:rFonts w:ascii="Tahoma" w:hAnsi="Tahoma" w:cs="Tahoma"/>
          <w:b/>
          <w:bCs/>
          <w:smallCaps/>
          <w:sz w:val="22"/>
          <w:szCs w:val="22"/>
        </w:rPr>
      </w:pPr>
      <w:r>
        <w:rPr>
          <w:rFonts w:ascii="Tahoma" w:hAnsi="Tahoma" w:cs="Tahoma"/>
          <w:b/>
          <w:bCs/>
          <w:smallCaps/>
          <w:sz w:val="22"/>
          <w:szCs w:val="22"/>
        </w:rPr>
        <w:t xml:space="preserve">2. </w:t>
      </w:r>
      <w:r w:rsidR="004C124B" w:rsidRPr="00B51280">
        <w:rPr>
          <w:rFonts w:ascii="Tahoma" w:hAnsi="Tahoma" w:cs="Tahoma"/>
          <w:b/>
          <w:bCs/>
          <w:smallCaps/>
          <w:sz w:val="22"/>
          <w:szCs w:val="22"/>
        </w:rPr>
        <w:t>Evaluation Criteria (ITB 36.3 (d))</w:t>
      </w:r>
    </w:p>
    <w:p w14:paraId="61674BF6" w14:textId="77777777" w:rsidR="000B5B9F" w:rsidRDefault="000B5B9F" w:rsidP="000B5B9F">
      <w:pPr>
        <w:spacing w:before="120" w:after="120"/>
        <w:jc w:val="both"/>
        <w:rPr>
          <w:rFonts w:ascii="Tahoma" w:hAnsi="Tahoma" w:cs="Tahoma"/>
          <w:b/>
          <w:bCs/>
          <w:smallCaps/>
          <w:sz w:val="22"/>
          <w:szCs w:val="22"/>
        </w:rPr>
      </w:pPr>
      <w:r>
        <w:rPr>
          <w:rFonts w:ascii="Tahoma" w:hAnsi="Tahoma" w:cs="Tahoma"/>
          <w:b/>
          <w:bCs/>
          <w:smallCaps/>
          <w:sz w:val="22"/>
          <w:szCs w:val="22"/>
        </w:rPr>
        <w:t xml:space="preserve">2.1 </w:t>
      </w:r>
      <w:r w:rsidRPr="000973E7">
        <w:rPr>
          <w:rFonts w:ascii="Tahoma" w:hAnsi="Tahoma" w:cs="Tahoma"/>
          <w:b/>
          <w:bCs/>
          <w:smallCaps/>
          <w:sz w:val="22"/>
          <w:szCs w:val="22"/>
        </w:rPr>
        <w:t xml:space="preserve">RateD Technical Criteria  : </w:t>
      </w:r>
      <w:r>
        <w:rPr>
          <w:rFonts w:ascii="Tahoma" w:hAnsi="Tahoma" w:cs="Tahoma"/>
          <w:b/>
          <w:bCs/>
          <w:smallCaps/>
          <w:sz w:val="22"/>
          <w:szCs w:val="22"/>
        </w:rPr>
        <w:t>S</w:t>
      </w:r>
      <w:r w:rsidRPr="000973E7">
        <w:rPr>
          <w:rFonts w:ascii="Tahoma" w:hAnsi="Tahoma" w:cs="Tahoma"/>
          <w:b/>
          <w:bCs/>
          <w:smallCaps/>
          <w:sz w:val="22"/>
          <w:szCs w:val="22"/>
        </w:rPr>
        <w:t xml:space="preserve">cores assigned for various Technical Criteria /sub-criteria shall be as specified in the table </w:t>
      </w:r>
      <w:r>
        <w:rPr>
          <w:rFonts w:ascii="Tahoma" w:hAnsi="Tahoma" w:cs="Tahoma"/>
          <w:b/>
          <w:bCs/>
          <w:smallCaps/>
          <w:sz w:val="22"/>
          <w:szCs w:val="22"/>
        </w:rPr>
        <w:t xml:space="preserve">provided in Excel File named, “Technical Parameters for evaluation” attached with the bidding documents” </w:t>
      </w:r>
      <w:r w:rsidRPr="000973E7">
        <w:rPr>
          <w:rFonts w:ascii="Tahoma" w:hAnsi="Tahoma" w:cs="Tahoma"/>
          <w:b/>
          <w:bCs/>
          <w:smallCaps/>
          <w:sz w:val="22"/>
          <w:szCs w:val="22"/>
        </w:rPr>
        <w:t>.</w:t>
      </w:r>
      <w:r>
        <w:rPr>
          <w:rFonts w:ascii="Tahoma" w:hAnsi="Tahoma" w:cs="Tahoma"/>
          <w:b/>
          <w:bCs/>
          <w:smallCaps/>
          <w:sz w:val="22"/>
          <w:szCs w:val="22"/>
        </w:rPr>
        <w:t xml:space="preserve"> The bidders are advised to fill in details as instructed in that table against each requirement in the table. </w:t>
      </w:r>
      <w:r w:rsidRPr="000973E7">
        <w:rPr>
          <w:rFonts w:ascii="Tahoma" w:hAnsi="Tahoma" w:cs="Tahoma"/>
          <w:b/>
          <w:bCs/>
          <w:smallCaps/>
          <w:sz w:val="22"/>
          <w:szCs w:val="22"/>
        </w:rPr>
        <w:t xml:space="preserve"> Maximum Technical Score assigned is 100 and based on technical suitability of the offer, marks shall be awarded by the Evaluation Committee for various criteria during the evaluation.</w:t>
      </w:r>
      <w:r>
        <w:rPr>
          <w:rFonts w:ascii="Tahoma" w:hAnsi="Tahoma" w:cs="Tahoma"/>
          <w:b/>
          <w:bCs/>
          <w:smallCaps/>
          <w:sz w:val="22"/>
          <w:szCs w:val="22"/>
        </w:rPr>
        <w:t xml:space="preserve"> This detailed Technical evaluation shall be carried out only for those bids which meet minimum technical requirements as specified in Supply Requirements in Part II, Section 5. Bids not meeting minimum technical requirements shall be considered non-responsive and shall not be evaluated further. </w:t>
      </w:r>
    </w:p>
    <w:p w14:paraId="61384724" w14:textId="77777777" w:rsidR="000B5B9F" w:rsidRDefault="000B5B9F" w:rsidP="000B5B9F">
      <w:pPr>
        <w:spacing w:before="120" w:after="120"/>
        <w:jc w:val="both"/>
        <w:rPr>
          <w:rFonts w:ascii="Tahoma" w:hAnsi="Tahoma" w:cs="Tahoma"/>
          <w:b/>
          <w:bCs/>
          <w:smallCaps/>
          <w:sz w:val="22"/>
          <w:szCs w:val="22"/>
        </w:rPr>
      </w:pPr>
    </w:p>
    <w:p w14:paraId="60562DBF" w14:textId="0118FF58" w:rsidR="000B5B9F" w:rsidRDefault="000B5B9F" w:rsidP="00CC68A9">
      <w:pPr>
        <w:spacing w:before="120" w:after="120"/>
        <w:jc w:val="both"/>
        <w:rPr>
          <w:rFonts w:ascii="Tahoma" w:hAnsi="Tahoma" w:cs="Tahoma"/>
          <w:sz w:val="20"/>
          <w:lang w:val="en-GB"/>
        </w:rPr>
      </w:pPr>
      <w:r>
        <w:rPr>
          <w:rFonts w:ascii="Tahoma" w:hAnsi="Tahoma" w:cs="Tahoma"/>
          <w:b/>
          <w:bCs/>
          <w:smallCaps/>
          <w:sz w:val="22"/>
          <w:szCs w:val="22"/>
        </w:rPr>
        <w:t xml:space="preserve"> </w:t>
      </w:r>
    </w:p>
    <w:p w14:paraId="72B4133F" w14:textId="77777777" w:rsidR="00FC0DEE" w:rsidRDefault="003C78CD" w:rsidP="00FC0DEE">
      <w:pPr>
        <w:spacing w:before="120" w:after="120"/>
        <w:jc w:val="both"/>
        <w:rPr>
          <w:rFonts w:ascii="Tahoma" w:hAnsi="Tahoma" w:cs="Tahoma"/>
          <w:b/>
          <w:bCs/>
          <w:smallCaps/>
          <w:sz w:val="22"/>
          <w:szCs w:val="22"/>
        </w:rPr>
      </w:pPr>
      <w:r>
        <w:rPr>
          <w:rFonts w:ascii="Tahoma" w:hAnsi="Tahoma" w:cs="Tahoma"/>
          <w:b/>
          <w:bCs/>
          <w:smallCaps/>
          <w:sz w:val="22"/>
          <w:szCs w:val="22"/>
        </w:rPr>
        <w:br w:type="page"/>
      </w:r>
    </w:p>
    <w:p w14:paraId="0153528C" w14:textId="77777777" w:rsidR="00CC5F26" w:rsidRDefault="00CC5F26" w:rsidP="00CC5F26">
      <w:pPr>
        <w:spacing w:before="120" w:after="120"/>
        <w:jc w:val="both"/>
        <w:rPr>
          <w:rFonts w:ascii="Tahoma" w:hAnsi="Tahoma" w:cs="Tahoma"/>
          <w:b/>
          <w:bCs/>
          <w:smallCaps/>
          <w:sz w:val="22"/>
          <w:szCs w:val="22"/>
        </w:rPr>
      </w:pPr>
    </w:p>
    <w:p w14:paraId="749285AB" w14:textId="77777777" w:rsidR="00356415" w:rsidRDefault="00356415" w:rsidP="00FC0DEE">
      <w:pPr>
        <w:spacing w:before="120" w:after="120"/>
        <w:jc w:val="both"/>
        <w:rPr>
          <w:rFonts w:ascii="Tahoma" w:hAnsi="Tahoma" w:cs="Tahoma"/>
          <w:b/>
          <w:bCs/>
          <w:smallCaps/>
          <w:sz w:val="22"/>
          <w:szCs w:val="22"/>
        </w:rPr>
      </w:pPr>
    </w:p>
    <w:p w14:paraId="341EF5E5" w14:textId="2379DFB3" w:rsidR="00356415" w:rsidRDefault="00356415" w:rsidP="000B5B9F">
      <w:pPr>
        <w:spacing w:before="120" w:after="120"/>
        <w:jc w:val="both"/>
        <w:rPr>
          <w:rFonts w:ascii="Tahoma" w:hAnsi="Tahoma" w:cs="Tahoma"/>
          <w:b/>
          <w:bCs/>
          <w:smallCaps/>
          <w:sz w:val="22"/>
          <w:szCs w:val="22"/>
        </w:rPr>
      </w:pPr>
      <w:r>
        <w:rPr>
          <w:rFonts w:ascii="Tahoma" w:hAnsi="Tahoma" w:cs="Tahoma"/>
          <w:b/>
          <w:bCs/>
          <w:smallCaps/>
          <w:sz w:val="22"/>
          <w:szCs w:val="22"/>
        </w:rPr>
        <w:t xml:space="preserve">Note : </w:t>
      </w:r>
      <w:r w:rsidR="00500143">
        <w:rPr>
          <w:rFonts w:ascii="Tahoma" w:hAnsi="Tahoma" w:cs="Tahoma"/>
          <w:b/>
          <w:bCs/>
          <w:smallCaps/>
          <w:sz w:val="22"/>
          <w:szCs w:val="22"/>
        </w:rPr>
        <w:t xml:space="preserve">The Bidder should submit necessary supporting documents as per the above </w:t>
      </w:r>
      <w:r w:rsidR="000B5B9F">
        <w:rPr>
          <w:rFonts w:ascii="Tahoma" w:hAnsi="Tahoma" w:cs="Tahoma"/>
          <w:b/>
          <w:bCs/>
          <w:smallCaps/>
          <w:sz w:val="22"/>
          <w:szCs w:val="22"/>
        </w:rPr>
        <w:t>Technical Requirement attached in excel sheet.</w:t>
      </w:r>
    </w:p>
    <w:p w14:paraId="22CC327A" w14:textId="77777777" w:rsidR="00C34038" w:rsidRDefault="00C34038" w:rsidP="00FC0DEE">
      <w:pPr>
        <w:spacing w:before="120" w:after="120"/>
        <w:jc w:val="both"/>
        <w:rPr>
          <w:rFonts w:ascii="Tahoma" w:hAnsi="Tahoma" w:cs="Tahoma"/>
          <w:b/>
          <w:bCs/>
          <w:smallCaps/>
          <w:sz w:val="22"/>
          <w:szCs w:val="22"/>
        </w:rPr>
      </w:pPr>
    </w:p>
    <w:p w14:paraId="0EB93576" w14:textId="77777777" w:rsidR="00CC5F26" w:rsidRDefault="00CC5F26" w:rsidP="00FC0DEE">
      <w:pPr>
        <w:spacing w:before="120" w:after="120"/>
        <w:jc w:val="both"/>
        <w:rPr>
          <w:rFonts w:ascii="Tahoma" w:hAnsi="Tahoma" w:cs="Tahoma"/>
          <w:sz w:val="22"/>
          <w:szCs w:val="22"/>
        </w:rPr>
      </w:pPr>
    </w:p>
    <w:p w14:paraId="724499C0" w14:textId="11B13A38" w:rsidR="00F00D8C" w:rsidRDefault="00A310F2" w:rsidP="000B5B9F">
      <w:pPr>
        <w:tabs>
          <w:tab w:val="left" w:pos="1053"/>
        </w:tabs>
        <w:spacing w:before="120" w:after="120"/>
        <w:jc w:val="both"/>
        <w:rPr>
          <w:rFonts w:ascii="Tahoma" w:hAnsi="Tahoma" w:cs="Tahoma"/>
          <w:sz w:val="22"/>
          <w:szCs w:val="22"/>
        </w:rPr>
      </w:pPr>
      <w:r>
        <w:rPr>
          <w:rFonts w:ascii="Tahoma" w:hAnsi="Tahoma" w:cs="Tahoma"/>
          <w:sz w:val="22"/>
          <w:szCs w:val="22"/>
        </w:rPr>
        <w:t>````````````````````````````````````````````````````````````````````````````````````````````````````````````````````````````````````````````````````````````````````````````````````````````````````````````````````````````````````````````````````````````````````````````````````````````````````````````````````````````````````````````````````</w:t>
      </w:r>
    </w:p>
    <w:p w14:paraId="57133F8C" w14:textId="77777777" w:rsidR="000B5B9F" w:rsidRDefault="000B5B9F" w:rsidP="000B5B9F">
      <w:pPr>
        <w:tabs>
          <w:tab w:val="left" w:pos="1053"/>
        </w:tabs>
        <w:spacing w:before="120" w:after="120"/>
        <w:jc w:val="both"/>
        <w:rPr>
          <w:rFonts w:ascii="Tahoma" w:hAnsi="Tahoma" w:cs="Tahoma"/>
          <w:sz w:val="22"/>
          <w:szCs w:val="22"/>
        </w:rPr>
      </w:pPr>
    </w:p>
    <w:p w14:paraId="1E9AA16B" w14:textId="77777777" w:rsidR="00FD4EB1" w:rsidRPr="000B5B9F" w:rsidRDefault="00FD4EB1" w:rsidP="00FD4EB1">
      <w:pPr>
        <w:tabs>
          <w:tab w:val="left" w:pos="1053"/>
        </w:tabs>
        <w:spacing w:before="120" w:after="120"/>
        <w:jc w:val="both"/>
        <w:rPr>
          <w:rFonts w:ascii="Tahoma" w:hAnsi="Tahoma" w:cs="Tahoma"/>
          <w:b/>
          <w:bCs/>
          <w:sz w:val="22"/>
          <w:szCs w:val="22"/>
        </w:rPr>
      </w:pPr>
      <w:r w:rsidRPr="000B5B9F">
        <w:rPr>
          <w:rFonts w:ascii="Tahoma" w:hAnsi="Tahoma" w:cs="Tahoma"/>
          <w:b/>
          <w:bCs/>
          <w:sz w:val="22"/>
          <w:szCs w:val="22"/>
        </w:rPr>
        <w:t>Scoring Method (where Yes/No type Criteria is not there):</w:t>
      </w:r>
    </w:p>
    <w:p w14:paraId="2D2F35E7" w14:textId="77777777" w:rsidR="00FD4EB1" w:rsidRDefault="00FD4EB1" w:rsidP="00FD4EB1">
      <w:pPr>
        <w:tabs>
          <w:tab w:val="left" w:pos="1053"/>
        </w:tabs>
        <w:spacing w:before="120" w:after="120"/>
        <w:jc w:val="both"/>
        <w:rPr>
          <w:rFonts w:ascii="Tahoma" w:hAnsi="Tahoma" w:cs="Tahoma"/>
          <w:sz w:val="22"/>
          <w:szCs w:val="22"/>
        </w:rPr>
      </w:pPr>
      <w:r>
        <w:rPr>
          <w:rFonts w:ascii="Tahoma" w:hAnsi="Tahoma" w:cs="Tahoma"/>
          <w:sz w:val="22"/>
          <w:szCs w:val="22"/>
        </w:rPr>
        <w:t>The technical responsiveness of the various criteria will be evaluated in the following manner:</w:t>
      </w:r>
    </w:p>
    <w:p w14:paraId="0733A2F5" w14:textId="77777777" w:rsidR="00FD4EB1" w:rsidRDefault="00FD4EB1" w:rsidP="00FD4EB1">
      <w:pPr>
        <w:tabs>
          <w:tab w:val="left" w:pos="1053"/>
        </w:tabs>
        <w:spacing w:before="120" w:after="120"/>
        <w:jc w:val="both"/>
        <w:rPr>
          <w:rFonts w:ascii="Tahoma" w:hAnsi="Tahoma" w:cs="Tahoma"/>
          <w:sz w:val="22"/>
          <w:szCs w:val="22"/>
        </w:rPr>
      </w:pPr>
      <w:r>
        <w:rPr>
          <w:rFonts w:ascii="Tahoma" w:hAnsi="Tahoma" w:cs="Tahoma"/>
          <w:sz w:val="22"/>
          <w:szCs w:val="22"/>
        </w:rPr>
        <w:t>0 to 25 % – Not meeting the criteria at all or barely meeting the criteria</w:t>
      </w:r>
    </w:p>
    <w:p w14:paraId="62FF41C8" w14:textId="77777777" w:rsidR="00FD4EB1" w:rsidRDefault="00FD4EB1" w:rsidP="00FD4EB1">
      <w:pPr>
        <w:tabs>
          <w:tab w:val="left" w:pos="1053"/>
        </w:tabs>
        <w:spacing w:before="120" w:after="120"/>
        <w:jc w:val="both"/>
        <w:rPr>
          <w:rFonts w:ascii="Tahoma" w:hAnsi="Tahoma" w:cs="Tahoma"/>
          <w:sz w:val="22"/>
          <w:szCs w:val="22"/>
        </w:rPr>
      </w:pPr>
      <w:r>
        <w:rPr>
          <w:rFonts w:ascii="Tahoma" w:hAnsi="Tahoma" w:cs="Tahoma"/>
          <w:sz w:val="22"/>
          <w:szCs w:val="22"/>
        </w:rPr>
        <w:t xml:space="preserve">26 % to 74 % – Doesn’t fully meet the criteria but to some significant extent in varying degrees </w:t>
      </w:r>
    </w:p>
    <w:p w14:paraId="758B7902" w14:textId="77777777" w:rsidR="00FD4EB1" w:rsidRDefault="00FD4EB1" w:rsidP="00FD4EB1">
      <w:pPr>
        <w:tabs>
          <w:tab w:val="left" w:pos="1053"/>
        </w:tabs>
        <w:spacing w:before="120" w:after="120"/>
        <w:jc w:val="both"/>
        <w:rPr>
          <w:rFonts w:ascii="Tahoma" w:hAnsi="Tahoma" w:cs="Tahoma"/>
          <w:sz w:val="22"/>
          <w:szCs w:val="22"/>
        </w:rPr>
      </w:pPr>
      <w:r>
        <w:rPr>
          <w:rFonts w:ascii="Tahoma" w:hAnsi="Tahoma" w:cs="Tahoma"/>
          <w:sz w:val="22"/>
          <w:szCs w:val="22"/>
        </w:rPr>
        <w:t xml:space="preserve">75 % – Meets the criteria exactly </w:t>
      </w:r>
    </w:p>
    <w:p w14:paraId="02AE3C63" w14:textId="77777777" w:rsidR="00FD4EB1" w:rsidRDefault="00FD4EB1" w:rsidP="00FD4EB1">
      <w:pPr>
        <w:tabs>
          <w:tab w:val="left" w:pos="1053"/>
        </w:tabs>
        <w:spacing w:before="120" w:after="120"/>
        <w:jc w:val="both"/>
        <w:rPr>
          <w:rFonts w:ascii="Tahoma" w:hAnsi="Tahoma" w:cs="Tahoma"/>
          <w:sz w:val="22"/>
          <w:szCs w:val="22"/>
        </w:rPr>
      </w:pPr>
      <w:r>
        <w:rPr>
          <w:rFonts w:ascii="Tahoma" w:hAnsi="Tahoma" w:cs="Tahoma"/>
          <w:sz w:val="22"/>
          <w:szCs w:val="22"/>
        </w:rPr>
        <w:t>90 % – Exceeds the criteria requirement to some degree</w:t>
      </w:r>
    </w:p>
    <w:p w14:paraId="714F62C6" w14:textId="77777777" w:rsidR="00FD4EB1" w:rsidRDefault="00FD4EB1" w:rsidP="00FD4EB1">
      <w:pPr>
        <w:tabs>
          <w:tab w:val="left" w:pos="1053"/>
        </w:tabs>
        <w:spacing w:before="120" w:after="120"/>
        <w:jc w:val="both"/>
        <w:rPr>
          <w:rFonts w:ascii="Tahoma" w:hAnsi="Tahoma" w:cs="Tahoma"/>
          <w:sz w:val="22"/>
          <w:szCs w:val="22"/>
        </w:rPr>
      </w:pPr>
      <w:r>
        <w:rPr>
          <w:rFonts w:ascii="Tahoma" w:hAnsi="Tahoma" w:cs="Tahoma"/>
          <w:sz w:val="22"/>
          <w:szCs w:val="22"/>
        </w:rPr>
        <w:t xml:space="preserve">91-100 % – Exceeds the criteria providing some excellent benefits    </w:t>
      </w:r>
    </w:p>
    <w:p w14:paraId="0D8D4AB5" w14:textId="77777777" w:rsidR="00FD4EB1" w:rsidRDefault="00FD4EB1" w:rsidP="00FD4EB1">
      <w:pPr>
        <w:tabs>
          <w:tab w:val="left" w:pos="1053"/>
        </w:tabs>
        <w:spacing w:before="120" w:after="120"/>
        <w:jc w:val="both"/>
        <w:rPr>
          <w:rFonts w:ascii="Tahoma" w:hAnsi="Tahoma" w:cs="Tahoma"/>
          <w:sz w:val="22"/>
          <w:szCs w:val="22"/>
        </w:rPr>
      </w:pPr>
    </w:p>
    <w:p w14:paraId="0077C711" w14:textId="77777777" w:rsidR="00FD4EB1" w:rsidRDefault="00FD4EB1" w:rsidP="00FD4EB1">
      <w:pPr>
        <w:tabs>
          <w:tab w:val="left" w:pos="1053"/>
        </w:tabs>
        <w:spacing w:before="120" w:after="120"/>
        <w:jc w:val="both"/>
        <w:rPr>
          <w:rFonts w:ascii="Tahoma" w:hAnsi="Tahoma" w:cs="Tahoma"/>
          <w:sz w:val="22"/>
          <w:szCs w:val="22"/>
        </w:rPr>
      </w:pPr>
      <w:r>
        <w:rPr>
          <w:rFonts w:ascii="Tahoma" w:hAnsi="Tahoma" w:cs="Tahoma"/>
          <w:sz w:val="22"/>
          <w:szCs w:val="22"/>
        </w:rPr>
        <w:t>Scoring Method (where the criteria is like Yes/No)</w:t>
      </w:r>
    </w:p>
    <w:p w14:paraId="0E1C8B54" w14:textId="77777777" w:rsidR="00FD4EB1" w:rsidRDefault="00FD4EB1" w:rsidP="00FD4EB1">
      <w:pPr>
        <w:tabs>
          <w:tab w:val="left" w:pos="1053"/>
        </w:tabs>
        <w:spacing w:before="120" w:after="120"/>
        <w:jc w:val="both"/>
        <w:rPr>
          <w:rFonts w:ascii="Tahoma" w:hAnsi="Tahoma" w:cs="Tahoma"/>
          <w:sz w:val="22"/>
          <w:szCs w:val="22"/>
        </w:rPr>
      </w:pPr>
      <w:r>
        <w:rPr>
          <w:rFonts w:ascii="Tahoma" w:hAnsi="Tahoma" w:cs="Tahoma"/>
          <w:sz w:val="22"/>
          <w:szCs w:val="22"/>
        </w:rPr>
        <w:t xml:space="preserve"> Yes – 100%, No – 0 %</w:t>
      </w:r>
    </w:p>
    <w:p w14:paraId="4CCB4932" w14:textId="77777777" w:rsidR="00313072" w:rsidRDefault="00FC0DEE" w:rsidP="00A310F2">
      <w:pPr>
        <w:tabs>
          <w:tab w:val="left" w:pos="1053"/>
        </w:tabs>
        <w:spacing w:before="120" w:after="120"/>
        <w:jc w:val="both"/>
        <w:rPr>
          <w:rFonts w:ascii="Tahoma" w:hAnsi="Tahoma" w:cs="Tahoma"/>
          <w:sz w:val="22"/>
          <w:szCs w:val="22"/>
        </w:rPr>
      </w:pPr>
      <w:r w:rsidRPr="00FC0DEE">
        <w:rPr>
          <w:rFonts w:ascii="Tahoma" w:hAnsi="Tahoma" w:cs="Tahoma"/>
          <w:sz w:val="22"/>
          <w:szCs w:val="22"/>
        </w:rPr>
        <w:br w:type="page"/>
      </w:r>
    </w:p>
    <w:p w14:paraId="2DC3D31D" w14:textId="77777777" w:rsidR="0048238A" w:rsidRDefault="00FC0DEE" w:rsidP="000973E7">
      <w:pPr>
        <w:spacing w:before="120" w:after="120"/>
        <w:jc w:val="both"/>
        <w:rPr>
          <w:rFonts w:ascii="Tahoma" w:hAnsi="Tahoma" w:cs="Tahoma"/>
          <w:sz w:val="22"/>
          <w:szCs w:val="22"/>
        </w:rPr>
      </w:pPr>
      <w:r w:rsidRPr="00313072">
        <w:rPr>
          <w:rFonts w:ascii="Tahoma" w:hAnsi="Tahoma" w:cs="Tahoma"/>
          <w:sz w:val="22"/>
          <w:szCs w:val="22"/>
        </w:rPr>
        <w:lastRenderedPageBreak/>
        <w:br w:type="page"/>
      </w:r>
      <w:r w:rsidR="0048238A">
        <w:rPr>
          <w:rFonts w:ascii="Tahoma" w:hAnsi="Tahoma" w:cs="Tahoma"/>
          <w:sz w:val="22"/>
          <w:szCs w:val="22"/>
        </w:rPr>
        <w:lastRenderedPageBreak/>
        <w:t xml:space="preserve">2.2 Bid Price </w:t>
      </w:r>
      <w:r w:rsidR="00082385">
        <w:rPr>
          <w:rFonts w:ascii="Tahoma" w:hAnsi="Tahoma" w:cs="Tahoma"/>
          <w:sz w:val="22"/>
          <w:szCs w:val="22"/>
        </w:rPr>
        <w:t>Evaluation:</w:t>
      </w:r>
    </w:p>
    <w:p w14:paraId="4C86D21B" w14:textId="77777777" w:rsidR="004C124B" w:rsidRPr="00B51280" w:rsidRDefault="004C124B" w:rsidP="000973E7">
      <w:pPr>
        <w:spacing w:before="120" w:after="120"/>
        <w:jc w:val="both"/>
        <w:rPr>
          <w:rFonts w:ascii="Tahoma" w:hAnsi="Tahoma" w:cs="Tahoma"/>
          <w:sz w:val="20"/>
        </w:rPr>
      </w:pPr>
      <w:r w:rsidRPr="00B51280">
        <w:rPr>
          <w:rFonts w:ascii="Tahoma" w:hAnsi="Tahoma" w:cs="Tahoma"/>
          <w:sz w:val="20"/>
        </w:rPr>
        <w:t xml:space="preserve">The Purchaser’s evaluation of a </w:t>
      </w:r>
      <w:r w:rsidR="00A10658" w:rsidRPr="00B51280">
        <w:rPr>
          <w:rFonts w:ascii="Tahoma" w:hAnsi="Tahoma" w:cs="Tahoma"/>
          <w:sz w:val="20"/>
        </w:rPr>
        <w:t>B</w:t>
      </w:r>
      <w:r w:rsidRPr="00B51280">
        <w:rPr>
          <w:rFonts w:ascii="Tahoma" w:hAnsi="Tahoma" w:cs="Tahoma"/>
          <w:sz w:val="20"/>
        </w:rPr>
        <w:t>id may take into account, in addition to the Bid Price quoted in accordance with ITB Clause 14.6, one or more of the following factors as specified in ITB</w:t>
      </w:r>
      <w:r w:rsidRPr="00B51280">
        <w:rPr>
          <w:rFonts w:ascii="Tahoma" w:hAnsi="Tahoma" w:cs="Tahoma"/>
          <w:bCs/>
          <w:sz w:val="20"/>
        </w:rPr>
        <w:t xml:space="preserve"> Sub-Clause 36.3(d) and in BDS referring to </w:t>
      </w:r>
      <w:r w:rsidRPr="00B51280">
        <w:rPr>
          <w:rFonts w:ascii="Tahoma" w:hAnsi="Tahoma" w:cs="Tahoma"/>
          <w:sz w:val="20"/>
        </w:rPr>
        <w:t>ITB</w:t>
      </w:r>
      <w:r w:rsidRPr="00B51280">
        <w:rPr>
          <w:rFonts w:ascii="Tahoma" w:hAnsi="Tahoma" w:cs="Tahoma"/>
          <w:bCs/>
          <w:sz w:val="20"/>
        </w:rPr>
        <w:t xml:space="preserve"> 36.3(d)</w:t>
      </w:r>
      <w:r w:rsidRPr="00B51280">
        <w:rPr>
          <w:rFonts w:ascii="Tahoma" w:hAnsi="Tahoma" w:cs="Tahoma"/>
          <w:sz w:val="20"/>
        </w:rPr>
        <w:t>, using</w:t>
      </w:r>
      <w:r w:rsidRPr="00B51280">
        <w:rPr>
          <w:rFonts w:ascii="Tahoma" w:hAnsi="Tahoma" w:cs="Tahoma"/>
          <w:i/>
          <w:iCs/>
          <w:sz w:val="20"/>
        </w:rPr>
        <w:t xml:space="preserve"> </w:t>
      </w:r>
      <w:r w:rsidRPr="00B51280">
        <w:rPr>
          <w:rFonts w:ascii="Tahoma" w:hAnsi="Tahoma" w:cs="Tahoma"/>
          <w:sz w:val="20"/>
        </w:rPr>
        <w:t>the following criteria and methodologies.</w:t>
      </w:r>
    </w:p>
    <w:p w14:paraId="6B373617" w14:textId="77777777" w:rsidR="004C124B" w:rsidRPr="00B51280" w:rsidRDefault="004C124B" w:rsidP="00570D43">
      <w:pPr>
        <w:pStyle w:val="BlockText"/>
        <w:numPr>
          <w:ilvl w:val="1"/>
          <w:numId w:val="5"/>
        </w:numPr>
        <w:tabs>
          <w:tab w:val="left" w:pos="1080"/>
        </w:tabs>
        <w:spacing w:before="120" w:after="120"/>
        <w:rPr>
          <w:rFonts w:ascii="Tahoma" w:hAnsi="Tahoma" w:cs="Tahoma"/>
          <w:sz w:val="20"/>
        </w:rPr>
      </w:pPr>
      <w:r w:rsidRPr="00B51280">
        <w:rPr>
          <w:rFonts w:ascii="Tahoma" w:hAnsi="Tahoma" w:cs="Tahoma"/>
          <w:sz w:val="20"/>
        </w:rPr>
        <w:t xml:space="preserve">Delivery schedule, as per </w:t>
      </w:r>
      <w:r w:rsidRPr="00B51280">
        <w:rPr>
          <w:rFonts w:ascii="Tahoma" w:hAnsi="Tahoma" w:cs="Tahoma"/>
          <w:i/>
          <w:sz w:val="20"/>
        </w:rPr>
        <w:t>Incoterms</w:t>
      </w:r>
      <w:r w:rsidRPr="00B51280">
        <w:rPr>
          <w:rFonts w:ascii="Tahoma" w:hAnsi="Tahoma" w:cs="Tahoma"/>
          <w:sz w:val="20"/>
        </w:rPr>
        <w:t xml:space="preserve"> </w:t>
      </w:r>
      <w:r w:rsidRPr="00B51280">
        <w:rPr>
          <w:rFonts w:ascii="Tahoma" w:hAnsi="Tahoma" w:cs="Tahoma"/>
          <w:b/>
          <w:sz w:val="20"/>
        </w:rPr>
        <w:t>specified in the BDS</w:t>
      </w:r>
    </w:p>
    <w:p w14:paraId="4022F9DB" w14:textId="77777777" w:rsidR="004C124B" w:rsidRPr="00B51280" w:rsidRDefault="004C124B" w:rsidP="004C124B">
      <w:pPr>
        <w:suppressAutoHyphens/>
        <w:spacing w:before="120" w:after="120"/>
        <w:ind w:left="1080" w:right="-72"/>
        <w:jc w:val="both"/>
        <w:rPr>
          <w:rFonts w:ascii="Tahoma" w:hAnsi="Tahoma" w:cs="Tahoma"/>
          <w:i/>
          <w:iCs/>
          <w:sz w:val="20"/>
        </w:rPr>
      </w:pPr>
      <w:r w:rsidRPr="006550C8">
        <w:rPr>
          <w:rFonts w:ascii="Tahoma" w:hAnsi="Tahoma" w:cs="Tahoma"/>
          <w:i/>
          <w:iCs/>
          <w:sz w:val="20"/>
        </w:rPr>
        <w:t xml:space="preserve">No credit will be given to </w:t>
      </w:r>
      <w:r w:rsidR="000C78FF" w:rsidRPr="006550C8">
        <w:rPr>
          <w:rFonts w:ascii="Tahoma" w:hAnsi="Tahoma" w:cs="Tahoma"/>
          <w:i/>
          <w:iCs/>
          <w:sz w:val="20"/>
        </w:rPr>
        <w:t xml:space="preserve">early </w:t>
      </w:r>
      <w:r w:rsidRPr="006550C8">
        <w:rPr>
          <w:rFonts w:ascii="Tahoma" w:hAnsi="Tahoma" w:cs="Tahoma"/>
          <w:i/>
          <w:iCs/>
          <w:sz w:val="20"/>
        </w:rPr>
        <w:t xml:space="preserve">deliveries, and </w:t>
      </w:r>
      <w:r w:rsidR="00F024AD" w:rsidRPr="006550C8">
        <w:rPr>
          <w:rFonts w:ascii="Tahoma" w:hAnsi="Tahoma" w:cs="Tahoma"/>
          <w:i/>
          <w:iCs/>
          <w:sz w:val="20"/>
        </w:rPr>
        <w:t>Bid</w:t>
      </w:r>
      <w:r w:rsidRPr="006550C8">
        <w:rPr>
          <w:rFonts w:ascii="Tahoma" w:hAnsi="Tahoma" w:cs="Tahoma"/>
          <w:i/>
          <w:iCs/>
          <w:sz w:val="20"/>
        </w:rPr>
        <w:t xml:space="preserve">s offering delivery after the final </w:t>
      </w:r>
      <w:r w:rsidR="00670769" w:rsidRPr="006550C8">
        <w:rPr>
          <w:rFonts w:ascii="Tahoma" w:hAnsi="Tahoma" w:cs="Tahoma"/>
          <w:i/>
          <w:iCs/>
          <w:sz w:val="20"/>
        </w:rPr>
        <w:t xml:space="preserve">delivery </w:t>
      </w:r>
      <w:r w:rsidRPr="006550C8">
        <w:rPr>
          <w:rFonts w:ascii="Tahoma" w:hAnsi="Tahoma" w:cs="Tahoma"/>
          <w:i/>
          <w:iCs/>
          <w:sz w:val="20"/>
        </w:rPr>
        <w:t xml:space="preserve">date shall be treated as </w:t>
      </w:r>
      <w:r w:rsidR="00CA13EB" w:rsidRPr="006550C8">
        <w:rPr>
          <w:rFonts w:ascii="Tahoma" w:hAnsi="Tahoma" w:cs="Tahoma"/>
          <w:i/>
          <w:iCs/>
          <w:sz w:val="20"/>
        </w:rPr>
        <w:t>non-responsive</w:t>
      </w:r>
      <w:r w:rsidRPr="006550C8">
        <w:rPr>
          <w:rFonts w:ascii="Tahoma" w:hAnsi="Tahoma" w:cs="Tahoma"/>
          <w:i/>
          <w:iCs/>
          <w:sz w:val="20"/>
        </w:rPr>
        <w:t>.</w:t>
      </w:r>
      <w:r w:rsidRPr="00B51280">
        <w:rPr>
          <w:rFonts w:ascii="Tahoma" w:hAnsi="Tahoma" w:cs="Tahoma"/>
          <w:i/>
          <w:iCs/>
          <w:sz w:val="20"/>
        </w:rPr>
        <w:t xml:space="preserve">  </w:t>
      </w:r>
    </w:p>
    <w:p w14:paraId="18D816CF" w14:textId="77777777" w:rsidR="004C124B" w:rsidRPr="00B51280" w:rsidRDefault="004C124B" w:rsidP="000C78FF">
      <w:pPr>
        <w:pStyle w:val="BlockText"/>
        <w:numPr>
          <w:ilvl w:val="1"/>
          <w:numId w:val="5"/>
        </w:numPr>
        <w:tabs>
          <w:tab w:val="left" w:pos="1080"/>
        </w:tabs>
        <w:spacing w:before="120" w:after="120"/>
        <w:rPr>
          <w:rFonts w:ascii="Tahoma" w:hAnsi="Tahoma" w:cs="Tahoma"/>
          <w:bCs/>
          <w:i/>
          <w:iCs/>
          <w:sz w:val="20"/>
        </w:rPr>
      </w:pPr>
      <w:r w:rsidRPr="00B51280">
        <w:rPr>
          <w:rFonts w:ascii="Tahoma" w:hAnsi="Tahoma" w:cs="Tahoma"/>
          <w:sz w:val="20"/>
        </w:rPr>
        <w:t>Deviation in p</w:t>
      </w:r>
      <w:r w:rsidRPr="00670769">
        <w:rPr>
          <w:rFonts w:ascii="Tahoma" w:hAnsi="Tahoma" w:cs="Tahoma"/>
          <w:sz w:val="20"/>
        </w:rPr>
        <w:t>ayme</w:t>
      </w:r>
      <w:r w:rsidRPr="00B51280">
        <w:rPr>
          <w:rFonts w:ascii="Tahoma" w:hAnsi="Tahoma" w:cs="Tahoma"/>
          <w:sz w:val="20"/>
        </w:rPr>
        <w:t>nt schedule</w:t>
      </w:r>
      <w:r w:rsidR="00562AAF">
        <w:rPr>
          <w:rFonts w:ascii="Tahoma" w:hAnsi="Tahoma" w:cs="Tahoma"/>
          <w:sz w:val="20"/>
        </w:rPr>
        <w:t xml:space="preserve">: </w:t>
      </w:r>
      <w:r w:rsidR="00562AAF" w:rsidRPr="004D6887">
        <w:rPr>
          <w:bCs/>
          <w:szCs w:val="24"/>
        </w:rPr>
        <w:t xml:space="preserve">Deviations from the Terms of Payment as specified in Special Conditions of </w:t>
      </w:r>
      <w:r w:rsidR="00A3584E" w:rsidRPr="004D6887">
        <w:rPr>
          <w:bCs/>
          <w:szCs w:val="24"/>
        </w:rPr>
        <w:t>Contract, are</w:t>
      </w:r>
      <w:r w:rsidR="00562AAF" w:rsidRPr="004D6887">
        <w:rPr>
          <w:bCs/>
          <w:szCs w:val="24"/>
        </w:rPr>
        <w:t xml:space="preserve"> </w:t>
      </w:r>
      <w:r w:rsidR="00562AAF" w:rsidRPr="004D6887">
        <w:rPr>
          <w:b/>
          <w:bCs/>
          <w:szCs w:val="24"/>
        </w:rPr>
        <w:t>not</w:t>
      </w:r>
      <w:r w:rsidR="00562AAF" w:rsidRPr="004D6887">
        <w:rPr>
          <w:bCs/>
          <w:szCs w:val="24"/>
        </w:rPr>
        <w:t xml:space="preserve"> permitted</w:t>
      </w:r>
    </w:p>
    <w:p w14:paraId="34EFCB48" w14:textId="77777777" w:rsidR="004C124B" w:rsidRPr="00B51280" w:rsidRDefault="007974C6" w:rsidP="00570D43">
      <w:pPr>
        <w:pStyle w:val="BlockText"/>
        <w:numPr>
          <w:ilvl w:val="1"/>
          <w:numId w:val="5"/>
        </w:numPr>
        <w:tabs>
          <w:tab w:val="left" w:pos="1080"/>
        </w:tabs>
        <w:spacing w:before="120" w:after="120"/>
        <w:rPr>
          <w:rFonts w:ascii="Tahoma" w:hAnsi="Tahoma" w:cs="Tahoma"/>
          <w:sz w:val="20"/>
        </w:rPr>
      </w:pPr>
      <w:r>
        <w:rPr>
          <w:rFonts w:ascii="Tahoma" w:hAnsi="Tahoma" w:cs="Tahoma"/>
          <w:sz w:val="20"/>
        </w:rPr>
        <w:t>Spare Parts:</w:t>
      </w:r>
    </w:p>
    <w:p w14:paraId="6E5658F4" w14:textId="77777777" w:rsidR="004C124B" w:rsidRPr="00B51280" w:rsidRDefault="007974C6" w:rsidP="000C78FF">
      <w:pPr>
        <w:suppressAutoHyphens/>
        <w:spacing w:before="120" w:after="120"/>
        <w:ind w:left="1080" w:right="-72"/>
        <w:rPr>
          <w:rFonts w:ascii="Tahoma" w:hAnsi="Tahoma" w:cs="Tahoma"/>
          <w:i/>
          <w:iCs/>
          <w:sz w:val="20"/>
        </w:rPr>
      </w:pPr>
      <w:r>
        <w:rPr>
          <w:rFonts w:ascii="Tahoma" w:hAnsi="Tahoma" w:cs="Tahoma"/>
          <w:i/>
          <w:sz w:val="20"/>
        </w:rPr>
        <w:t xml:space="preserve">Supplier recommended spare parts </w:t>
      </w:r>
      <w:r w:rsidR="000C78FF">
        <w:rPr>
          <w:rFonts w:ascii="Tahoma" w:hAnsi="Tahoma" w:cs="Tahoma"/>
          <w:i/>
          <w:sz w:val="20"/>
        </w:rPr>
        <w:t xml:space="preserve">requirement shall </w:t>
      </w:r>
      <w:r>
        <w:rPr>
          <w:rFonts w:ascii="Tahoma" w:hAnsi="Tahoma" w:cs="Tahoma"/>
          <w:i/>
          <w:sz w:val="20"/>
        </w:rPr>
        <w:t>not be considered in bid evaluation.</w:t>
      </w:r>
    </w:p>
    <w:p w14:paraId="019F73A4" w14:textId="77777777" w:rsidR="004C124B" w:rsidRPr="00B51280" w:rsidRDefault="004C124B" w:rsidP="00570D43">
      <w:pPr>
        <w:pStyle w:val="BlockText"/>
        <w:numPr>
          <w:ilvl w:val="1"/>
          <w:numId w:val="5"/>
        </w:numPr>
        <w:tabs>
          <w:tab w:val="left" w:pos="1080"/>
        </w:tabs>
        <w:spacing w:before="120" w:after="120"/>
        <w:rPr>
          <w:rFonts w:ascii="Tahoma" w:hAnsi="Tahoma" w:cs="Tahoma"/>
          <w:sz w:val="20"/>
        </w:rPr>
      </w:pPr>
      <w:r w:rsidRPr="00B51280">
        <w:rPr>
          <w:rFonts w:ascii="Tahoma" w:hAnsi="Tahoma" w:cs="Tahoma"/>
          <w:sz w:val="20"/>
        </w:rPr>
        <w:t xml:space="preserve">Availability in the </w:t>
      </w:r>
      <w:r w:rsidR="00A10658" w:rsidRPr="00B51280">
        <w:rPr>
          <w:rFonts w:ascii="Tahoma" w:hAnsi="Tahoma" w:cs="Tahoma"/>
          <w:sz w:val="20"/>
        </w:rPr>
        <w:t>Islamic Republic of Afghanistan</w:t>
      </w:r>
      <w:r w:rsidRPr="00B51280">
        <w:rPr>
          <w:rFonts w:ascii="Tahoma" w:hAnsi="Tahoma" w:cs="Tahoma"/>
          <w:sz w:val="20"/>
        </w:rPr>
        <w:t xml:space="preserve"> of spare parts and after sales services for equipment offered in the </w:t>
      </w:r>
      <w:r w:rsidR="00F024AD" w:rsidRPr="00B51280">
        <w:rPr>
          <w:rFonts w:ascii="Tahoma" w:hAnsi="Tahoma" w:cs="Tahoma"/>
          <w:sz w:val="20"/>
        </w:rPr>
        <w:t>Bid</w:t>
      </w:r>
      <w:r w:rsidRPr="00B51280">
        <w:rPr>
          <w:rFonts w:ascii="Tahoma" w:hAnsi="Tahoma" w:cs="Tahoma"/>
          <w:iCs/>
          <w:sz w:val="20"/>
        </w:rPr>
        <w:t>.</w:t>
      </w:r>
    </w:p>
    <w:p w14:paraId="5D241CBD" w14:textId="77777777" w:rsidR="00895DB5" w:rsidRDefault="00895DB5" w:rsidP="004C124B">
      <w:pPr>
        <w:suppressAutoHyphens/>
        <w:spacing w:before="120" w:after="120"/>
        <w:ind w:left="1080" w:right="-72"/>
        <w:jc w:val="both"/>
        <w:rPr>
          <w:rFonts w:ascii="Tahoma" w:hAnsi="Tahoma" w:cs="Tahoma"/>
          <w:sz w:val="20"/>
        </w:rPr>
      </w:pPr>
      <w:r>
        <w:rPr>
          <w:rFonts w:ascii="Tahoma" w:hAnsi="Tahoma" w:cs="Tahoma"/>
          <w:sz w:val="20"/>
        </w:rPr>
        <w:t>Not applicable.</w:t>
      </w:r>
    </w:p>
    <w:p w14:paraId="4D6F6769" w14:textId="77777777" w:rsidR="004C124B" w:rsidRPr="00B51280" w:rsidRDefault="00895DB5" w:rsidP="00570D43">
      <w:pPr>
        <w:pStyle w:val="BlockText"/>
        <w:numPr>
          <w:ilvl w:val="1"/>
          <w:numId w:val="5"/>
        </w:numPr>
        <w:tabs>
          <w:tab w:val="left" w:pos="1080"/>
        </w:tabs>
        <w:spacing w:before="120" w:after="120"/>
        <w:rPr>
          <w:rFonts w:ascii="Tahoma" w:hAnsi="Tahoma" w:cs="Tahoma"/>
          <w:sz w:val="20"/>
        </w:rPr>
      </w:pPr>
      <w:r>
        <w:rPr>
          <w:rFonts w:ascii="Tahoma" w:hAnsi="Tahoma" w:cs="Tahoma"/>
          <w:sz w:val="20"/>
        </w:rPr>
        <w:t xml:space="preserve"> </w:t>
      </w:r>
      <w:r w:rsidR="004C124B" w:rsidRPr="00B51280">
        <w:rPr>
          <w:rFonts w:ascii="Tahoma" w:hAnsi="Tahoma" w:cs="Tahoma"/>
          <w:sz w:val="20"/>
        </w:rPr>
        <w:t>Projected operating and maintenance costs</w:t>
      </w:r>
      <w:r w:rsidR="00F95342">
        <w:rPr>
          <w:rFonts w:ascii="Tahoma" w:hAnsi="Tahoma" w:cs="Tahoma"/>
          <w:iCs/>
          <w:sz w:val="20"/>
        </w:rPr>
        <w:t>: NO</w:t>
      </w:r>
    </w:p>
    <w:p w14:paraId="45DF09E6" w14:textId="77777777" w:rsidR="0097289A" w:rsidRPr="00B51280" w:rsidRDefault="004C124B" w:rsidP="00D720BD">
      <w:pPr>
        <w:pStyle w:val="BlockText"/>
        <w:numPr>
          <w:ilvl w:val="1"/>
          <w:numId w:val="5"/>
        </w:numPr>
        <w:tabs>
          <w:tab w:val="left" w:pos="1080"/>
        </w:tabs>
        <w:spacing w:before="120" w:after="120"/>
        <w:rPr>
          <w:rFonts w:ascii="Tahoma" w:hAnsi="Tahoma" w:cs="Tahoma"/>
          <w:sz w:val="20"/>
        </w:rPr>
      </w:pPr>
      <w:r w:rsidRPr="00B51280">
        <w:rPr>
          <w:rFonts w:ascii="Tahoma" w:hAnsi="Tahoma" w:cs="Tahoma"/>
          <w:sz w:val="20"/>
        </w:rPr>
        <w:t>Performance an</w:t>
      </w:r>
      <w:r w:rsidR="00A10658" w:rsidRPr="00B51280">
        <w:rPr>
          <w:rFonts w:ascii="Tahoma" w:hAnsi="Tahoma" w:cs="Tahoma"/>
          <w:sz w:val="20"/>
        </w:rPr>
        <w:t>d productivity of the equipment</w:t>
      </w:r>
      <w:r w:rsidR="00D720BD">
        <w:rPr>
          <w:rFonts w:ascii="Tahoma" w:hAnsi="Tahoma" w:cs="Tahoma"/>
          <w:sz w:val="20"/>
        </w:rPr>
        <w:t>: NO</w:t>
      </w:r>
    </w:p>
    <w:p w14:paraId="188BA5D5" w14:textId="77777777" w:rsidR="004C124B" w:rsidRPr="00B51280" w:rsidRDefault="003C78CD" w:rsidP="000A04FC">
      <w:pPr>
        <w:spacing w:before="120" w:after="120"/>
        <w:ind w:left="432"/>
        <w:jc w:val="both"/>
        <w:rPr>
          <w:rFonts w:ascii="Tahoma" w:hAnsi="Tahoma" w:cs="Tahoma"/>
          <w:b/>
          <w:bCs/>
          <w:smallCaps/>
          <w:sz w:val="22"/>
          <w:szCs w:val="22"/>
        </w:rPr>
      </w:pPr>
      <w:r>
        <w:rPr>
          <w:rFonts w:ascii="Tahoma" w:hAnsi="Tahoma" w:cs="Tahoma"/>
          <w:b/>
          <w:bCs/>
          <w:smallCaps/>
          <w:sz w:val="22"/>
          <w:szCs w:val="22"/>
        </w:rPr>
        <w:t xml:space="preserve">3. </w:t>
      </w:r>
      <w:r w:rsidR="004C124B" w:rsidRPr="00B51280">
        <w:rPr>
          <w:rFonts w:ascii="Tahoma" w:hAnsi="Tahoma" w:cs="Tahoma"/>
          <w:b/>
          <w:bCs/>
          <w:smallCaps/>
          <w:sz w:val="22"/>
          <w:szCs w:val="22"/>
        </w:rPr>
        <w:t>Multiple Contracts (ITB 36.6)</w:t>
      </w:r>
      <w:r w:rsidR="00775F59">
        <w:rPr>
          <w:rFonts w:ascii="Tahoma" w:hAnsi="Tahoma" w:cs="Tahoma"/>
          <w:b/>
          <w:bCs/>
          <w:smallCaps/>
          <w:sz w:val="22"/>
          <w:szCs w:val="22"/>
        </w:rPr>
        <w:t xml:space="preserve"> </w:t>
      </w:r>
      <w:r w:rsidR="00895DB5">
        <w:rPr>
          <w:rFonts w:ascii="Tahoma" w:hAnsi="Tahoma" w:cs="Tahoma"/>
          <w:b/>
          <w:bCs/>
          <w:smallCaps/>
          <w:sz w:val="22"/>
          <w:szCs w:val="22"/>
        </w:rPr>
        <w:t xml:space="preserve">- </w:t>
      </w:r>
      <w:r w:rsidR="00775F59">
        <w:rPr>
          <w:rFonts w:ascii="Tahoma" w:hAnsi="Tahoma" w:cs="Tahoma"/>
          <w:b/>
          <w:bCs/>
          <w:smallCaps/>
          <w:sz w:val="22"/>
          <w:szCs w:val="22"/>
        </w:rPr>
        <w:t>NOT Applica</w:t>
      </w:r>
      <w:r w:rsidR="00D720BD">
        <w:rPr>
          <w:rFonts w:ascii="Tahoma" w:hAnsi="Tahoma" w:cs="Tahoma"/>
          <w:b/>
          <w:bCs/>
          <w:smallCaps/>
          <w:sz w:val="22"/>
          <w:szCs w:val="22"/>
        </w:rPr>
        <w:t>ble</w:t>
      </w:r>
    </w:p>
    <w:p w14:paraId="406597B9" w14:textId="77777777" w:rsidR="004C124B" w:rsidRPr="00B51280" w:rsidRDefault="004C124B" w:rsidP="004C124B">
      <w:pPr>
        <w:spacing w:before="120" w:after="120"/>
        <w:jc w:val="both"/>
        <w:rPr>
          <w:rFonts w:ascii="Tahoma" w:hAnsi="Tahoma" w:cs="Tahoma"/>
          <w:bCs/>
          <w:sz w:val="20"/>
        </w:rPr>
      </w:pPr>
      <w:r w:rsidRPr="00B51280">
        <w:rPr>
          <w:rFonts w:ascii="Tahoma" w:hAnsi="Tahoma" w:cs="Tahoma"/>
          <w:bCs/>
          <w:sz w:val="20"/>
        </w:rPr>
        <w:t xml:space="preserve">The Purchaser shall award multiple contracts to the </w:t>
      </w:r>
      <w:r w:rsidR="00F024AD" w:rsidRPr="00B51280">
        <w:rPr>
          <w:rFonts w:ascii="Tahoma" w:hAnsi="Tahoma" w:cs="Tahoma"/>
          <w:bCs/>
          <w:sz w:val="20"/>
        </w:rPr>
        <w:t>Bid</w:t>
      </w:r>
      <w:r w:rsidRPr="00B51280">
        <w:rPr>
          <w:rFonts w:ascii="Tahoma" w:hAnsi="Tahoma" w:cs="Tahoma"/>
          <w:bCs/>
          <w:sz w:val="20"/>
        </w:rPr>
        <w:t xml:space="preserve">der that offers the lowest evaluated combination of </w:t>
      </w:r>
      <w:r w:rsidR="00F024AD" w:rsidRPr="00B51280">
        <w:rPr>
          <w:rFonts w:ascii="Tahoma" w:hAnsi="Tahoma" w:cs="Tahoma"/>
          <w:bCs/>
          <w:sz w:val="20"/>
        </w:rPr>
        <w:t>Bid</w:t>
      </w:r>
      <w:r w:rsidRPr="00B51280">
        <w:rPr>
          <w:rFonts w:ascii="Tahoma" w:hAnsi="Tahoma" w:cs="Tahoma"/>
          <w:bCs/>
          <w:sz w:val="20"/>
        </w:rPr>
        <w:t xml:space="preserve">s (one contract per </w:t>
      </w:r>
      <w:r w:rsidR="00F024AD" w:rsidRPr="00B51280">
        <w:rPr>
          <w:rFonts w:ascii="Tahoma" w:hAnsi="Tahoma" w:cs="Tahoma"/>
          <w:bCs/>
          <w:sz w:val="20"/>
        </w:rPr>
        <w:t>Bid</w:t>
      </w:r>
      <w:r w:rsidRPr="00B51280">
        <w:rPr>
          <w:rFonts w:ascii="Tahoma" w:hAnsi="Tahoma" w:cs="Tahoma"/>
          <w:bCs/>
          <w:sz w:val="20"/>
        </w:rPr>
        <w:t xml:space="preserve">) and meets the </w:t>
      </w:r>
      <w:r w:rsidRPr="00B51280">
        <w:rPr>
          <w:rFonts w:ascii="Tahoma" w:hAnsi="Tahoma" w:cs="Tahoma"/>
          <w:sz w:val="20"/>
        </w:rPr>
        <w:t>post-qualification criteria paragraph 4 below.</w:t>
      </w:r>
    </w:p>
    <w:p w14:paraId="147A68A7" w14:textId="77777777" w:rsidR="004C124B" w:rsidRPr="00B51280" w:rsidRDefault="004C124B" w:rsidP="004C124B">
      <w:pPr>
        <w:tabs>
          <w:tab w:val="left" w:pos="1080"/>
        </w:tabs>
        <w:suppressAutoHyphens/>
        <w:spacing w:before="120" w:after="120"/>
        <w:ind w:left="1080" w:right="-72" w:hanging="1080"/>
        <w:jc w:val="both"/>
        <w:rPr>
          <w:rFonts w:ascii="Tahoma" w:hAnsi="Tahoma" w:cs="Tahoma"/>
          <w:sz w:val="20"/>
        </w:rPr>
      </w:pPr>
      <w:r w:rsidRPr="00B51280">
        <w:rPr>
          <w:rFonts w:ascii="Tahoma" w:hAnsi="Tahoma" w:cs="Tahoma"/>
          <w:sz w:val="20"/>
        </w:rPr>
        <w:t>The Purchaser shall:</w:t>
      </w:r>
    </w:p>
    <w:p w14:paraId="370D9D58" w14:textId="77777777" w:rsidR="004C124B" w:rsidRPr="00B51280" w:rsidRDefault="005A5813" w:rsidP="00570D43">
      <w:pPr>
        <w:pStyle w:val="BlockText"/>
        <w:numPr>
          <w:ilvl w:val="0"/>
          <w:numId w:val="95"/>
        </w:numPr>
        <w:tabs>
          <w:tab w:val="left" w:pos="1080"/>
        </w:tabs>
        <w:spacing w:before="120" w:after="120"/>
        <w:rPr>
          <w:rFonts w:ascii="Tahoma" w:hAnsi="Tahoma" w:cs="Tahoma"/>
          <w:sz w:val="20"/>
        </w:rPr>
      </w:pPr>
      <w:r w:rsidRPr="00B51280">
        <w:rPr>
          <w:rFonts w:ascii="Tahoma" w:hAnsi="Tahoma" w:cs="Tahoma"/>
          <w:sz w:val="20"/>
        </w:rPr>
        <w:t>Evaluate</w:t>
      </w:r>
      <w:r w:rsidR="004C124B" w:rsidRPr="00B51280">
        <w:rPr>
          <w:rFonts w:ascii="Tahoma" w:hAnsi="Tahoma" w:cs="Tahoma"/>
          <w:sz w:val="20"/>
        </w:rPr>
        <w:t xml:space="preserve"> only </w:t>
      </w:r>
      <w:r w:rsidR="000D347E">
        <w:rPr>
          <w:rFonts w:ascii="Tahoma" w:hAnsi="Tahoma" w:cs="Tahoma"/>
          <w:sz w:val="20"/>
        </w:rPr>
        <w:t xml:space="preserve">the </w:t>
      </w:r>
      <w:r w:rsidR="004C124B" w:rsidRPr="00B51280">
        <w:rPr>
          <w:rFonts w:ascii="Tahoma" w:hAnsi="Tahoma" w:cs="Tahoma"/>
          <w:sz w:val="20"/>
        </w:rPr>
        <w:t xml:space="preserve">lots or contracts that include </w:t>
      </w:r>
      <w:r w:rsidR="000D347E">
        <w:rPr>
          <w:rFonts w:ascii="Tahoma" w:hAnsi="Tahoma" w:cs="Tahoma"/>
          <w:sz w:val="20"/>
        </w:rPr>
        <w:t>a</w:t>
      </w:r>
      <w:r w:rsidR="003F0335">
        <w:rPr>
          <w:rFonts w:ascii="Tahoma" w:hAnsi="Tahoma" w:cs="Tahoma"/>
          <w:sz w:val="20"/>
        </w:rPr>
        <w:t>t least the</w:t>
      </w:r>
      <w:r w:rsidR="004C124B" w:rsidRPr="00B51280">
        <w:rPr>
          <w:rFonts w:ascii="Tahoma" w:hAnsi="Tahoma" w:cs="Tahoma"/>
          <w:sz w:val="20"/>
        </w:rPr>
        <w:t xml:space="preserve"> percentage of items per lot and </w:t>
      </w:r>
      <w:r w:rsidR="003F0335">
        <w:rPr>
          <w:rFonts w:ascii="Tahoma" w:hAnsi="Tahoma" w:cs="Tahoma"/>
          <w:sz w:val="20"/>
        </w:rPr>
        <w:t xml:space="preserve">the </w:t>
      </w:r>
      <w:r w:rsidR="004C124B" w:rsidRPr="00B51280">
        <w:rPr>
          <w:rFonts w:ascii="Tahoma" w:hAnsi="Tahoma" w:cs="Tahoma"/>
          <w:sz w:val="20"/>
        </w:rPr>
        <w:t xml:space="preserve">quantity per item </w:t>
      </w:r>
      <w:r>
        <w:rPr>
          <w:rFonts w:ascii="Tahoma" w:hAnsi="Tahoma" w:cs="Tahoma"/>
          <w:sz w:val="20"/>
        </w:rPr>
        <w:t xml:space="preserve">as </w:t>
      </w:r>
      <w:r w:rsidRPr="00B51280">
        <w:rPr>
          <w:rFonts w:ascii="Tahoma" w:hAnsi="Tahoma" w:cs="Tahoma"/>
          <w:sz w:val="20"/>
        </w:rPr>
        <w:t>specified</w:t>
      </w:r>
      <w:r w:rsidR="004C124B" w:rsidRPr="00B51280">
        <w:rPr>
          <w:rFonts w:ascii="Tahoma" w:hAnsi="Tahoma" w:cs="Tahoma"/>
          <w:sz w:val="20"/>
        </w:rPr>
        <w:t xml:space="preserve"> in ITB Sub Clause 14.8.</w:t>
      </w:r>
    </w:p>
    <w:p w14:paraId="205A082C" w14:textId="77777777" w:rsidR="004C124B" w:rsidRPr="00B51280" w:rsidRDefault="004C124B" w:rsidP="00570D43">
      <w:pPr>
        <w:pStyle w:val="BlockText"/>
        <w:numPr>
          <w:ilvl w:val="0"/>
          <w:numId w:val="95"/>
        </w:numPr>
        <w:tabs>
          <w:tab w:val="left" w:pos="1080"/>
        </w:tabs>
        <w:spacing w:before="120" w:after="120"/>
        <w:rPr>
          <w:rFonts w:ascii="Tahoma" w:hAnsi="Tahoma" w:cs="Tahoma"/>
          <w:sz w:val="20"/>
        </w:rPr>
      </w:pPr>
      <w:r w:rsidRPr="00B51280">
        <w:rPr>
          <w:rFonts w:ascii="Tahoma" w:hAnsi="Tahoma" w:cs="Tahoma"/>
          <w:sz w:val="20"/>
        </w:rPr>
        <w:t>take into account:</w:t>
      </w:r>
    </w:p>
    <w:p w14:paraId="38F8333C" w14:textId="77777777" w:rsidR="004C124B" w:rsidRPr="00B51280" w:rsidRDefault="004C124B" w:rsidP="00570D43">
      <w:pPr>
        <w:numPr>
          <w:ilvl w:val="1"/>
          <w:numId w:val="95"/>
        </w:numPr>
        <w:tabs>
          <w:tab w:val="left" w:pos="1080"/>
        </w:tabs>
        <w:suppressAutoHyphens/>
        <w:spacing w:before="120" w:after="120"/>
        <w:ind w:right="-72"/>
        <w:jc w:val="both"/>
        <w:rPr>
          <w:rFonts w:ascii="Tahoma" w:hAnsi="Tahoma" w:cs="Tahoma"/>
          <w:sz w:val="20"/>
        </w:rPr>
      </w:pPr>
      <w:r w:rsidRPr="00B51280">
        <w:rPr>
          <w:rFonts w:ascii="Tahoma" w:hAnsi="Tahoma" w:cs="Tahoma"/>
          <w:sz w:val="20"/>
        </w:rPr>
        <w:t xml:space="preserve">the lowest-evaluated </w:t>
      </w:r>
      <w:r w:rsidR="00F024AD" w:rsidRPr="00B51280">
        <w:rPr>
          <w:rFonts w:ascii="Tahoma" w:hAnsi="Tahoma" w:cs="Tahoma"/>
          <w:sz w:val="20"/>
        </w:rPr>
        <w:t>Bid</w:t>
      </w:r>
      <w:r w:rsidRPr="00B51280">
        <w:rPr>
          <w:rFonts w:ascii="Tahoma" w:hAnsi="Tahoma" w:cs="Tahoma"/>
          <w:sz w:val="20"/>
        </w:rPr>
        <w:t xml:space="preserve"> for each lot; and</w:t>
      </w:r>
    </w:p>
    <w:p w14:paraId="24D267EE" w14:textId="77777777" w:rsidR="004C124B" w:rsidRDefault="00B42412" w:rsidP="00570D43">
      <w:pPr>
        <w:numPr>
          <w:ilvl w:val="1"/>
          <w:numId w:val="95"/>
        </w:numPr>
        <w:tabs>
          <w:tab w:val="left" w:pos="1080"/>
        </w:tabs>
        <w:suppressAutoHyphens/>
        <w:spacing w:before="120" w:after="120"/>
        <w:ind w:right="-72"/>
        <w:jc w:val="both"/>
        <w:rPr>
          <w:rFonts w:ascii="Tahoma" w:hAnsi="Tahoma" w:cs="Tahoma"/>
          <w:sz w:val="20"/>
        </w:rPr>
      </w:pPr>
      <w:r w:rsidRPr="00B51280">
        <w:rPr>
          <w:rFonts w:ascii="Tahoma" w:hAnsi="Tahoma" w:cs="Tahoma"/>
          <w:sz w:val="20"/>
        </w:rPr>
        <w:t>The</w:t>
      </w:r>
      <w:r w:rsidR="004C124B" w:rsidRPr="00B51280">
        <w:rPr>
          <w:rFonts w:ascii="Tahoma" w:hAnsi="Tahoma" w:cs="Tahoma"/>
          <w:sz w:val="20"/>
        </w:rPr>
        <w:t xml:space="preserve"> price reduction per lot and the methodology for its application a</w:t>
      </w:r>
      <w:r w:rsidR="00A10658" w:rsidRPr="00B51280">
        <w:rPr>
          <w:rFonts w:ascii="Tahoma" w:hAnsi="Tahoma" w:cs="Tahoma"/>
          <w:sz w:val="20"/>
        </w:rPr>
        <w:t>s offered by the Bidder in its B</w:t>
      </w:r>
      <w:r w:rsidR="004C124B" w:rsidRPr="00B51280">
        <w:rPr>
          <w:rFonts w:ascii="Tahoma" w:hAnsi="Tahoma" w:cs="Tahoma"/>
          <w:sz w:val="20"/>
        </w:rPr>
        <w:t>id.</w:t>
      </w:r>
    </w:p>
    <w:p w14:paraId="36E9D4DA" w14:textId="77777777" w:rsidR="0097289A" w:rsidRDefault="0097289A" w:rsidP="0097289A">
      <w:pPr>
        <w:tabs>
          <w:tab w:val="left" w:pos="1080"/>
        </w:tabs>
        <w:suppressAutoHyphens/>
        <w:spacing w:before="120" w:after="120"/>
        <w:ind w:right="-72"/>
        <w:jc w:val="both"/>
        <w:rPr>
          <w:rFonts w:ascii="Tahoma" w:hAnsi="Tahoma" w:cs="Tahoma"/>
          <w:sz w:val="20"/>
        </w:rPr>
      </w:pPr>
    </w:p>
    <w:p w14:paraId="43977C4C" w14:textId="77777777" w:rsidR="0097289A" w:rsidRPr="00B42412" w:rsidRDefault="0097289A" w:rsidP="0097289A">
      <w:pPr>
        <w:tabs>
          <w:tab w:val="left" w:pos="1080"/>
        </w:tabs>
        <w:suppressAutoHyphens/>
        <w:spacing w:before="120" w:after="120"/>
        <w:ind w:right="-72"/>
        <w:jc w:val="both"/>
        <w:rPr>
          <w:rFonts w:ascii="Tahoma" w:hAnsi="Tahoma" w:cs="Tahoma"/>
          <w:sz w:val="20"/>
        </w:rPr>
      </w:pPr>
    </w:p>
    <w:p w14:paraId="258845EE" w14:textId="77777777" w:rsidR="004C124B" w:rsidRPr="00B51280" w:rsidRDefault="003C78CD" w:rsidP="000A04FC">
      <w:pPr>
        <w:spacing w:before="120" w:after="120"/>
        <w:jc w:val="both"/>
        <w:rPr>
          <w:rFonts w:ascii="Tahoma" w:hAnsi="Tahoma" w:cs="Tahoma"/>
          <w:b/>
          <w:bCs/>
          <w:smallCaps/>
          <w:sz w:val="22"/>
          <w:szCs w:val="22"/>
        </w:rPr>
      </w:pPr>
      <w:r>
        <w:rPr>
          <w:rFonts w:ascii="Tahoma" w:hAnsi="Tahoma" w:cs="Tahoma"/>
          <w:b/>
          <w:bCs/>
          <w:smallCaps/>
          <w:sz w:val="22"/>
          <w:szCs w:val="22"/>
        </w:rPr>
        <w:t xml:space="preserve">4. </w:t>
      </w:r>
      <w:r w:rsidR="004C124B" w:rsidRPr="00B51280">
        <w:rPr>
          <w:rFonts w:ascii="Tahoma" w:hAnsi="Tahoma" w:cs="Tahoma"/>
          <w:b/>
          <w:bCs/>
          <w:smallCaps/>
          <w:sz w:val="22"/>
          <w:szCs w:val="22"/>
        </w:rPr>
        <w:t>Post-qualification Requirements (ITB 38.2)</w:t>
      </w:r>
    </w:p>
    <w:p w14:paraId="77EF7886" w14:textId="77777777" w:rsidR="004C124B" w:rsidRPr="00B51280" w:rsidRDefault="004C124B" w:rsidP="004C124B">
      <w:pPr>
        <w:pStyle w:val="BankNormal"/>
        <w:spacing w:before="120" w:after="120"/>
        <w:jc w:val="both"/>
        <w:rPr>
          <w:rFonts w:ascii="Tahoma" w:hAnsi="Tahoma" w:cs="Tahoma"/>
          <w:sz w:val="20"/>
        </w:rPr>
      </w:pPr>
      <w:r w:rsidRPr="00B51280">
        <w:rPr>
          <w:rFonts w:ascii="Tahoma" w:hAnsi="Tahoma" w:cs="Tahoma"/>
          <w:sz w:val="20"/>
        </w:rPr>
        <w:t xml:space="preserve">After determining the </w:t>
      </w:r>
      <w:r w:rsidR="00500143">
        <w:rPr>
          <w:rFonts w:ascii="Tahoma" w:hAnsi="Tahoma" w:cs="Tahoma"/>
          <w:sz w:val="20"/>
        </w:rPr>
        <w:t xml:space="preserve">lowest evaluated responsive </w:t>
      </w:r>
      <w:r w:rsidR="00895DB5">
        <w:rPr>
          <w:rFonts w:ascii="Tahoma" w:hAnsi="Tahoma" w:cs="Tahoma"/>
          <w:sz w:val="20"/>
        </w:rPr>
        <w:t xml:space="preserve"> </w:t>
      </w:r>
      <w:r w:rsidRPr="00B51280">
        <w:rPr>
          <w:rFonts w:ascii="Tahoma" w:hAnsi="Tahoma" w:cs="Tahoma"/>
          <w:sz w:val="20"/>
        </w:rPr>
        <w:t xml:space="preserve"> </w:t>
      </w:r>
      <w:r w:rsidR="00F024AD" w:rsidRPr="00B51280">
        <w:rPr>
          <w:rFonts w:ascii="Tahoma" w:hAnsi="Tahoma" w:cs="Tahoma"/>
          <w:sz w:val="20"/>
        </w:rPr>
        <w:t>Bid</w:t>
      </w:r>
      <w:r w:rsidRPr="00B51280">
        <w:rPr>
          <w:rFonts w:ascii="Tahoma" w:hAnsi="Tahoma" w:cs="Tahoma"/>
          <w:sz w:val="20"/>
        </w:rPr>
        <w:t xml:space="preserve"> in accordance with ITB Sub-Clause 37.1, the Purchaser shall carry out the post-qualification of the </w:t>
      </w:r>
      <w:r w:rsidR="00F024AD" w:rsidRPr="00B51280">
        <w:rPr>
          <w:rFonts w:ascii="Tahoma" w:hAnsi="Tahoma" w:cs="Tahoma"/>
          <w:sz w:val="20"/>
        </w:rPr>
        <w:t>Bid</w:t>
      </w:r>
      <w:r w:rsidRPr="00B51280">
        <w:rPr>
          <w:rFonts w:ascii="Tahoma" w:hAnsi="Tahoma" w:cs="Tahoma"/>
          <w:sz w:val="20"/>
        </w:rPr>
        <w:t>der in accordance with ITB Clause 38, using only the requirements specified.  Requirements not included in the text below shall not be used in the evaluation of the Bidder’s qualifications:</w:t>
      </w:r>
    </w:p>
    <w:p w14:paraId="38EFAE4E" w14:textId="0C42D35C" w:rsidR="004C124B" w:rsidRPr="005A5813" w:rsidRDefault="00895DB5" w:rsidP="000B5B9F">
      <w:pPr>
        <w:pStyle w:val="BankNormal"/>
        <w:numPr>
          <w:ilvl w:val="0"/>
          <w:numId w:val="96"/>
        </w:numPr>
        <w:spacing w:before="120" w:after="120"/>
        <w:jc w:val="both"/>
        <w:rPr>
          <w:rFonts w:ascii="Tahoma" w:hAnsi="Tahoma" w:cs="Tahoma"/>
          <w:sz w:val="20"/>
        </w:rPr>
      </w:pPr>
      <w:r>
        <w:rPr>
          <w:rFonts w:ascii="Tahoma" w:hAnsi="Tahoma" w:cs="Tahoma"/>
          <w:sz w:val="20"/>
        </w:rPr>
        <w:t>Experience in similar assignment</w:t>
      </w:r>
      <w:r w:rsidR="004C124B" w:rsidRPr="00B51280">
        <w:rPr>
          <w:rFonts w:ascii="Tahoma" w:hAnsi="Tahoma" w:cs="Tahoma"/>
          <w:sz w:val="20"/>
        </w:rPr>
        <w:t xml:space="preserve">: </w:t>
      </w:r>
      <w:r>
        <w:rPr>
          <w:rFonts w:ascii="Tahoma" w:hAnsi="Tahoma" w:cs="Tahoma"/>
          <w:sz w:val="20"/>
        </w:rPr>
        <w:t xml:space="preserve">This criteria won’t apply to airlines /owners of the aircrafts quoting directly against this tender. However, </w:t>
      </w:r>
      <w:r>
        <w:t xml:space="preserve">if </w:t>
      </w:r>
      <w:r w:rsidR="000A04FC">
        <w:t xml:space="preserve">a bid is submitted by a Dealer in Aircrafts sale, he/she should submit necessary documents to prove that he/she is in this business for at </w:t>
      </w:r>
      <w:r w:rsidR="00082385">
        <w:t xml:space="preserve">least </w:t>
      </w:r>
      <w:r w:rsidR="000B5B9F">
        <w:t>5</w:t>
      </w:r>
      <w:r>
        <w:t xml:space="preserve"> </w:t>
      </w:r>
      <w:r w:rsidR="000A04FC">
        <w:t xml:space="preserve">years and he/she has successfully executed at least </w:t>
      </w:r>
      <w:r w:rsidR="000A04FC">
        <w:lastRenderedPageBreak/>
        <w:t xml:space="preserve">one such contract in last </w:t>
      </w:r>
      <w:r w:rsidR="000B5B9F">
        <w:t>5</w:t>
      </w:r>
      <w:r>
        <w:t xml:space="preserve"> </w:t>
      </w:r>
      <w:r w:rsidR="000A04FC">
        <w:t xml:space="preserve">years. It should also submit necessary authorization from the respective airline to submit the offer on behalf of the airline. </w:t>
      </w:r>
    </w:p>
    <w:p w14:paraId="5DFEC977" w14:textId="77777777" w:rsidR="000A04FC" w:rsidRDefault="000A04FC" w:rsidP="000A04FC">
      <w:pPr>
        <w:pStyle w:val="BankNormal"/>
        <w:autoSpaceDE w:val="0"/>
        <w:autoSpaceDN w:val="0"/>
        <w:adjustRightInd w:val="0"/>
        <w:spacing w:before="120" w:after="120"/>
        <w:ind w:left="1440"/>
        <w:jc w:val="both"/>
        <w:rPr>
          <w:rFonts w:ascii="Tahoma" w:hAnsi="Tahoma" w:cs="Tahoma"/>
          <w:i/>
          <w:iCs/>
          <w:sz w:val="20"/>
          <w:highlight w:val="cyan"/>
        </w:rPr>
      </w:pPr>
    </w:p>
    <w:p w14:paraId="1283BFFC" w14:textId="77777777" w:rsidR="00FD3F83" w:rsidRPr="006550C8" w:rsidRDefault="00FD3F83" w:rsidP="00FD3F83">
      <w:pPr>
        <w:pStyle w:val="BankNormal"/>
        <w:spacing w:before="120" w:after="120"/>
        <w:ind w:left="1440"/>
        <w:jc w:val="both"/>
        <w:rPr>
          <w:rFonts w:ascii="Tahoma" w:hAnsi="Tahoma" w:cs="Tahoma"/>
          <w:i/>
          <w:iCs/>
          <w:sz w:val="20"/>
        </w:rPr>
      </w:pPr>
    </w:p>
    <w:p w14:paraId="6368F3A5" w14:textId="77777777" w:rsidR="004C124B" w:rsidRPr="00B42412" w:rsidRDefault="004C124B" w:rsidP="00570D43">
      <w:pPr>
        <w:pStyle w:val="BankNormal"/>
        <w:numPr>
          <w:ilvl w:val="0"/>
          <w:numId w:val="96"/>
        </w:numPr>
        <w:spacing w:before="120" w:after="120"/>
        <w:jc w:val="both"/>
        <w:rPr>
          <w:rFonts w:ascii="Tahoma" w:hAnsi="Tahoma" w:cs="Tahoma"/>
          <w:sz w:val="20"/>
        </w:rPr>
      </w:pPr>
      <w:r w:rsidRPr="00B42412">
        <w:rPr>
          <w:rFonts w:ascii="Tahoma" w:hAnsi="Tahoma" w:cs="Tahoma"/>
          <w:sz w:val="20"/>
        </w:rPr>
        <w:t xml:space="preserve">The Bidder shall furnish documentary evidence to demonstrate that the Goods it offers meet the following usage requirement: </w:t>
      </w:r>
      <w:r w:rsidR="00523C11">
        <w:rPr>
          <w:rFonts w:ascii="Tahoma" w:hAnsi="Tahoma" w:cs="Tahoma"/>
          <w:sz w:val="20"/>
        </w:rPr>
        <w:t xml:space="preserve"> N/A</w:t>
      </w:r>
    </w:p>
    <w:p w14:paraId="4C57FD9F" w14:textId="6E66CF4C" w:rsidR="00C34102" w:rsidRDefault="00C34102" w:rsidP="00AF44D7">
      <w:pPr>
        <w:pStyle w:val="BankNormal"/>
        <w:spacing w:before="120" w:after="120"/>
        <w:jc w:val="both"/>
      </w:pPr>
      <w:r>
        <w:t xml:space="preserve">c) The Technical score obtained by the bid in Technical Evaluation as per 2.1 Evaluation Criteria should not be less than </w:t>
      </w:r>
      <w:r w:rsidR="00CC68A9">
        <w:t>75</w:t>
      </w:r>
      <w:r>
        <w:t xml:space="preserve">. </w:t>
      </w:r>
    </w:p>
    <w:p w14:paraId="66A9A031" w14:textId="77777777" w:rsidR="000973E7" w:rsidRPr="00B42412" w:rsidRDefault="000973E7" w:rsidP="00523C11">
      <w:pPr>
        <w:pStyle w:val="BankNormal"/>
        <w:spacing w:before="120" w:after="120"/>
        <w:ind w:left="432"/>
        <w:jc w:val="both"/>
        <w:rPr>
          <w:rFonts w:ascii="Tahoma" w:hAnsi="Tahoma" w:cs="Tahoma"/>
          <w:sz w:val="20"/>
        </w:rPr>
      </w:pPr>
    </w:p>
    <w:p w14:paraId="14735311" w14:textId="77777777" w:rsidR="004C124B" w:rsidRPr="00B51280" w:rsidRDefault="004C124B" w:rsidP="004C124B">
      <w:pPr>
        <w:spacing w:before="120" w:after="120"/>
        <w:jc w:val="center"/>
        <w:rPr>
          <w:rFonts w:ascii="Tahoma" w:hAnsi="Tahoma" w:cs="Tahoma"/>
          <w:sz w:val="22"/>
          <w:szCs w:val="22"/>
        </w:rPr>
      </w:pPr>
      <w:r w:rsidRPr="00B51280">
        <w:rPr>
          <w:rFonts w:ascii="Tahoma" w:hAnsi="Tahoma" w:cs="Tahoma"/>
          <w:sz w:val="22"/>
          <w:szCs w:val="22"/>
        </w:rPr>
        <w:br w:type="page"/>
      </w:r>
      <w:r w:rsidRPr="00B51280">
        <w:rPr>
          <w:rFonts w:ascii="Tahoma" w:hAnsi="Tahoma" w:cs="Tahoma"/>
          <w:b/>
          <w:bCs/>
          <w:smallCaps/>
          <w:sz w:val="28"/>
          <w:szCs w:val="28"/>
        </w:rPr>
        <w:lastRenderedPageBreak/>
        <w:t>Section 4</w:t>
      </w:r>
      <w:r w:rsidRPr="00B51280">
        <w:rPr>
          <w:rFonts w:ascii="Tahoma" w:hAnsi="Tahoma" w:cs="Tahoma"/>
          <w:b/>
          <w:bCs/>
          <w:smallCaps/>
          <w:sz w:val="28"/>
          <w:szCs w:val="28"/>
        </w:rPr>
        <w:tab/>
        <w:t>Bidding Forms</w:t>
      </w:r>
      <w:r w:rsidR="00ED6B34">
        <w:rPr>
          <w:rFonts w:ascii="Tahoma" w:hAnsi="Tahoma" w:cs="Tahoma"/>
          <w:b/>
          <w:bCs/>
          <w:smallCaps/>
          <w:sz w:val="28"/>
          <w:szCs w:val="28"/>
        </w:rPr>
        <w:t xml:space="preserve"> </w:t>
      </w:r>
    </w:p>
    <w:p w14:paraId="27466FCB" w14:textId="77777777" w:rsidR="004C124B" w:rsidRPr="00B51280" w:rsidRDefault="004C124B" w:rsidP="004C124B">
      <w:pPr>
        <w:rPr>
          <w:rFonts w:ascii="Tahoma" w:hAnsi="Tahoma" w:cs="Tahoma"/>
          <w:sz w:val="22"/>
          <w:szCs w:val="22"/>
        </w:rPr>
      </w:pPr>
    </w:p>
    <w:p w14:paraId="543B9690" w14:textId="77777777" w:rsidR="004C124B" w:rsidRPr="00B51280" w:rsidRDefault="004C124B" w:rsidP="004C124B">
      <w:pPr>
        <w:rPr>
          <w:rFonts w:ascii="Tahoma" w:hAnsi="Tahoma" w:cs="Tahoma"/>
          <w:sz w:val="22"/>
          <w:szCs w:val="22"/>
        </w:rPr>
      </w:pPr>
    </w:p>
    <w:p w14:paraId="0D0BE7A9" w14:textId="77777777" w:rsidR="004C124B" w:rsidRPr="00B51280" w:rsidRDefault="004C124B" w:rsidP="004C124B">
      <w:pPr>
        <w:jc w:val="center"/>
        <w:rPr>
          <w:rFonts w:ascii="Tahoma" w:hAnsi="Tahoma" w:cs="Tahoma"/>
          <w:b/>
          <w:smallCaps/>
          <w:sz w:val="22"/>
          <w:szCs w:val="22"/>
        </w:rPr>
      </w:pPr>
      <w:r w:rsidRPr="00B51280">
        <w:rPr>
          <w:rFonts w:ascii="Tahoma" w:hAnsi="Tahoma" w:cs="Tahoma"/>
          <w:b/>
          <w:smallCaps/>
          <w:sz w:val="22"/>
          <w:szCs w:val="22"/>
        </w:rPr>
        <w:t>Content</w:t>
      </w:r>
    </w:p>
    <w:tbl>
      <w:tblPr>
        <w:tblW w:w="0" w:type="auto"/>
        <w:tblInd w:w="108" w:type="dxa"/>
        <w:tblLook w:val="0000" w:firstRow="0" w:lastRow="0" w:firstColumn="0" w:lastColumn="0" w:noHBand="0" w:noVBand="0"/>
      </w:tblPr>
      <w:tblGrid>
        <w:gridCol w:w="1609"/>
        <w:gridCol w:w="6477"/>
      </w:tblGrid>
      <w:tr w:rsidR="004C124B" w:rsidRPr="00B51280" w14:paraId="1A298433" w14:textId="77777777">
        <w:tc>
          <w:tcPr>
            <w:tcW w:w="1664" w:type="dxa"/>
          </w:tcPr>
          <w:p w14:paraId="1CC2ED9A" w14:textId="77777777" w:rsidR="004C124B" w:rsidRPr="00B51280" w:rsidRDefault="004C124B" w:rsidP="004C124B">
            <w:pPr>
              <w:spacing w:before="120" w:after="120"/>
              <w:jc w:val="both"/>
              <w:rPr>
                <w:rFonts w:ascii="Tahoma" w:hAnsi="Tahoma" w:cs="Tahoma"/>
                <w:b/>
                <w:bCs/>
                <w:sz w:val="22"/>
                <w:szCs w:val="22"/>
              </w:rPr>
            </w:pPr>
            <w:r w:rsidRPr="00B51280">
              <w:rPr>
                <w:rFonts w:ascii="Tahoma" w:hAnsi="Tahoma" w:cs="Tahoma"/>
                <w:b/>
                <w:bCs/>
                <w:sz w:val="22"/>
                <w:szCs w:val="22"/>
              </w:rPr>
              <w:t>Form</w:t>
            </w:r>
          </w:p>
        </w:tc>
        <w:tc>
          <w:tcPr>
            <w:tcW w:w="7084" w:type="dxa"/>
          </w:tcPr>
          <w:p w14:paraId="7D21F10D" w14:textId="77777777" w:rsidR="004C124B" w:rsidRPr="00B51280" w:rsidRDefault="004C124B" w:rsidP="004C124B">
            <w:pPr>
              <w:spacing w:before="120" w:after="120"/>
              <w:jc w:val="both"/>
              <w:rPr>
                <w:rFonts w:ascii="Tahoma" w:hAnsi="Tahoma" w:cs="Tahoma"/>
                <w:b/>
                <w:bCs/>
                <w:sz w:val="22"/>
                <w:szCs w:val="22"/>
              </w:rPr>
            </w:pPr>
            <w:r w:rsidRPr="00B51280">
              <w:rPr>
                <w:rFonts w:ascii="Tahoma" w:hAnsi="Tahoma" w:cs="Tahoma"/>
                <w:b/>
                <w:bCs/>
                <w:sz w:val="22"/>
                <w:szCs w:val="22"/>
              </w:rPr>
              <w:t>Title</w:t>
            </w:r>
          </w:p>
        </w:tc>
      </w:tr>
      <w:tr w:rsidR="004C124B" w:rsidRPr="00B51280" w14:paraId="0D42BECA" w14:textId="77777777">
        <w:tc>
          <w:tcPr>
            <w:tcW w:w="1664" w:type="dxa"/>
          </w:tcPr>
          <w:p w14:paraId="45C15166" w14:textId="77777777" w:rsidR="004C124B" w:rsidRPr="00B51280" w:rsidRDefault="004C124B" w:rsidP="004C124B">
            <w:pPr>
              <w:spacing w:before="120" w:after="120"/>
              <w:jc w:val="both"/>
              <w:rPr>
                <w:rFonts w:ascii="Tahoma" w:hAnsi="Tahoma" w:cs="Tahoma"/>
                <w:sz w:val="22"/>
                <w:szCs w:val="22"/>
              </w:rPr>
            </w:pPr>
          </w:p>
        </w:tc>
        <w:tc>
          <w:tcPr>
            <w:tcW w:w="7084" w:type="dxa"/>
          </w:tcPr>
          <w:p w14:paraId="245C8ABA" w14:textId="77777777" w:rsidR="004C124B" w:rsidRPr="00B51280" w:rsidRDefault="004C124B" w:rsidP="004C124B">
            <w:pPr>
              <w:pStyle w:val="Heading9"/>
              <w:spacing w:before="120" w:after="120"/>
              <w:rPr>
                <w:rFonts w:ascii="Tahoma" w:hAnsi="Tahoma" w:cs="Tahoma"/>
              </w:rPr>
            </w:pPr>
            <w:bookmarkStart w:id="293" w:name="_Toc50275642"/>
            <w:r w:rsidRPr="00B51280">
              <w:rPr>
                <w:rFonts w:ascii="Tahoma" w:hAnsi="Tahoma" w:cs="Tahoma"/>
              </w:rPr>
              <w:t>Bid Forms</w:t>
            </w:r>
            <w:bookmarkEnd w:id="293"/>
          </w:p>
        </w:tc>
      </w:tr>
      <w:tr w:rsidR="004C124B" w:rsidRPr="00B51280" w14:paraId="2B90DF32" w14:textId="77777777">
        <w:tc>
          <w:tcPr>
            <w:tcW w:w="1664" w:type="dxa"/>
          </w:tcPr>
          <w:p w14:paraId="549E0E38" w14:textId="77777777" w:rsidR="004C124B" w:rsidRPr="00B51280" w:rsidRDefault="000F3A89" w:rsidP="004C124B">
            <w:pPr>
              <w:spacing w:before="120" w:after="120"/>
              <w:jc w:val="both"/>
              <w:rPr>
                <w:rFonts w:ascii="Tahoma" w:hAnsi="Tahoma" w:cs="Tahoma"/>
                <w:sz w:val="22"/>
                <w:szCs w:val="22"/>
              </w:rPr>
            </w:pPr>
            <w:r w:rsidRPr="00B51280">
              <w:rPr>
                <w:rFonts w:ascii="Tahoma" w:hAnsi="Tahoma" w:cs="Tahoma"/>
                <w:sz w:val="22"/>
                <w:szCs w:val="22"/>
              </w:rPr>
              <w:t>SDB</w:t>
            </w:r>
            <w:r w:rsidR="004C124B" w:rsidRPr="00B51280">
              <w:rPr>
                <w:rFonts w:ascii="Tahoma" w:hAnsi="Tahoma" w:cs="Tahoma"/>
                <w:sz w:val="22"/>
                <w:szCs w:val="22"/>
              </w:rPr>
              <w:t>/G/</w:t>
            </w:r>
            <w:r w:rsidRPr="00B51280">
              <w:rPr>
                <w:rFonts w:ascii="Tahoma" w:hAnsi="Tahoma" w:cs="Tahoma"/>
                <w:sz w:val="22"/>
                <w:szCs w:val="22"/>
              </w:rPr>
              <w:t>01</w:t>
            </w:r>
          </w:p>
        </w:tc>
        <w:tc>
          <w:tcPr>
            <w:tcW w:w="7084" w:type="dxa"/>
          </w:tcPr>
          <w:p w14:paraId="4E945515" w14:textId="77777777" w:rsidR="004C124B" w:rsidRPr="00B51280" w:rsidRDefault="004C124B" w:rsidP="004C124B">
            <w:pPr>
              <w:spacing w:before="120" w:after="120"/>
              <w:jc w:val="both"/>
              <w:rPr>
                <w:rFonts w:ascii="Tahoma" w:hAnsi="Tahoma" w:cs="Tahoma"/>
                <w:sz w:val="22"/>
                <w:szCs w:val="22"/>
              </w:rPr>
            </w:pPr>
            <w:r w:rsidRPr="00B51280">
              <w:rPr>
                <w:rFonts w:ascii="Tahoma" w:hAnsi="Tahoma" w:cs="Tahoma"/>
                <w:sz w:val="22"/>
                <w:szCs w:val="22"/>
              </w:rPr>
              <w:t>Bidder Information Form</w:t>
            </w:r>
          </w:p>
        </w:tc>
      </w:tr>
      <w:tr w:rsidR="004C124B" w:rsidRPr="00B51280" w14:paraId="4A360A7F" w14:textId="77777777">
        <w:tc>
          <w:tcPr>
            <w:tcW w:w="1664" w:type="dxa"/>
          </w:tcPr>
          <w:p w14:paraId="6FCF4F76" w14:textId="77777777" w:rsidR="004C124B" w:rsidRPr="00B51280" w:rsidRDefault="000F3A89" w:rsidP="004C124B">
            <w:pPr>
              <w:spacing w:before="120" w:after="120"/>
              <w:jc w:val="both"/>
              <w:rPr>
                <w:rFonts w:ascii="Tahoma" w:hAnsi="Tahoma" w:cs="Tahoma"/>
                <w:sz w:val="22"/>
                <w:szCs w:val="22"/>
              </w:rPr>
            </w:pPr>
            <w:r w:rsidRPr="00B51280">
              <w:rPr>
                <w:rFonts w:ascii="Tahoma" w:hAnsi="Tahoma" w:cs="Tahoma"/>
                <w:sz w:val="22"/>
                <w:szCs w:val="22"/>
              </w:rPr>
              <w:t>SDB</w:t>
            </w:r>
            <w:r w:rsidR="004C124B" w:rsidRPr="00B51280">
              <w:rPr>
                <w:rFonts w:ascii="Tahoma" w:hAnsi="Tahoma" w:cs="Tahoma"/>
                <w:sz w:val="22"/>
                <w:szCs w:val="22"/>
              </w:rPr>
              <w:t>/G/</w:t>
            </w:r>
            <w:r w:rsidRPr="00B51280">
              <w:rPr>
                <w:rFonts w:ascii="Tahoma" w:hAnsi="Tahoma" w:cs="Tahoma"/>
                <w:sz w:val="22"/>
                <w:szCs w:val="22"/>
              </w:rPr>
              <w:t>02</w:t>
            </w:r>
          </w:p>
        </w:tc>
        <w:tc>
          <w:tcPr>
            <w:tcW w:w="7084" w:type="dxa"/>
          </w:tcPr>
          <w:p w14:paraId="7F285AF3" w14:textId="77777777" w:rsidR="004C124B" w:rsidRPr="00B51280" w:rsidRDefault="000F3A89" w:rsidP="004C124B">
            <w:pPr>
              <w:spacing w:before="120" w:after="120"/>
              <w:jc w:val="both"/>
              <w:rPr>
                <w:rFonts w:ascii="Tahoma" w:hAnsi="Tahoma" w:cs="Tahoma"/>
                <w:sz w:val="22"/>
                <w:szCs w:val="22"/>
              </w:rPr>
            </w:pPr>
            <w:r w:rsidRPr="00B51280">
              <w:rPr>
                <w:rFonts w:ascii="Tahoma" w:hAnsi="Tahoma" w:cs="Tahoma"/>
                <w:sz w:val="22"/>
                <w:szCs w:val="22"/>
              </w:rPr>
              <w:t>JV Partner</w:t>
            </w:r>
            <w:r w:rsidR="004C124B" w:rsidRPr="00B51280">
              <w:rPr>
                <w:rFonts w:ascii="Tahoma" w:hAnsi="Tahoma" w:cs="Tahoma"/>
                <w:sz w:val="22"/>
                <w:szCs w:val="22"/>
              </w:rPr>
              <w:t xml:space="preserve"> Information Form</w:t>
            </w:r>
          </w:p>
        </w:tc>
      </w:tr>
      <w:tr w:rsidR="004C124B" w:rsidRPr="00B51280" w14:paraId="23981B3B" w14:textId="77777777">
        <w:tc>
          <w:tcPr>
            <w:tcW w:w="1664" w:type="dxa"/>
          </w:tcPr>
          <w:p w14:paraId="163D8B79" w14:textId="77777777" w:rsidR="004C124B" w:rsidRPr="00B51280" w:rsidRDefault="000F3A89" w:rsidP="004C124B">
            <w:pPr>
              <w:spacing w:before="120" w:after="120"/>
              <w:jc w:val="both"/>
              <w:rPr>
                <w:rFonts w:ascii="Tahoma" w:hAnsi="Tahoma" w:cs="Tahoma"/>
                <w:sz w:val="22"/>
                <w:szCs w:val="22"/>
              </w:rPr>
            </w:pPr>
            <w:r w:rsidRPr="00B51280">
              <w:rPr>
                <w:rFonts w:ascii="Tahoma" w:hAnsi="Tahoma" w:cs="Tahoma"/>
                <w:sz w:val="22"/>
                <w:szCs w:val="22"/>
              </w:rPr>
              <w:t>SDB</w:t>
            </w:r>
            <w:r w:rsidR="004C124B" w:rsidRPr="00B51280">
              <w:rPr>
                <w:rFonts w:ascii="Tahoma" w:hAnsi="Tahoma" w:cs="Tahoma"/>
                <w:sz w:val="22"/>
                <w:szCs w:val="22"/>
              </w:rPr>
              <w:t>/G/</w:t>
            </w:r>
            <w:r w:rsidRPr="00B51280">
              <w:rPr>
                <w:rFonts w:ascii="Tahoma" w:hAnsi="Tahoma" w:cs="Tahoma"/>
                <w:sz w:val="22"/>
                <w:szCs w:val="22"/>
              </w:rPr>
              <w:t>03</w:t>
            </w:r>
          </w:p>
        </w:tc>
        <w:tc>
          <w:tcPr>
            <w:tcW w:w="7084" w:type="dxa"/>
          </w:tcPr>
          <w:p w14:paraId="521C528F" w14:textId="77777777" w:rsidR="004C124B" w:rsidRPr="00B51280" w:rsidRDefault="004C124B" w:rsidP="004C124B">
            <w:pPr>
              <w:spacing w:before="120" w:after="120"/>
              <w:jc w:val="both"/>
              <w:rPr>
                <w:rFonts w:ascii="Tahoma" w:hAnsi="Tahoma" w:cs="Tahoma"/>
                <w:sz w:val="22"/>
                <w:szCs w:val="22"/>
              </w:rPr>
            </w:pPr>
            <w:r w:rsidRPr="00B51280">
              <w:rPr>
                <w:rFonts w:ascii="Tahoma" w:hAnsi="Tahoma" w:cs="Tahoma"/>
                <w:sz w:val="22"/>
                <w:szCs w:val="22"/>
              </w:rPr>
              <w:t>Bid Submission Form</w:t>
            </w:r>
          </w:p>
        </w:tc>
      </w:tr>
      <w:tr w:rsidR="004C124B" w:rsidRPr="00B51280" w14:paraId="1718DE19" w14:textId="77777777">
        <w:tc>
          <w:tcPr>
            <w:tcW w:w="1664" w:type="dxa"/>
          </w:tcPr>
          <w:p w14:paraId="1D5973C3" w14:textId="77777777" w:rsidR="004C124B" w:rsidRPr="00B51280" w:rsidRDefault="000F3A89" w:rsidP="004C124B">
            <w:pPr>
              <w:spacing w:before="120" w:after="120"/>
              <w:jc w:val="both"/>
              <w:rPr>
                <w:rFonts w:ascii="Tahoma" w:hAnsi="Tahoma" w:cs="Tahoma"/>
                <w:sz w:val="22"/>
                <w:szCs w:val="22"/>
              </w:rPr>
            </w:pPr>
            <w:r w:rsidRPr="00B51280">
              <w:rPr>
                <w:rFonts w:ascii="Tahoma" w:hAnsi="Tahoma" w:cs="Tahoma"/>
                <w:sz w:val="22"/>
                <w:szCs w:val="22"/>
              </w:rPr>
              <w:t>SDB</w:t>
            </w:r>
            <w:r w:rsidR="004C124B" w:rsidRPr="00B51280">
              <w:rPr>
                <w:rFonts w:ascii="Tahoma" w:hAnsi="Tahoma" w:cs="Tahoma"/>
                <w:sz w:val="22"/>
                <w:szCs w:val="22"/>
              </w:rPr>
              <w:t>/G/</w:t>
            </w:r>
            <w:r w:rsidRPr="00B51280">
              <w:rPr>
                <w:rFonts w:ascii="Tahoma" w:hAnsi="Tahoma" w:cs="Tahoma"/>
                <w:sz w:val="22"/>
                <w:szCs w:val="22"/>
              </w:rPr>
              <w:t>04</w:t>
            </w:r>
          </w:p>
        </w:tc>
        <w:tc>
          <w:tcPr>
            <w:tcW w:w="7084" w:type="dxa"/>
          </w:tcPr>
          <w:p w14:paraId="0BBAC4B4" w14:textId="77777777" w:rsidR="004C124B" w:rsidRPr="00B51280" w:rsidRDefault="004C124B" w:rsidP="004C124B">
            <w:pPr>
              <w:spacing w:before="120" w:after="120"/>
              <w:jc w:val="both"/>
              <w:rPr>
                <w:rFonts w:ascii="Tahoma" w:hAnsi="Tahoma" w:cs="Tahoma"/>
                <w:sz w:val="22"/>
                <w:szCs w:val="22"/>
              </w:rPr>
            </w:pPr>
            <w:r w:rsidRPr="00B51280">
              <w:rPr>
                <w:rFonts w:ascii="Tahoma" w:hAnsi="Tahoma" w:cs="Tahoma"/>
                <w:sz w:val="22"/>
                <w:szCs w:val="22"/>
              </w:rPr>
              <w:t xml:space="preserve">Price Schedule Form for Goods manufactured outside </w:t>
            </w:r>
            <w:r w:rsidR="000F3A89" w:rsidRPr="00B51280">
              <w:rPr>
                <w:rFonts w:ascii="Tahoma" w:hAnsi="Tahoma" w:cs="Tahoma"/>
                <w:sz w:val="22"/>
                <w:szCs w:val="22"/>
              </w:rPr>
              <w:t>the Islamic Republic of Afghanistan</w:t>
            </w:r>
            <w:r w:rsidRPr="00B51280">
              <w:rPr>
                <w:rFonts w:ascii="Tahoma" w:hAnsi="Tahoma" w:cs="Tahoma"/>
                <w:sz w:val="22"/>
                <w:szCs w:val="22"/>
              </w:rPr>
              <w:t xml:space="preserve"> to be Imported</w:t>
            </w:r>
          </w:p>
        </w:tc>
      </w:tr>
      <w:tr w:rsidR="004C124B" w:rsidRPr="00B51280" w14:paraId="7E49786E" w14:textId="77777777">
        <w:tc>
          <w:tcPr>
            <w:tcW w:w="1664" w:type="dxa"/>
          </w:tcPr>
          <w:p w14:paraId="300D1B1B" w14:textId="77777777" w:rsidR="004C124B" w:rsidRPr="00B51280" w:rsidRDefault="000F3A89" w:rsidP="004C124B">
            <w:pPr>
              <w:spacing w:before="120" w:after="120"/>
              <w:jc w:val="both"/>
              <w:rPr>
                <w:rFonts w:ascii="Tahoma" w:hAnsi="Tahoma" w:cs="Tahoma"/>
                <w:sz w:val="22"/>
                <w:szCs w:val="22"/>
              </w:rPr>
            </w:pPr>
            <w:r w:rsidRPr="00B51280">
              <w:rPr>
                <w:rFonts w:ascii="Tahoma" w:hAnsi="Tahoma" w:cs="Tahoma"/>
                <w:sz w:val="22"/>
                <w:szCs w:val="22"/>
              </w:rPr>
              <w:t>SDB/G/05</w:t>
            </w:r>
          </w:p>
        </w:tc>
        <w:tc>
          <w:tcPr>
            <w:tcW w:w="7084" w:type="dxa"/>
          </w:tcPr>
          <w:p w14:paraId="01D5B33A" w14:textId="77777777" w:rsidR="004C124B" w:rsidRPr="00B51280" w:rsidRDefault="004C124B" w:rsidP="004C124B">
            <w:pPr>
              <w:spacing w:before="120" w:after="120"/>
              <w:jc w:val="both"/>
              <w:rPr>
                <w:rFonts w:ascii="Tahoma" w:hAnsi="Tahoma" w:cs="Tahoma"/>
                <w:sz w:val="22"/>
                <w:szCs w:val="22"/>
              </w:rPr>
            </w:pPr>
            <w:r w:rsidRPr="00B51280">
              <w:rPr>
                <w:rFonts w:ascii="Tahoma" w:hAnsi="Tahoma" w:cs="Tahoma"/>
                <w:sz w:val="22"/>
                <w:szCs w:val="22"/>
              </w:rPr>
              <w:t xml:space="preserve">Price Schedule Form for Goods manufactures outside </w:t>
            </w:r>
            <w:r w:rsidR="000F3A89" w:rsidRPr="00B51280">
              <w:rPr>
                <w:rFonts w:ascii="Tahoma" w:hAnsi="Tahoma" w:cs="Tahoma"/>
                <w:sz w:val="22"/>
                <w:szCs w:val="22"/>
              </w:rPr>
              <w:t>the Islamic Republic of Afghanistan</w:t>
            </w:r>
            <w:r w:rsidRPr="00B51280">
              <w:rPr>
                <w:rFonts w:ascii="Tahoma" w:hAnsi="Tahoma" w:cs="Tahoma"/>
                <w:sz w:val="22"/>
                <w:szCs w:val="22"/>
              </w:rPr>
              <w:t xml:space="preserve"> already imported</w:t>
            </w:r>
          </w:p>
        </w:tc>
      </w:tr>
      <w:tr w:rsidR="004C124B" w:rsidRPr="00B51280" w14:paraId="18C0F061" w14:textId="77777777">
        <w:tc>
          <w:tcPr>
            <w:tcW w:w="1664" w:type="dxa"/>
          </w:tcPr>
          <w:p w14:paraId="639E154A" w14:textId="77777777" w:rsidR="004C124B" w:rsidRPr="00B51280" w:rsidRDefault="000F3A89" w:rsidP="004C124B">
            <w:pPr>
              <w:spacing w:before="120" w:after="120"/>
              <w:jc w:val="both"/>
              <w:rPr>
                <w:rFonts w:ascii="Tahoma" w:hAnsi="Tahoma" w:cs="Tahoma"/>
                <w:sz w:val="22"/>
                <w:szCs w:val="22"/>
              </w:rPr>
            </w:pPr>
            <w:r w:rsidRPr="00B51280">
              <w:rPr>
                <w:rFonts w:ascii="Tahoma" w:hAnsi="Tahoma" w:cs="Tahoma"/>
                <w:sz w:val="22"/>
                <w:szCs w:val="22"/>
              </w:rPr>
              <w:t>SDB/G/06</w:t>
            </w:r>
          </w:p>
        </w:tc>
        <w:tc>
          <w:tcPr>
            <w:tcW w:w="7084" w:type="dxa"/>
          </w:tcPr>
          <w:p w14:paraId="42A39611" w14:textId="77777777" w:rsidR="004C124B" w:rsidRPr="00B51280" w:rsidRDefault="004C124B" w:rsidP="004C124B">
            <w:pPr>
              <w:spacing w:before="120" w:after="120"/>
              <w:jc w:val="both"/>
              <w:rPr>
                <w:rFonts w:ascii="Tahoma" w:hAnsi="Tahoma" w:cs="Tahoma"/>
                <w:sz w:val="22"/>
                <w:szCs w:val="22"/>
              </w:rPr>
            </w:pPr>
            <w:r w:rsidRPr="00B51280">
              <w:rPr>
                <w:rFonts w:ascii="Tahoma" w:hAnsi="Tahoma" w:cs="Tahoma"/>
                <w:sz w:val="22"/>
                <w:szCs w:val="22"/>
              </w:rPr>
              <w:t xml:space="preserve">Price Schedule Form for Goods manufactures in </w:t>
            </w:r>
            <w:r w:rsidR="000F3A89" w:rsidRPr="00B51280">
              <w:rPr>
                <w:rFonts w:ascii="Tahoma" w:hAnsi="Tahoma" w:cs="Tahoma"/>
                <w:sz w:val="22"/>
                <w:szCs w:val="22"/>
              </w:rPr>
              <w:t>the Islamic Republic of Afghanistan</w:t>
            </w:r>
          </w:p>
        </w:tc>
      </w:tr>
      <w:tr w:rsidR="004C124B" w:rsidRPr="00B51280" w14:paraId="43908123" w14:textId="77777777">
        <w:tc>
          <w:tcPr>
            <w:tcW w:w="1664" w:type="dxa"/>
          </w:tcPr>
          <w:p w14:paraId="3CD289C9" w14:textId="77777777" w:rsidR="004C124B" w:rsidRPr="00B51280" w:rsidRDefault="000F3A89" w:rsidP="004C124B">
            <w:pPr>
              <w:spacing w:before="120" w:after="120"/>
              <w:jc w:val="both"/>
              <w:rPr>
                <w:rFonts w:ascii="Tahoma" w:hAnsi="Tahoma" w:cs="Tahoma"/>
                <w:sz w:val="22"/>
                <w:szCs w:val="22"/>
              </w:rPr>
            </w:pPr>
            <w:r w:rsidRPr="00B51280">
              <w:rPr>
                <w:rFonts w:ascii="Tahoma" w:hAnsi="Tahoma" w:cs="Tahoma"/>
                <w:sz w:val="22"/>
                <w:szCs w:val="22"/>
              </w:rPr>
              <w:t>SDB/G/07</w:t>
            </w:r>
          </w:p>
        </w:tc>
        <w:tc>
          <w:tcPr>
            <w:tcW w:w="7084" w:type="dxa"/>
          </w:tcPr>
          <w:p w14:paraId="73FCC7F9" w14:textId="77777777" w:rsidR="004C124B" w:rsidRPr="00B51280" w:rsidRDefault="004C124B" w:rsidP="004C124B">
            <w:pPr>
              <w:spacing w:before="120" w:after="120"/>
              <w:jc w:val="both"/>
              <w:rPr>
                <w:rFonts w:ascii="Tahoma" w:hAnsi="Tahoma" w:cs="Tahoma"/>
                <w:sz w:val="22"/>
                <w:szCs w:val="22"/>
              </w:rPr>
            </w:pPr>
            <w:r w:rsidRPr="00B51280">
              <w:rPr>
                <w:rFonts w:ascii="Tahoma" w:hAnsi="Tahoma" w:cs="Tahoma"/>
                <w:sz w:val="22"/>
                <w:szCs w:val="22"/>
              </w:rPr>
              <w:t>Price and Completion Schedule for Related Services</w:t>
            </w:r>
          </w:p>
        </w:tc>
      </w:tr>
      <w:tr w:rsidR="004C124B" w:rsidRPr="00B51280" w14:paraId="38A6D003" w14:textId="77777777">
        <w:tc>
          <w:tcPr>
            <w:tcW w:w="1664" w:type="dxa"/>
          </w:tcPr>
          <w:p w14:paraId="19B6E1ED" w14:textId="77777777" w:rsidR="004C124B" w:rsidRPr="00B51280" w:rsidRDefault="000F3A89" w:rsidP="004C124B">
            <w:pPr>
              <w:spacing w:before="120" w:after="120"/>
              <w:jc w:val="both"/>
              <w:rPr>
                <w:rFonts w:ascii="Tahoma" w:hAnsi="Tahoma" w:cs="Tahoma"/>
                <w:sz w:val="22"/>
                <w:szCs w:val="22"/>
              </w:rPr>
            </w:pPr>
            <w:r w:rsidRPr="00B51280">
              <w:rPr>
                <w:rFonts w:ascii="Tahoma" w:hAnsi="Tahoma" w:cs="Tahoma"/>
                <w:sz w:val="22"/>
                <w:szCs w:val="22"/>
              </w:rPr>
              <w:t>SDB</w:t>
            </w:r>
            <w:r w:rsidR="004C124B" w:rsidRPr="00B51280">
              <w:rPr>
                <w:rFonts w:ascii="Tahoma" w:hAnsi="Tahoma" w:cs="Tahoma"/>
                <w:sz w:val="22"/>
                <w:szCs w:val="22"/>
              </w:rPr>
              <w:t>/G/</w:t>
            </w:r>
            <w:r w:rsidRPr="00B51280">
              <w:rPr>
                <w:rFonts w:ascii="Tahoma" w:hAnsi="Tahoma" w:cs="Tahoma"/>
                <w:sz w:val="22"/>
                <w:szCs w:val="22"/>
              </w:rPr>
              <w:t>08</w:t>
            </w:r>
          </w:p>
        </w:tc>
        <w:tc>
          <w:tcPr>
            <w:tcW w:w="7084" w:type="dxa"/>
          </w:tcPr>
          <w:p w14:paraId="1805FC25" w14:textId="77777777" w:rsidR="004C124B" w:rsidRPr="00B51280" w:rsidRDefault="000F3A89" w:rsidP="004C124B">
            <w:pPr>
              <w:spacing w:before="120" w:after="120"/>
              <w:jc w:val="both"/>
              <w:rPr>
                <w:rFonts w:ascii="Tahoma" w:hAnsi="Tahoma" w:cs="Tahoma"/>
                <w:sz w:val="22"/>
                <w:szCs w:val="22"/>
              </w:rPr>
            </w:pPr>
            <w:r w:rsidRPr="00B51280">
              <w:rPr>
                <w:rFonts w:ascii="Tahoma" w:hAnsi="Tahoma" w:cs="Tahoma"/>
                <w:sz w:val="22"/>
                <w:szCs w:val="22"/>
              </w:rPr>
              <w:t>Bid Security: Bank Guarantee</w:t>
            </w:r>
          </w:p>
        </w:tc>
      </w:tr>
      <w:tr w:rsidR="004C124B" w:rsidRPr="00B51280" w14:paraId="63ED180D" w14:textId="77777777">
        <w:tc>
          <w:tcPr>
            <w:tcW w:w="1664" w:type="dxa"/>
          </w:tcPr>
          <w:p w14:paraId="7286E23F" w14:textId="77777777" w:rsidR="004C124B" w:rsidRPr="00B51280" w:rsidRDefault="000F3A89" w:rsidP="004C124B">
            <w:pPr>
              <w:spacing w:before="120" w:after="120"/>
              <w:jc w:val="both"/>
              <w:rPr>
                <w:rFonts w:ascii="Tahoma" w:hAnsi="Tahoma" w:cs="Tahoma"/>
                <w:sz w:val="22"/>
                <w:szCs w:val="22"/>
              </w:rPr>
            </w:pPr>
            <w:r w:rsidRPr="00B51280">
              <w:rPr>
                <w:rFonts w:ascii="Tahoma" w:hAnsi="Tahoma" w:cs="Tahoma"/>
                <w:sz w:val="22"/>
                <w:szCs w:val="22"/>
              </w:rPr>
              <w:t>SDB/G/</w:t>
            </w:r>
            <w:r w:rsidR="000E5EA2">
              <w:rPr>
                <w:rFonts w:ascii="Tahoma" w:hAnsi="Tahoma" w:cs="Tahoma"/>
                <w:sz w:val="22"/>
                <w:szCs w:val="22"/>
              </w:rPr>
              <w:t>09</w:t>
            </w:r>
          </w:p>
        </w:tc>
        <w:tc>
          <w:tcPr>
            <w:tcW w:w="7084" w:type="dxa"/>
          </w:tcPr>
          <w:p w14:paraId="3BA27EF4" w14:textId="77777777" w:rsidR="004C124B" w:rsidRPr="00B51280" w:rsidRDefault="000F3A89" w:rsidP="004C124B">
            <w:pPr>
              <w:spacing w:before="120" w:after="120"/>
              <w:jc w:val="both"/>
              <w:rPr>
                <w:rFonts w:ascii="Tahoma" w:hAnsi="Tahoma" w:cs="Tahoma"/>
                <w:sz w:val="22"/>
                <w:szCs w:val="22"/>
              </w:rPr>
            </w:pPr>
            <w:r w:rsidRPr="00B51280">
              <w:rPr>
                <w:rFonts w:ascii="Tahoma" w:hAnsi="Tahoma" w:cs="Tahoma"/>
                <w:sz w:val="22"/>
                <w:szCs w:val="22"/>
              </w:rPr>
              <w:t>Bid Security: Bid-Security Declaration</w:t>
            </w:r>
          </w:p>
        </w:tc>
      </w:tr>
      <w:tr w:rsidR="004C124B" w:rsidRPr="00B51280" w14:paraId="1DE223E7" w14:textId="77777777">
        <w:tc>
          <w:tcPr>
            <w:tcW w:w="1664" w:type="dxa"/>
          </w:tcPr>
          <w:p w14:paraId="19C09A85" w14:textId="77777777" w:rsidR="004C124B" w:rsidRPr="00B51280" w:rsidRDefault="000F3A89" w:rsidP="004C124B">
            <w:pPr>
              <w:spacing w:before="120" w:after="120"/>
              <w:jc w:val="both"/>
              <w:rPr>
                <w:rFonts w:ascii="Tahoma" w:hAnsi="Tahoma" w:cs="Tahoma"/>
                <w:sz w:val="22"/>
                <w:szCs w:val="22"/>
              </w:rPr>
            </w:pPr>
            <w:r w:rsidRPr="00B51280">
              <w:rPr>
                <w:rFonts w:ascii="Tahoma" w:hAnsi="Tahoma" w:cs="Tahoma"/>
                <w:sz w:val="22"/>
                <w:szCs w:val="22"/>
              </w:rPr>
              <w:t>SDB</w:t>
            </w:r>
            <w:r w:rsidR="004C124B" w:rsidRPr="00B51280">
              <w:rPr>
                <w:rFonts w:ascii="Tahoma" w:hAnsi="Tahoma" w:cs="Tahoma"/>
                <w:sz w:val="22"/>
                <w:szCs w:val="22"/>
              </w:rPr>
              <w:t>/G/</w:t>
            </w:r>
            <w:r w:rsidR="000E5EA2" w:rsidRPr="00B51280">
              <w:rPr>
                <w:rFonts w:ascii="Tahoma" w:hAnsi="Tahoma" w:cs="Tahoma"/>
                <w:sz w:val="22"/>
                <w:szCs w:val="22"/>
              </w:rPr>
              <w:t>1</w:t>
            </w:r>
            <w:r w:rsidR="000E5EA2">
              <w:rPr>
                <w:rFonts w:ascii="Tahoma" w:hAnsi="Tahoma" w:cs="Tahoma"/>
                <w:sz w:val="22"/>
                <w:szCs w:val="22"/>
              </w:rPr>
              <w:t>0</w:t>
            </w:r>
          </w:p>
        </w:tc>
        <w:tc>
          <w:tcPr>
            <w:tcW w:w="7084" w:type="dxa"/>
          </w:tcPr>
          <w:p w14:paraId="0CF49418" w14:textId="77777777" w:rsidR="004C124B" w:rsidRPr="00B51280" w:rsidRDefault="000F3A89" w:rsidP="004C124B">
            <w:pPr>
              <w:spacing w:before="120" w:after="120"/>
              <w:jc w:val="both"/>
              <w:rPr>
                <w:rFonts w:ascii="Tahoma" w:hAnsi="Tahoma" w:cs="Tahoma"/>
                <w:sz w:val="22"/>
                <w:szCs w:val="22"/>
              </w:rPr>
            </w:pPr>
            <w:r w:rsidRPr="00B51280">
              <w:rPr>
                <w:rFonts w:ascii="Tahoma" w:hAnsi="Tahoma" w:cs="Tahoma"/>
                <w:sz w:val="22"/>
                <w:szCs w:val="22"/>
              </w:rPr>
              <w:t xml:space="preserve">Manufacturer’s </w:t>
            </w:r>
            <w:r w:rsidR="000B2C90" w:rsidRPr="00B51280">
              <w:rPr>
                <w:rFonts w:ascii="Tahoma" w:hAnsi="Tahoma" w:cs="Tahoma"/>
                <w:sz w:val="22"/>
                <w:szCs w:val="22"/>
              </w:rPr>
              <w:t>Authorization</w:t>
            </w:r>
            <w:r w:rsidRPr="00B51280">
              <w:rPr>
                <w:rFonts w:ascii="Tahoma" w:hAnsi="Tahoma" w:cs="Tahoma"/>
                <w:sz w:val="22"/>
                <w:szCs w:val="22"/>
              </w:rPr>
              <w:t xml:space="preserve"> Letter</w:t>
            </w:r>
          </w:p>
        </w:tc>
      </w:tr>
    </w:tbl>
    <w:p w14:paraId="07881DD4" w14:textId="77777777" w:rsidR="004C124B" w:rsidRPr="00B51280" w:rsidRDefault="004C124B" w:rsidP="004C124B">
      <w:pPr>
        <w:jc w:val="both"/>
        <w:rPr>
          <w:rFonts w:ascii="Tahoma" w:hAnsi="Tahoma" w:cs="Tahoma"/>
          <w:sz w:val="22"/>
          <w:szCs w:val="22"/>
        </w:rPr>
      </w:pPr>
    </w:p>
    <w:p w14:paraId="0BECF761" w14:textId="77777777" w:rsidR="004C124B" w:rsidRPr="00B51280" w:rsidRDefault="004C124B" w:rsidP="004C124B">
      <w:pPr>
        <w:jc w:val="both"/>
        <w:rPr>
          <w:rFonts w:ascii="Tahoma" w:hAnsi="Tahoma" w:cs="Tahoma"/>
          <w:sz w:val="22"/>
          <w:szCs w:val="22"/>
        </w:rPr>
      </w:pPr>
    </w:p>
    <w:p w14:paraId="1CDB01E8" w14:textId="77777777" w:rsidR="004C124B" w:rsidRPr="00B51280" w:rsidRDefault="004C124B" w:rsidP="004C124B">
      <w:pPr>
        <w:pStyle w:val="Heading2"/>
        <w:spacing w:before="0" w:after="0"/>
        <w:rPr>
          <w:rFonts w:ascii="Tahoma" w:hAnsi="Tahoma" w:cs="Tahoma"/>
          <w:smallCaps/>
        </w:rPr>
      </w:pPr>
      <w:r w:rsidRPr="00B51280">
        <w:rPr>
          <w:rFonts w:ascii="Tahoma" w:hAnsi="Tahoma" w:cs="Tahoma"/>
          <w:sz w:val="22"/>
          <w:szCs w:val="22"/>
        </w:rPr>
        <w:br w:type="page"/>
      </w:r>
      <w:bookmarkStart w:id="294" w:name="_Toc50275644"/>
      <w:bookmarkStart w:id="295" w:name="_Toc79223021"/>
      <w:r w:rsidRPr="00B51280">
        <w:rPr>
          <w:rFonts w:ascii="Tahoma" w:hAnsi="Tahoma" w:cs="Tahoma"/>
          <w:smallCaps/>
        </w:rPr>
        <w:lastRenderedPageBreak/>
        <w:t>Bidder Information Form</w:t>
      </w:r>
    </w:p>
    <w:p w14:paraId="18E4E791" w14:textId="77777777" w:rsidR="004C124B" w:rsidRPr="00B51280" w:rsidRDefault="004C124B" w:rsidP="004C124B">
      <w:pPr>
        <w:pStyle w:val="Heading2"/>
        <w:spacing w:before="0" w:after="0"/>
        <w:rPr>
          <w:rFonts w:ascii="Tahoma" w:hAnsi="Tahoma" w:cs="Tahoma"/>
          <w:smallCaps/>
        </w:rPr>
      </w:pPr>
      <w:r w:rsidRPr="00B51280">
        <w:rPr>
          <w:rFonts w:ascii="Tahoma" w:hAnsi="Tahoma" w:cs="Tahoma"/>
          <w:smallCaps/>
        </w:rPr>
        <w:t xml:space="preserve">Form </w:t>
      </w:r>
      <w:r w:rsidR="00A368D5" w:rsidRPr="00B51280">
        <w:rPr>
          <w:rFonts w:ascii="Tahoma" w:hAnsi="Tahoma" w:cs="Tahoma"/>
          <w:smallCaps/>
        </w:rPr>
        <w:t>SDB</w:t>
      </w:r>
      <w:r w:rsidRPr="00B51280">
        <w:rPr>
          <w:rFonts w:ascii="Tahoma" w:hAnsi="Tahoma" w:cs="Tahoma"/>
          <w:smallCaps/>
        </w:rPr>
        <w:t>/</w:t>
      </w:r>
      <w:r w:rsidR="00A368D5" w:rsidRPr="00B51280">
        <w:rPr>
          <w:rFonts w:ascii="Tahoma" w:hAnsi="Tahoma" w:cs="Tahoma"/>
          <w:smallCaps/>
        </w:rPr>
        <w:t>G/01</w:t>
      </w:r>
    </w:p>
    <w:p w14:paraId="209467B1" w14:textId="77777777" w:rsidR="004C124B" w:rsidRPr="00B51280" w:rsidRDefault="004C124B" w:rsidP="004C124B">
      <w:pPr>
        <w:spacing w:before="120" w:after="120"/>
        <w:rPr>
          <w:rFonts w:ascii="Tahoma" w:hAnsi="Tahoma" w:cs="Tahoma"/>
          <w:sz w:val="20"/>
        </w:rPr>
      </w:pPr>
    </w:p>
    <w:p w14:paraId="785AA5BF" w14:textId="77777777" w:rsidR="004C124B" w:rsidRPr="00B51280" w:rsidRDefault="004C124B" w:rsidP="004C124B">
      <w:pPr>
        <w:pStyle w:val="SectionVHeader"/>
        <w:spacing w:before="120" w:after="120"/>
        <w:rPr>
          <w:rFonts w:ascii="Tahoma" w:hAnsi="Tahoma" w:cs="Tahoma"/>
          <w:bCs/>
          <w:i/>
          <w:iCs/>
          <w:sz w:val="20"/>
        </w:rPr>
      </w:pPr>
      <w:r w:rsidRPr="00B51280">
        <w:rPr>
          <w:rFonts w:ascii="Tahoma" w:hAnsi="Tahoma" w:cs="Tahoma"/>
          <w:bCs/>
          <w:i/>
          <w:iCs/>
          <w:sz w:val="20"/>
        </w:rPr>
        <w:t>[Note on Bidder Information Form</w:t>
      </w:r>
    </w:p>
    <w:p w14:paraId="48959649" w14:textId="77777777" w:rsidR="004C124B" w:rsidRPr="00B51280" w:rsidRDefault="004C124B" w:rsidP="004C124B">
      <w:pPr>
        <w:spacing w:before="120" w:after="120"/>
        <w:jc w:val="both"/>
        <w:rPr>
          <w:rFonts w:ascii="Tahoma" w:hAnsi="Tahoma" w:cs="Tahoma"/>
          <w:i/>
          <w:iCs/>
          <w:sz w:val="20"/>
        </w:rPr>
      </w:pPr>
      <w:r w:rsidRPr="00B51280">
        <w:rPr>
          <w:rFonts w:ascii="Tahoma" w:hAnsi="Tahoma" w:cs="Tahoma"/>
          <w:i/>
          <w:iCs/>
          <w:sz w:val="20"/>
        </w:rPr>
        <w:t xml:space="preserve">This note is for information only, to assist the Procuring Entity in the completion of the Form when preparing the Bidding Documents, but this note should </w:t>
      </w:r>
      <w:r w:rsidRPr="00B51280">
        <w:rPr>
          <w:rFonts w:ascii="Tahoma" w:hAnsi="Tahoma" w:cs="Tahoma"/>
          <w:b/>
          <w:bCs/>
          <w:i/>
          <w:iCs/>
          <w:smallCaps/>
          <w:sz w:val="20"/>
        </w:rPr>
        <w:t>not</w:t>
      </w:r>
      <w:r w:rsidRPr="00B51280">
        <w:rPr>
          <w:rFonts w:ascii="Tahoma" w:hAnsi="Tahoma" w:cs="Tahoma"/>
          <w:i/>
          <w:iCs/>
          <w:smallCaps/>
          <w:sz w:val="20"/>
        </w:rPr>
        <w:t xml:space="preserve"> </w:t>
      </w:r>
      <w:r w:rsidRPr="00B51280">
        <w:rPr>
          <w:rFonts w:ascii="Tahoma" w:hAnsi="Tahoma" w:cs="Tahoma"/>
          <w:i/>
          <w:iCs/>
          <w:sz w:val="20"/>
        </w:rPr>
        <w:t>be included in the issued Bidding Documents.</w:t>
      </w:r>
    </w:p>
    <w:p w14:paraId="2DB338C6" w14:textId="77777777" w:rsidR="004C124B" w:rsidRPr="00B51280" w:rsidRDefault="004C124B" w:rsidP="004C124B">
      <w:pPr>
        <w:spacing w:before="120" w:after="120"/>
        <w:jc w:val="both"/>
        <w:rPr>
          <w:rFonts w:ascii="Tahoma" w:hAnsi="Tahoma" w:cs="Tahoma"/>
          <w:sz w:val="20"/>
        </w:rPr>
      </w:pPr>
      <w:r w:rsidRPr="00B51280">
        <w:rPr>
          <w:rFonts w:ascii="Tahoma" w:hAnsi="Tahoma" w:cs="Tahoma"/>
          <w:i/>
          <w:iCs/>
          <w:sz w:val="20"/>
        </w:rPr>
        <w:t>The information to be filled in by Bidders in the following pages will be used for purposes of verification of eligibility and qualification of the Bidder as provided for in relevant Clauses of the ITB.]</w:t>
      </w:r>
    </w:p>
    <w:p w14:paraId="4F95DDFE" w14:textId="77777777" w:rsidR="004C124B" w:rsidRPr="00B51280" w:rsidRDefault="004C124B" w:rsidP="004C124B">
      <w:pPr>
        <w:spacing w:before="120" w:after="120"/>
        <w:jc w:val="both"/>
        <w:rPr>
          <w:rFonts w:ascii="Tahoma" w:hAnsi="Tahoma" w:cs="Tahoma"/>
          <w:sz w:val="20"/>
        </w:rPr>
      </w:pPr>
    </w:p>
    <w:tbl>
      <w:tblPr>
        <w:tblW w:w="0" w:type="auto"/>
        <w:tblLook w:val="01E0" w:firstRow="1" w:lastRow="1" w:firstColumn="1" w:lastColumn="1" w:noHBand="0" w:noVBand="0"/>
      </w:tblPr>
      <w:tblGrid>
        <w:gridCol w:w="2543"/>
        <w:gridCol w:w="5651"/>
      </w:tblGrid>
      <w:tr w:rsidR="004C124B" w:rsidRPr="00B51280" w14:paraId="08A0690F" w14:textId="77777777">
        <w:tc>
          <w:tcPr>
            <w:tcW w:w="2711" w:type="dxa"/>
          </w:tcPr>
          <w:p w14:paraId="43723FDA"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Invitation for Bid No:</w:t>
            </w:r>
          </w:p>
        </w:tc>
        <w:tc>
          <w:tcPr>
            <w:tcW w:w="6145" w:type="dxa"/>
          </w:tcPr>
          <w:p w14:paraId="11085B3A" w14:textId="77777777" w:rsidR="004C124B" w:rsidRPr="00B51280" w:rsidRDefault="004C124B" w:rsidP="004C124B">
            <w:pPr>
              <w:spacing w:before="120" w:after="120"/>
              <w:jc w:val="both"/>
              <w:rPr>
                <w:rFonts w:ascii="Tahoma" w:hAnsi="Tahoma" w:cs="Tahoma"/>
                <w:i/>
                <w:sz w:val="20"/>
              </w:rPr>
            </w:pPr>
            <w:r w:rsidRPr="00B51280">
              <w:rPr>
                <w:rFonts w:ascii="Tahoma" w:hAnsi="Tahoma" w:cs="Tahoma"/>
                <w:i/>
                <w:sz w:val="20"/>
              </w:rPr>
              <w:t>[Insert the number of bidding process]</w:t>
            </w:r>
          </w:p>
        </w:tc>
      </w:tr>
      <w:tr w:rsidR="004C124B" w:rsidRPr="00B51280" w14:paraId="5A3D00F2" w14:textId="77777777">
        <w:tc>
          <w:tcPr>
            <w:tcW w:w="2711" w:type="dxa"/>
          </w:tcPr>
          <w:p w14:paraId="0CEB25A4"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Bid Package No:</w:t>
            </w:r>
          </w:p>
        </w:tc>
        <w:tc>
          <w:tcPr>
            <w:tcW w:w="6145" w:type="dxa"/>
          </w:tcPr>
          <w:p w14:paraId="340FB91B" w14:textId="77777777" w:rsidR="004C124B" w:rsidRPr="00B51280" w:rsidRDefault="004C124B" w:rsidP="004C124B">
            <w:pPr>
              <w:spacing w:before="120" w:after="120"/>
              <w:jc w:val="both"/>
              <w:rPr>
                <w:rFonts w:ascii="Tahoma" w:hAnsi="Tahoma" w:cs="Tahoma"/>
                <w:sz w:val="20"/>
              </w:rPr>
            </w:pPr>
            <w:r w:rsidRPr="00B51280">
              <w:rPr>
                <w:rFonts w:ascii="Tahoma" w:hAnsi="Tahoma" w:cs="Tahoma"/>
                <w:i/>
                <w:sz w:val="20"/>
              </w:rPr>
              <w:t>[Insert the number of bidding package]</w:t>
            </w:r>
          </w:p>
        </w:tc>
      </w:tr>
      <w:tr w:rsidR="004C124B" w:rsidRPr="00B51280" w14:paraId="29C2FB72" w14:textId="77777777">
        <w:tc>
          <w:tcPr>
            <w:tcW w:w="2711" w:type="dxa"/>
          </w:tcPr>
          <w:p w14:paraId="715A3055"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Date</w:t>
            </w:r>
          </w:p>
        </w:tc>
        <w:tc>
          <w:tcPr>
            <w:tcW w:w="6145" w:type="dxa"/>
          </w:tcPr>
          <w:p w14:paraId="2BFD26B7" w14:textId="77777777" w:rsidR="004C124B" w:rsidRPr="00B51280" w:rsidRDefault="004C124B" w:rsidP="004C124B">
            <w:pPr>
              <w:spacing w:before="120" w:after="120"/>
              <w:jc w:val="both"/>
              <w:rPr>
                <w:rFonts w:ascii="Tahoma" w:hAnsi="Tahoma" w:cs="Tahoma"/>
                <w:i/>
                <w:sz w:val="20"/>
              </w:rPr>
            </w:pPr>
            <w:r w:rsidRPr="00B51280">
              <w:rPr>
                <w:rFonts w:ascii="Tahoma" w:hAnsi="Tahoma" w:cs="Tahoma"/>
                <w:i/>
                <w:sz w:val="20"/>
              </w:rPr>
              <w:t>[Insert date, as day, month and year of Bid Submission]</w:t>
            </w:r>
          </w:p>
        </w:tc>
      </w:tr>
      <w:tr w:rsidR="004C124B" w:rsidRPr="00B51280" w14:paraId="65DCB78E" w14:textId="77777777">
        <w:tc>
          <w:tcPr>
            <w:tcW w:w="8856" w:type="dxa"/>
            <w:gridSpan w:val="2"/>
          </w:tcPr>
          <w:p w14:paraId="38350A66"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 xml:space="preserve">Page </w:t>
            </w:r>
            <w:r w:rsidRPr="00B51280">
              <w:rPr>
                <w:rFonts w:ascii="Tahoma" w:hAnsi="Tahoma" w:cs="Tahoma"/>
                <w:i/>
                <w:sz w:val="20"/>
              </w:rPr>
              <w:t>[Insert the number of page]</w:t>
            </w:r>
            <w:r w:rsidRPr="00B51280">
              <w:rPr>
                <w:rFonts w:ascii="Tahoma" w:hAnsi="Tahoma" w:cs="Tahoma"/>
                <w:sz w:val="20"/>
              </w:rPr>
              <w:t xml:space="preserve"> of </w:t>
            </w:r>
            <w:r w:rsidRPr="00B51280">
              <w:rPr>
                <w:rFonts w:ascii="Tahoma" w:hAnsi="Tahoma" w:cs="Tahoma"/>
                <w:i/>
                <w:sz w:val="20"/>
              </w:rPr>
              <w:t>[Insert the total number of pages]</w:t>
            </w:r>
            <w:r w:rsidRPr="00B51280">
              <w:rPr>
                <w:rFonts w:ascii="Tahoma" w:hAnsi="Tahoma" w:cs="Tahoma"/>
                <w:sz w:val="20"/>
              </w:rPr>
              <w:t xml:space="preserve"> pages</w:t>
            </w:r>
          </w:p>
        </w:tc>
      </w:tr>
    </w:tbl>
    <w:p w14:paraId="5F7AADE2" w14:textId="77777777" w:rsidR="004C124B" w:rsidRPr="00B51280" w:rsidRDefault="004C124B" w:rsidP="004C124B">
      <w:pPr>
        <w:spacing w:before="120" w:after="120"/>
        <w:jc w:val="both"/>
        <w:rPr>
          <w:rFonts w:ascii="Tahoma" w:hAnsi="Tahoma" w:cs="Tahoma"/>
          <w:sz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568"/>
      </w:tblGrid>
      <w:tr w:rsidR="004C124B" w:rsidRPr="00B51280" w14:paraId="06FF37FC" w14:textId="77777777">
        <w:trPr>
          <w:cantSplit/>
          <w:trHeight w:hRule="exact" w:val="487"/>
        </w:trPr>
        <w:tc>
          <w:tcPr>
            <w:tcW w:w="9198" w:type="dxa"/>
            <w:gridSpan w:val="2"/>
            <w:tcBorders>
              <w:bottom w:val="nil"/>
            </w:tcBorders>
          </w:tcPr>
          <w:p w14:paraId="006D9524" w14:textId="77777777" w:rsidR="004C124B" w:rsidRPr="00B51280" w:rsidRDefault="004C124B" w:rsidP="004C124B">
            <w:pPr>
              <w:suppressAutoHyphens/>
              <w:spacing w:before="120" w:after="120"/>
              <w:rPr>
                <w:rFonts w:ascii="Tahoma" w:hAnsi="Tahoma" w:cs="Tahoma"/>
                <w:b/>
                <w:bCs/>
                <w:iCs/>
                <w:spacing w:val="-2"/>
                <w:sz w:val="20"/>
              </w:rPr>
            </w:pPr>
            <w:r w:rsidRPr="00B51280">
              <w:rPr>
                <w:rFonts w:ascii="Tahoma" w:hAnsi="Tahoma" w:cs="Tahoma"/>
                <w:b/>
                <w:bCs/>
                <w:iCs/>
                <w:spacing w:val="-2"/>
                <w:sz w:val="20"/>
              </w:rPr>
              <w:t>1.</w:t>
            </w:r>
            <w:r w:rsidRPr="00B51280">
              <w:rPr>
                <w:rFonts w:ascii="Tahoma" w:hAnsi="Tahoma" w:cs="Tahoma"/>
                <w:b/>
                <w:bCs/>
                <w:iCs/>
                <w:spacing w:val="-2"/>
                <w:sz w:val="20"/>
              </w:rPr>
              <w:tab/>
              <w:t>General information of the Bidder</w:t>
            </w:r>
          </w:p>
        </w:tc>
      </w:tr>
      <w:tr w:rsidR="004C124B" w:rsidRPr="00B51280" w14:paraId="32A0F344" w14:textId="77777777">
        <w:trPr>
          <w:cantSplit/>
          <w:trHeight w:hRule="exact" w:val="487"/>
        </w:trPr>
        <w:tc>
          <w:tcPr>
            <w:tcW w:w="630" w:type="dxa"/>
            <w:tcBorders>
              <w:bottom w:val="nil"/>
            </w:tcBorders>
          </w:tcPr>
          <w:p w14:paraId="081370FB" w14:textId="77777777" w:rsidR="004C124B" w:rsidRPr="00B51280" w:rsidRDefault="004C124B" w:rsidP="004C124B">
            <w:pPr>
              <w:spacing w:before="120" w:after="120"/>
              <w:rPr>
                <w:rFonts w:ascii="Tahoma" w:hAnsi="Tahoma" w:cs="Tahoma"/>
                <w:sz w:val="20"/>
              </w:rPr>
            </w:pPr>
            <w:r w:rsidRPr="00B51280">
              <w:rPr>
                <w:rFonts w:ascii="Tahoma" w:hAnsi="Tahoma" w:cs="Tahoma"/>
                <w:sz w:val="20"/>
              </w:rPr>
              <w:t>1.1</w:t>
            </w:r>
          </w:p>
        </w:tc>
        <w:tc>
          <w:tcPr>
            <w:tcW w:w="8568" w:type="dxa"/>
            <w:tcBorders>
              <w:bottom w:val="nil"/>
            </w:tcBorders>
          </w:tcPr>
          <w:p w14:paraId="6CE1EF29" w14:textId="77777777" w:rsidR="004C124B" w:rsidRPr="00B51280" w:rsidRDefault="004C124B" w:rsidP="004C124B">
            <w:pPr>
              <w:spacing w:before="120" w:after="120"/>
              <w:rPr>
                <w:rFonts w:ascii="Tahoma" w:hAnsi="Tahoma" w:cs="Tahoma"/>
                <w:sz w:val="20"/>
              </w:rPr>
            </w:pPr>
            <w:r w:rsidRPr="00B51280">
              <w:rPr>
                <w:rFonts w:ascii="Tahoma" w:hAnsi="Tahoma" w:cs="Tahoma"/>
                <w:sz w:val="20"/>
              </w:rPr>
              <w:t xml:space="preserve">Bidder’s Legal Name: </w:t>
            </w:r>
            <w:r w:rsidRPr="00B51280">
              <w:rPr>
                <w:rFonts w:ascii="Tahoma" w:hAnsi="Tahoma" w:cs="Tahoma"/>
                <w:bCs/>
                <w:i/>
                <w:iCs/>
                <w:sz w:val="20"/>
              </w:rPr>
              <w:t>[Insert Bidder’s Legal Name]</w:t>
            </w:r>
          </w:p>
        </w:tc>
      </w:tr>
      <w:tr w:rsidR="004C124B" w:rsidRPr="00B51280" w14:paraId="4E7005D8" w14:textId="77777777">
        <w:trPr>
          <w:cantSplit/>
          <w:trHeight w:hRule="exact" w:val="487"/>
        </w:trPr>
        <w:tc>
          <w:tcPr>
            <w:tcW w:w="630" w:type="dxa"/>
            <w:tcBorders>
              <w:bottom w:val="nil"/>
            </w:tcBorders>
          </w:tcPr>
          <w:p w14:paraId="63A14135" w14:textId="77777777" w:rsidR="004C124B" w:rsidRPr="00B51280" w:rsidRDefault="004C124B" w:rsidP="004C124B">
            <w:pPr>
              <w:spacing w:before="120" w:after="120"/>
              <w:rPr>
                <w:rFonts w:ascii="Tahoma" w:hAnsi="Tahoma" w:cs="Tahoma"/>
                <w:sz w:val="20"/>
              </w:rPr>
            </w:pPr>
            <w:r w:rsidRPr="00B51280">
              <w:rPr>
                <w:rFonts w:ascii="Tahoma" w:hAnsi="Tahoma" w:cs="Tahoma"/>
                <w:sz w:val="20"/>
              </w:rPr>
              <w:t>1.2</w:t>
            </w:r>
          </w:p>
        </w:tc>
        <w:tc>
          <w:tcPr>
            <w:tcW w:w="8568" w:type="dxa"/>
            <w:tcBorders>
              <w:bottom w:val="nil"/>
            </w:tcBorders>
          </w:tcPr>
          <w:p w14:paraId="3C4F6F5D" w14:textId="77777777" w:rsidR="004C124B" w:rsidRPr="00B51280" w:rsidRDefault="004C124B" w:rsidP="004C124B">
            <w:pPr>
              <w:spacing w:before="120" w:after="120"/>
              <w:rPr>
                <w:rFonts w:ascii="Tahoma" w:hAnsi="Tahoma" w:cs="Tahoma"/>
                <w:sz w:val="20"/>
              </w:rPr>
            </w:pPr>
            <w:r w:rsidRPr="00B51280">
              <w:rPr>
                <w:rFonts w:ascii="Tahoma" w:hAnsi="Tahoma" w:cs="Tahoma"/>
                <w:spacing w:val="-2"/>
                <w:sz w:val="20"/>
              </w:rPr>
              <w:t xml:space="preserve">In case of JV, Legal Name of each party: </w:t>
            </w:r>
            <w:r w:rsidRPr="00B51280">
              <w:rPr>
                <w:rFonts w:ascii="Tahoma" w:hAnsi="Tahoma" w:cs="Tahoma"/>
                <w:bCs/>
                <w:i/>
                <w:iCs/>
                <w:spacing w:val="-2"/>
                <w:sz w:val="20"/>
              </w:rPr>
              <w:t>[Insert Legal Name of each party in JV]</w:t>
            </w:r>
          </w:p>
        </w:tc>
      </w:tr>
      <w:tr w:rsidR="004C124B" w:rsidRPr="00B51280" w14:paraId="21FB8D16" w14:textId="77777777">
        <w:trPr>
          <w:cantSplit/>
          <w:trHeight w:hRule="exact" w:val="703"/>
        </w:trPr>
        <w:tc>
          <w:tcPr>
            <w:tcW w:w="630" w:type="dxa"/>
            <w:tcBorders>
              <w:bottom w:val="nil"/>
            </w:tcBorders>
          </w:tcPr>
          <w:p w14:paraId="3A9D1F1D" w14:textId="77777777" w:rsidR="004C124B" w:rsidRPr="00B51280" w:rsidRDefault="004C124B" w:rsidP="004C124B">
            <w:pPr>
              <w:spacing w:before="120" w:after="120"/>
              <w:rPr>
                <w:rFonts w:ascii="Tahoma" w:hAnsi="Tahoma" w:cs="Tahoma"/>
                <w:sz w:val="20"/>
              </w:rPr>
            </w:pPr>
            <w:r w:rsidRPr="00B51280">
              <w:rPr>
                <w:rFonts w:ascii="Tahoma" w:hAnsi="Tahoma" w:cs="Tahoma"/>
                <w:sz w:val="20"/>
              </w:rPr>
              <w:t>1.3</w:t>
            </w:r>
          </w:p>
        </w:tc>
        <w:tc>
          <w:tcPr>
            <w:tcW w:w="8568" w:type="dxa"/>
            <w:tcBorders>
              <w:bottom w:val="nil"/>
            </w:tcBorders>
          </w:tcPr>
          <w:p w14:paraId="38BF67BD" w14:textId="77777777" w:rsidR="004C124B" w:rsidRPr="00B51280" w:rsidRDefault="004C124B" w:rsidP="004C124B">
            <w:pPr>
              <w:spacing w:before="120" w:after="120"/>
              <w:rPr>
                <w:rFonts w:ascii="Tahoma" w:hAnsi="Tahoma" w:cs="Tahoma"/>
                <w:spacing w:val="-2"/>
                <w:sz w:val="20"/>
              </w:rPr>
            </w:pPr>
            <w:r w:rsidRPr="00B51280">
              <w:rPr>
                <w:rFonts w:ascii="Tahoma" w:hAnsi="Tahoma" w:cs="Tahoma"/>
                <w:sz w:val="20"/>
              </w:rPr>
              <w:t>Bidder’s</w:t>
            </w:r>
            <w:r w:rsidRPr="00B51280">
              <w:rPr>
                <w:rFonts w:ascii="Tahoma" w:hAnsi="Tahoma" w:cs="Tahoma"/>
                <w:spacing w:val="-2"/>
                <w:sz w:val="20"/>
              </w:rPr>
              <w:t xml:space="preserve"> actual or intended Country of Registration: </w:t>
            </w:r>
            <w:r w:rsidRPr="00B51280">
              <w:rPr>
                <w:rFonts w:ascii="Tahoma" w:hAnsi="Tahoma" w:cs="Tahoma"/>
                <w:bCs/>
                <w:i/>
                <w:iCs/>
                <w:spacing w:val="-2"/>
                <w:sz w:val="20"/>
              </w:rPr>
              <w:t>[Insert actual or intended Country of Registration]</w:t>
            </w:r>
          </w:p>
        </w:tc>
      </w:tr>
      <w:tr w:rsidR="004C124B" w:rsidRPr="00B51280" w14:paraId="2283A4EB" w14:textId="77777777">
        <w:trPr>
          <w:cantSplit/>
          <w:trHeight w:hRule="exact" w:val="703"/>
        </w:trPr>
        <w:tc>
          <w:tcPr>
            <w:tcW w:w="630" w:type="dxa"/>
            <w:tcBorders>
              <w:bottom w:val="nil"/>
            </w:tcBorders>
          </w:tcPr>
          <w:p w14:paraId="4A604D26" w14:textId="77777777" w:rsidR="004C124B" w:rsidRPr="00B51280" w:rsidRDefault="004C124B" w:rsidP="004C124B">
            <w:pPr>
              <w:spacing w:before="120" w:after="120"/>
              <w:rPr>
                <w:rFonts w:ascii="Tahoma" w:hAnsi="Tahoma" w:cs="Tahoma"/>
                <w:sz w:val="20"/>
              </w:rPr>
            </w:pPr>
            <w:r w:rsidRPr="00B51280">
              <w:rPr>
                <w:rFonts w:ascii="Tahoma" w:hAnsi="Tahoma" w:cs="Tahoma"/>
                <w:sz w:val="20"/>
              </w:rPr>
              <w:t>1.4</w:t>
            </w:r>
          </w:p>
        </w:tc>
        <w:tc>
          <w:tcPr>
            <w:tcW w:w="8568" w:type="dxa"/>
            <w:tcBorders>
              <w:bottom w:val="nil"/>
            </w:tcBorders>
          </w:tcPr>
          <w:p w14:paraId="6B7C8192" w14:textId="77777777" w:rsidR="004C124B" w:rsidRPr="00B51280" w:rsidRDefault="004C124B" w:rsidP="004C124B">
            <w:pPr>
              <w:spacing w:before="120" w:after="120"/>
              <w:rPr>
                <w:rFonts w:ascii="Tahoma" w:hAnsi="Tahoma" w:cs="Tahoma"/>
                <w:sz w:val="20"/>
              </w:rPr>
            </w:pPr>
            <w:r w:rsidRPr="00B51280">
              <w:rPr>
                <w:rFonts w:ascii="Tahoma" w:hAnsi="Tahoma" w:cs="Tahoma"/>
                <w:spacing w:val="-2"/>
                <w:sz w:val="20"/>
              </w:rPr>
              <w:t xml:space="preserve">Bidder’s Year of Registration: </w:t>
            </w:r>
            <w:r w:rsidRPr="00B51280">
              <w:rPr>
                <w:rFonts w:ascii="Tahoma" w:hAnsi="Tahoma" w:cs="Tahoma"/>
                <w:bCs/>
                <w:i/>
                <w:iCs/>
                <w:spacing w:val="-2"/>
                <w:sz w:val="20"/>
              </w:rPr>
              <w:t>[Insert Bidder’s year of registration]</w:t>
            </w:r>
          </w:p>
        </w:tc>
      </w:tr>
      <w:tr w:rsidR="004C124B" w:rsidRPr="00B51280" w14:paraId="37FEE82B" w14:textId="77777777">
        <w:trPr>
          <w:cantSplit/>
          <w:trHeight w:hRule="exact" w:val="712"/>
        </w:trPr>
        <w:tc>
          <w:tcPr>
            <w:tcW w:w="630" w:type="dxa"/>
          </w:tcPr>
          <w:p w14:paraId="2F5A8DFC" w14:textId="77777777" w:rsidR="004C124B" w:rsidRPr="00B51280" w:rsidRDefault="004C124B" w:rsidP="004C124B">
            <w:pPr>
              <w:spacing w:before="120" w:after="120"/>
              <w:rPr>
                <w:rFonts w:ascii="Tahoma" w:hAnsi="Tahoma" w:cs="Tahoma"/>
                <w:sz w:val="20"/>
              </w:rPr>
            </w:pPr>
            <w:r w:rsidRPr="00B51280">
              <w:rPr>
                <w:rFonts w:ascii="Tahoma" w:hAnsi="Tahoma" w:cs="Tahoma"/>
                <w:sz w:val="20"/>
              </w:rPr>
              <w:t>1.5</w:t>
            </w:r>
          </w:p>
        </w:tc>
        <w:tc>
          <w:tcPr>
            <w:tcW w:w="8568" w:type="dxa"/>
          </w:tcPr>
          <w:p w14:paraId="4005C261" w14:textId="77777777" w:rsidR="004C124B" w:rsidRPr="00B51280" w:rsidRDefault="004C124B" w:rsidP="004C124B">
            <w:pPr>
              <w:spacing w:before="120" w:after="120"/>
              <w:rPr>
                <w:rFonts w:ascii="Tahoma" w:hAnsi="Tahoma" w:cs="Tahoma"/>
                <w:sz w:val="20"/>
              </w:rPr>
            </w:pPr>
            <w:r w:rsidRPr="00B51280">
              <w:rPr>
                <w:rFonts w:ascii="Tahoma" w:hAnsi="Tahoma" w:cs="Tahoma"/>
                <w:sz w:val="20"/>
              </w:rPr>
              <w:t xml:space="preserve">Bidder’s Legal Address in Country of Registration: </w:t>
            </w:r>
            <w:r w:rsidRPr="00B51280">
              <w:rPr>
                <w:rFonts w:ascii="Tahoma" w:hAnsi="Tahoma" w:cs="Tahoma"/>
                <w:bCs/>
                <w:i/>
                <w:iCs/>
                <w:spacing w:val="-2"/>
                <w:sz w:val="20"/>
              </w:rPr>
              <w:t>[Insert Bidder’s Complete Legal Address in Country of Registration]</w:t>
            </w:r>
          </w:p>
        </w:tc>
      </w:tr>
      <w:tr w:rsidR="004C124B" w:rsidRPr="00B51280" w14:paraId="3B2174AB" w14:textId="77777777">
        <w:trPr>
          <w:cantSplit/>
          <w:trHeight w:hRule="exact" w:val="1828"/>
        </w:trPr>
        <w:tc>
          <w:tcPr>
            <w:tcW w:w="630" w:type="dxa"/>
          </w:tcPr>
          <w:p w14:paraId="491D86CC" w14:textId="77777777" w:rsidR="004C124B" w:rsidRPr="00B51280" w:rsidRDefault="004C124B" w:rsidP="004C124B">
            <w:pPr>
              <w:spacing w:before="120" w:after="120"/>
              <w:rPr>
                <w:rFonts w:ascii="Tahoma" w:hAnsi="Tahoma" w:cs="Tahoma"/>
                <w:sz w:val="20"/>
              </w:rPr>
            </w:pPr>
            <w:r w:rsidRPr="00B51280">
              <w:rPr>
                <w:rFonts w:ascii="Tahoma" w:hAnsi="Tahoma" w:cs="Tahoma"/>
                <w:sz w:val="20"/>
              </w:rPr>
              <w:t>1.6</w:t>
            </w:r>
          </w:p>
        </w:tc>
        <w:tc>
          <w:tcPr>
            <w:tcW w:w="8568" w:type="dxa"/>
          </w:tcPr>
          <w:p w14:paraId="0CC91D66" w14:textId="77777777" w:rsidR="004C124B" w:rsidRPr="00B51280" w:rsidRDefault="00A368D5" w:rsidP="004C124B">
            <w:pPr>
              <w:pStyle w:val="Outline"/>
              <w:suppressAutoHyphens/>
              <w:spacing w:before="120" w:after="120"/>
              <w:rPr>
                <w:rFonts w:ascii="Tahoma" w:hAnsi="Tahoma" w:cs="Tahoma"/>
                <w:spacing w:val="-2"/>
                <w:kern w:val="0"/>
                <w:sz w:val="20"/>
              </w:rPr>
            </w:pPr>
            <w:r w:rsidRPr="00B51280">
              <w:rPr>
                <w:rFonts w:ascii="Tahoma" w:hAnsi="Tahoma" w:cs="Tahoma"/>
                <w:spacing w:val="-2"/>
                <w:kern w:val="0"/>
                <w:sz w:val="20"/>
              </w:rPr>
              <w:t xml:space="preserve">Bidder’s </w:t>
            </w:r>
            <w:r w:rsidR="00B51280" w:rsidRPr="00B51280">
              <w:rPr>
                <w:rFonts w:ascii="Tahoma" w:hAnsi="Tahoma" w:cs="Tahoma"/>
                <w:spacing w:val="-2"/>
                <w:kern w:val="0"/>
                <w:sz w:val="20"/>
              </w:rPr>
              <w:t>Authorized</w:t>
            </w:r>
            <w:r w:rsidR="004C124B" w:rsidRPr="00B51280">
              <w:rPr>
                <w:rFonts w:ascii="Tahoma" w:hAnsi="Tahoma" w:cs="Tahoma"/>
                <w:spacing w:val="-2"/>
                <w:kern w:val="0"/>
                <w:sz w:val="20"/>
              </w:rPr>
              <w:t xml:space="preserve"> Representative Information</w:t>
            </w:r>
          </w:p>
          <w:p w14:paraId="1A798B01" w14:textId="77777777" w:rsidR="004C124B" w:rsidRPr="00B51280" w:rsidRDefault="004C124B" w:rsidP="004C124B">
            <w:pPr>
              <w:pStyle w:val="Outline1"/>
              <w:keepNext w:val="0"/>
              <w:tabs>
                <w:tab w:val="clear" w:pos="360"/>
              </w:tabs>
              <w:suppressAutoHyphens/>
              <w:spacing w:before="120" w:after="120"/>
              <w:rPr>
                <w:rFonts w:ascii="Tahoma" w:hAnsi="Tahoma" w:cs="Tahoma"/>
                <w:b/>
                <w:spacing w:val="-2"/>
                <w:kern w:val="0"/>
                <w:sz w:val="20"/>
              </w:rPr>
            </w:pPr>
            <w:r w:rsidRPr="00B51280">
              <w:rPr>
                <w:rFonts w:ascii="Tahoma" w:hAnsi="Tahoma" w:cs="Tahoma"/>
                <w:spacing w:val="-2"/>
                <w:kern w:val="0"/>
                <w:sz w:val="20"/>
              </w:rPr>
              <w:t xml:space="preserve">Name: </w:t>
            </w:r>
            <w:r w:rsidRPr="00B51280">
              <w:rPr>
                <w:rFonts w:ascii="Tahoma" w:hAnsi="Tahoma" w:cs="Tahoma"/>
                <w:i/>
                <w:spacing w:val="-2"/>
                <w:kern w:val="0"/>
                <w:sz w:val="20"/>
              </w:rPr>
              <w:t xml:space="preserve">[Insert </w:t>
            </w:r>
            <w:r w:rsidR="00B51280" w:rsidRPr="00B51280">
              <w:rPr>
                <w:rFonts w:ascii="Tahoma" w:hAnsi="Tahoma" w:cs="Tahoma"/>
                <w:i/>
                <w:spacing w:val="-2"/>
                <w:kern w:val="0"/>
                <w:sz w:val="20"/>
              </w:rPr>
              <w:t>Authorized</w:t>
            </w:r>
            <w:r w:rsidRPr="00B51280">
              <w:rPr>
                <w:rFonts w:ascii="Tahoma" w:hAnsi="Tahoma" w:cs="Tahoma"/>
                <w:i/>
                <w:spacing w:val="-2"/>
                <w:kern w:val="0"/>
                <w:sz w:val="20"/>
              </w:rPr>
              <w:t xml:space="preserve"> Representative’s name]</w:t>
            </w:r>
          </w:p>
          <w:p w14:paraId="43D65AA3" w14:textId="77777777" w:rsidR="004C124B" w:rsidRPr="00B51280" w:rsidRDefault="004C124B" w:rsidP="004C124B">
            <w:pPr>
              <w:suppressAutoHyphens/>
              <w:spacing w:before="120" w:after="120"/>
              <w:rPr>
                <w:rFonts w:ascii="Tahoma" w:hAnsi="Tahoma" w:cs="Tahoma"/>
                <w:b/>
                <w:spacing w:val="-2"/>
                <w:sz w:val="20"/>
              </w:rPr>
            </w:pPr>
            <w:r w:rsidRPr="00B51280">
              <w:rPr>
                <w:rFonts w:ascii="Tahoma" w:hAnsi="Tahoma" w:cs="Tahoma"/>
                <w:spacing w:val="-2"/>
                <w:sz w:val="20"/>
              </w:rPr>
              <w:t xml:space="preserve">Address: </w:t>
            </w:r>
            <w:r w:rsidRPr="00B51280">
              <w:rPr>
                <w:rFonts w:ascii="Tahoma" w:hAnsi="Tahoma" w:cs="Tahoma"/>
                <w:i/>
                <w:spacing w:val="-2"/>
                <w:sz w:val="20"/>
              </w:rPr>
              <w:t xml:space="preserve">[Insert </w:t>
            </w:r>
            <w:r w:rsidR="00B51280" w:rsidRPr="00B51280">
              <w:rPr>
                <w:rFonts w:ascii="Tahoma" w:hAnsi="Tahoma" w:cs="Tahoma"/>
                <w:i/>
                <w:spacing w:val="-2"/>
                <w:sz w:val="20"/>
              </w:rPr>
              <w:t>Authorized</w:t>
            </w:r>
            <w:r w:rsidRPr="00B51280">
              <w:rPr>
                <w:rFonts w:ascii="Tahoma" w:hAnsi="Tahoma" w:cs="Tahoma"/>
                <w:i/>
                <w:spacing w:val="-2"/>
                <w:sz w:val="20"/>
              </w:rPr>
              <w:t xml:space="preserve"> Representative’s address]</w:t>
            </w:r>
          </w:p>
          <w:p w14:paraId="115FFEAD" w14:textId="77777777" w:rsidR="004C124B" w:rsidRPr="00B51280" w:rsidRDefault="004C124B" w:rsidP="004C124B">
            <w:pPr>
              <w:suppressAutoHyphens/>
              <w:spacing w:before="120" w:after="120"/>
              <w:rPr>
                <w:rFonts w:ascii="Tahoma" w:hAnsi="Tahoma" w:cs="Tahoma"/>
                <w:b/>
                <w:spacing w:val="-2"/>
                <w:sz w:val="20"/>
              </w:rPr>
            </w:pPr>
            <w:r w:rsidRPr="00B51280">
              <w:rPr>
                <w:rFonts w:ascii="Tahoma" w:hAnsi="Tahoma" w:cs="Tahoma"/>
                <w:spacing w:val="-2"/>
                <w:sz w:val="20"/>
              </w:rPr>
              <w:t xml:space="preserve">Telephone/Fax numbers: </w:t>
            </w:r>
            <w:r w:rsidRPr="00B51280">
              <w:rPr>
                <w:rFonts w:ascii="Tahoma" w:hAnsi="Tahoma" w:cs="Tahoma"/>
                <w:i/>
                <w:spacing w:val="-2"/>
                <w:sz w:val="20"/>
              </w:rPr>
              <w:t xml:space="preserve">[Insert </w:t>
            </w:r>
            <w:r w:rsidR="00B51280" w:rsidRPr="00B51280">
              <w:rPr>
                <w:rFonts w:ascii="Tahoma" w:hAnsi="Tahoma" w:cs="Tahoma"/>
                <w:i/>
                <w:spacing w:val="-2"/>
                <w:sz w:val="20"/>
              </w:rPr>
              <w:t>Authorized</w:t>
            </w:r>
            <w:r w:rsidRPr="00B51280">
              <w:rPr>
                <w:rFonts w:ascii="Tahoma" w:hAnsi="Tahoma" w:cs="Tahoma"/>
                <w:i/>
                <w:spacing w:val="-2"/>
                <w:sz w:val="20"/>
              </w:rPr>
              <w:t xml:space="preserve"> Representative’s telephone/fax numbers]</w:t>
            </w:r>
          </w:p>
          <w:p w14:paraId="2AB9F60F" w14:textId="77777777" w:rsidR="004C124B" w:rsidRPr="00B51280" w:rsidRDefault="004C124B" w:rsidP="004C124B">
            <w:pPr>
              <w:spacing w:before="120" w:after="120"/>
              <w:rPr>
                <w:rFonts w:ascii="Tahoma" w:hAnsi="Tahoma" w:cs="Tahoma"/>
                <w:sz w:val="20"/>
              </w:rPr>
            </w:pPr>
            <w:r w:rsidRPr="00B51280">
              <w:rPr>
                <w:rFonts w:ascii="Tahoma" w:hAnsi="Tahoma" w:cs="Tahoma"/>
                <w:spacing w:val="-2"/>
                <w:sz w:val="20"/>
              </w:rPr>
              <w:t xml:space="preserve">E-mail Address: </w:t>
            </w:r>
            <w:r w:rsidRPr="00B51280">
              <w:rPr>
                <w:rFonts w:ascii="Tahoma" w:hAnsi="Tahoma" w:cs="Tahoma"/>
                <w:i/>
                <w:spacing w:val="-2"/>
                <w:sz w:val="20"/>
              </w:rPr>
              <w:t xml:space="preserve">[Insert </w:t>
            </w:r>
            <w:r w:rsidR="00B51280" w:rsidRPr="00B51280">
              <w:rPr>
                <w:rFonts w:ascii="Tahoma" w:hAnsi="Tahoma" w:cs="Tahoma"/>
                <w:i/>
                <w:spacing w:val="-2"/>
                <w:sz w:val="20"/>
              </w:rPr>
              <w:t>Authorized</w:t>
            </w:r>
            <w:r w:rsidRPr="00B51280">
              <w:rPr>
                <w:rFonts w:ascii="Tahoma" w:hAnsi="Tahoma" w:cs="Tahoma"/>
                <w:i/>
                <w:spacing w:val="-2"/>
                <w:sz w:val="20"/>
              </w:rPr>
              <w:t xml:space="preserve"> Representative’s e-mail address]</w:t>
            </w:r>
          </w:p>
        </w:tc>
      </w:tr>
      <w:tr w:rsidR="004C124B" w:rsidRPr="00B51280" w14:paraId="799568F2" w14:textId="77777777">
        <w:trPr>
          <w:cantSplit/>
          <w:trHeight w:hRule="exact" w:val="712"/>
        </w:trPr>
        <w:tc>
          <w:tcPr>
            <w:tcW w:w="630" w:type="dxa"/>
          </w:tcPr>
          <w:p w14:paraId="0D858816" w14:textId="77777777" w:rsidR="004C124B" w:rsidRPr="00B51280" w:rsidRDefault="004C124B" w:rsidP="004C124B">
            <w:pPr>
              <w:spacing w:before="120" w:after="120"/>
              <w:rPr>
                <w:rFonts w:ascii="Tahoma" w:hAnsi="Tahoma" w:cs="Tahoma"/>
                <w:sz w:val="20"/>
              </w:rPr>
            </w:pPr>
            <w:r w:rsidRPr="00B51280">
              <w:rPr>
                <w:rFonts w:ascii="Tahoma" w:hAnsi="Tahoma" w:cs="Tahoma"/>
                <w:sz w:val="20"/>
              </w:rPr>
              <w:t>1.7</w:t>
            </w:r>
          </w:p>
        </w:tc>
        <w:tc>
          <w:tcPr>
            <w:tcW w:w="8568" w:type="dxa"/>
          </w:tcPr>
          <w:p w14:paraId="56C25DCD" w14:textId="77777777" w:rsidR="004C124B" w:rsidRPr="00B51280" w:rsidRDefault="004C124B" w:rsidP="004C124B">
            <w:pPr>
              <w:spacing w:before="120" w:after="120"/>
              <w:rPr>
                <w:rFonts w:ascii="Tahoma" w:hAnsi="Tahoma" w:cs="Tahoma"/>
                <w:i/>
                <w:sz w:val="20"/>
              </w:rPr>
            </w:pPr>
            <w:r w:rsidRPr="00B51280">
              <w:rPr>
                <w:rFonts w:ascii="Tahoma" w:hAnsi="Tahoma" w:cs="Tahoma"/>
                <w:sz w:val="20"/>
              </w:rPr>
              <w:t xml:space="preserve">Bidder’s Income Tax Identification Number (TIN): </w:t>
            </w:r>
            <w:r w:rsidRPr="00B51280">
              <w:rPr>
                <w:rFonts w:ascii="Tahoma" w:hAnsi="Tahoma" w:cs="Tahoma"/>
                <w:i/>
                <w:sz w:val="20"/>
              </w:rPr>
              <w:t>[Insert the Bidder’s Tax Identification Number]</w:t>
            </w:r>
          </w:p>
        </w:tc>
      </w:tr>
      <w:tr w:rsidR="004C124B" w:rsidRPr="00B51280" w14:paraId="46242258" w14:textId="77777777">
        <w:trPr>
          <w:cantSplit/>
          <w:trHeight w:hRule="exact" w:val="3250"/>
        </w:trPr>
        <w:tc>
          <w:tcPr>
            <w:tcW w:w="630" w:type="dxa"/>
          </w:tcPr>
          <w:p w14:paraId="73E80632" w14:textId="77777777" w:rsidR="004C124B" w:rsidRPr="00B51280" w:rsidRDefault="004C124B" w:rsidP="004C124B">
            <w:pPr>
              <w:spacing w:before="120" w:after="120"/>
              <w:rPr>
                <w:rFonts w:ascii="Tahoma" w:hAnsi="Tahoma" w:cs="Tahoma"/>
                <w:sz w:val="20"/>
              </w:rPr>
            </w:pPr>
            <w:r w:rsidRPr="00B51280">
              <w:rPr>
                <w:rFonts w:ascii="Tahoma" w:hAnsi="Tahoma" w:cs="Tahoma"/>
                <w:sz w:val="20"/>
              </w:rPr>
              <w:lastRenderedPageBreak/>
              <w:t>1.8</w:t>
            </w:r>
          </w:p>
        </w:tc>
        <w:tc>
          <w:tcPr>
            <w:tcW w:w="8568" w:type="dxa"/>
          </w:tcPr>
          <w:p w14:paraId="274296CA" w14:textId="77777777" w:rsidR="004C124B" w:rsidRPr="00B51280" w:rsidRDefault="004C124B" w:rsidP="004C124B">
            <w:pPr>
              <w:spacing w:before="120" w:after="120"/>
              <w:jc w:val="both"/>
              <w:rPr>
                <w:rFonts w:ascii="Tahoma" w:hAnsi="Tahoma" w:cs="Tahoma"/>
                <w:spacing w:val="-2"/>
                <w:sz w:val="20"/>
              </w:rPr>
            </w:pPr>
            <w:r w:rsidRPr="00B51280">
              <w:rPr>
                <w:rFonts w:ascii="Tahoma" w:hAnsi="Tahoma" w:cs="Tahoma"/>
                <w:sz w:val="20"/>
              </w:rPr>
              <w:t xml:space="preserve">Attached are copies of original documents of </w:t>
            </w:r>
            <w:r w:rsidRPr="00B51280">
              <w:rPr>
                <w:rFonts w:ascii="Tahoma" w:hAnsi="Tahoma" w:cs="Tahoma"/>
                <w:i/>
                <w:spacing w:val="-2"/>
                <w:sz w:val="20"/>
              </w:rPr>
              <w:t>[Check the box(es) of the attached original document]</w:t>
            </w:r>
            <w:r w:rsidRPr="00B51280">
              <w:rPr>
                <w:rFonts w:ascii="Tahoma" w:hAnsi="Tahoma" w:cs="Tahoma"/>
                <w:spacing w:val="-2"/>
                <w:sz w:val="20"/>
              </w:rPr>
              <w:t>:</w:t>
            </w:r>
          </w:p>
          <w:p w14:paraId="409F8924" w14:textId="77777777" w:rsidR="004C124B" w:rsidRPr="00B51280" w:rsidRDefault="004C124B" w:rsidP="00570D43">
            <w:pPr>
              <w:numPr>
                <w:ilvl w:val="0"/>
                <w:numId w:val="97"/>
              </w:numPr>
              <w:suppressAutoHyphens/>
              <w:spacing w:before="120" w:after="120"/>
              <w:jc w:val="both"/>
              <w:rPr>
                <w:rFonts w:ascii="Tahoma" w:hAnsi="Tahoma" w:cs="Tahoma"/>
                <w:spacing w:val="-2"/>
                <w:sz w:val="20"/>
              </w:rPr>
            </w:pPr>
            <w:r w:rsidRPr="00B51280">
              <w:rPr>
                <w:rFonts w:ascii="Tahoma" w:hAnsi="Tahoma" w:cs="Tahoma"/>
                <w:spacing w:val="-2"/>
                <w:sz w:val="20"/>
              </w:rPr>
              <w:t>Articles of Incorporation or Registration of firm named in 1.1, above, in accordance with ITB Sub-Clauses 4.1 and 4.2.</w:t>
            </w:r>
          </w:p>
          <w:p w14:paraId="435D080A" w14:textId="77777777" w:rsidR="004C124B" w:rsidRPr="00B51280" w:rsidRDefault="004C124B" w:rsidP="00570D43">
            <w:pPr>
              <w:numPr>
                <w:ilvl w:val="0"/>
                <w:numId w:val="97"/>
              </w:numPr>
              <w:suppressAutoHyphens/>
              <w:spacing w:before="120" w:after="120"/>
              <w:jc w:val="both"/>
              <w:rPr>
                <w:rFonts w:ascii="Tahoma" w:hAnsi="Tahoma" w:cs="Tahoma"/>
                <w:spacing w:val="-2"/>
                <w:sz w:val="20"/>
              </w:rPr>
            </w:pPr>
            <w:r w:rsidRPr="00B51280">
              <w:rPr>
                <w:rFonts w:ascii="Tahoma" w:hAnsi="Tahoma" w:cs="Tahoma"/>
                <w:spacing w:val="-2"/>
                <w:sz w:val="20"/>
              </w:rPr>
              <w:t>In case of JV, letter of intent to form JV or JV agreement, in accordance with ITB Sub-Clause 4.1.</w:t>
            </w:r>
          </w:p>
          <w:p w14:paraId="630A38EE" w14:textId="77777777" w:rsidR="004C124B" w:rsidRPr="00B51280" w:rsidRDefault="004C124B" w:rsidP="00570D43">
            <w:pPr>
              <w:numPr>
                <w:ilvl w:val="0"/>
                <w:numId w:val="97"/>
              </w:numPr>
              <w:suppressAutoHyphens/>
              <w:spacing w:before="120" w:after="120"/>
              <w:jc w:val="both"/>
              <w:rPr>
                <w:rFonts w:ascii="Tahoma" w:hAnsi="Tahoma" w:cs="Tahoma"/>
                <w:spacing w:val="-2"/>
                <w:sz w:val="20"/>
              </w:rPr>
            </w:pPr>
            <w:r w:rsidRPr="00B51280">
              <w:rPr>
                <w:rFonts w:ascii="Tahoma" w:hAnsi="Tahoma" w:cs="Tahoma"/>
                <w:spacing w:val="-2"/>
                <w:sz w:val="20"/>
              </w:rPr>
              <w:t xml:space="preserve">In case of government owned entity from the </w:t>
            </w:r>
            <w:r w:rsidR="00A368D5" w:rsidRPr="00B51280">
              <w:rPr>
                <w:rFonts w:ascii="Tahoma" w:hAnsi="Tahoma" w:cs="Tahoma"/>
                <w:sz w:val="20"/>
              </w:rPr>
              <w:t>Islamic Republic of Afghanistan</w:t>
            </w:r>
            <w:r w:rsidRPr="00B51280">
              <w:rPr>
                <w:rFonts w:ascii="Tahoma" w:hAnsi="Tahoma" w:cs="Tahoma"/>
                <w:spacing w:val="-2"/>
                <w:sz w:val="20"/>
              </w:rPr>
              <w:t>, documents establishing legal and financial autonomy and compliance with commercial law, in accordance with ITB Sub-Clause 4.5.</w:t>
            </w:r>
          </w:p>
          <w:p w14:paraId="1A36DF60" w14:textId="77777777" w:rsidR="004C124B" w:rsidRPr="00B51280" w:rsidRDefault="004C124B" w:rsidP="00570D43">
            <w:pPr>
              <w:numPr>
                <w:ilvl w:val="0"/>
                <w:numId w:val="97"/>
              </w:numPr>
              <w:suppressAutoHyphens/>
              <w:spacing w:before="120" w:after="120"/>
              <w:jc w:val="both"/>
              <w:rPr>
                <w:rFonts w:ascii="Tahoma" w:hAnsi="Tahoma" w:cs="Tahoma"/>
                <w:spacing w:val="-2"/>
                <w:sz w:val="20"/>
              </w:rPr>
            </w:pPr>
          </w:p>
        </w:tc>
      </w:tr>
      <w:tr w:rsidR="004C124B" w:rsidRPr="00B51280" w14:paraId="6C0B896A" w14:textId="77777777" w:rsidTr="000973E7">
        <w:trPr>
          <w:cantSplit/>
          <w:trHeight w:hRule="exact" w:val="811"/>
        </w:trPr>
        <w:tc>
          <w:tcPr>
            <w:tcW w:w="9198" w:type="dxa"/>
            <w:gridSpan w:val="2"/>
          </w:tcPr>
          <w:p w14:paraId="734653D8" w14:textId="0A399CAA" w:rsidR="004C124B" w:rsidRPr="00B51280" w:rsidRDefault="004C124B" w:rsidP="00CC68A9">
            <w:pPr>
              <w:spacing w:before="120" w:after="120"/>
              <w:jc w:val="both"/>
              <w:rPr>
                <w:rFonts w:ascii="Tahoma" w:hAnsi="Tahoma" w:cs="Tahoma"/>
                <w:sz w:val="20"/>
              </w:rPr>
            </w:pPr>
            <w:r w:rsidRPr="00B51280">
              <w:rPr>
                <w:rFonts w:ascii="Tahoma" w:hAnsi="Tahoma" w:cs="Tahoma"/>
                <w:b/>
                <w:bCs/>
                <w:iCs/>
                <w:spacing w:val="-2"/>
                <w:sz w:val="20"/>
              </w:rPr>
              <w:t>2.</w:t>
            </w:r>
            <w:r w:rsidRPr="00B51280">
              <w:rPr>
                <w:rFonts w:ascii="Tahoma" w:hAnsi="Tahoma" w:cs="Tahoma"/>
                <w:b/>
                <w:bCs/>
                <w:iCs/>
                <w:spacing w:val="-2"/>
                <w:sz w:val="20"/>
              </w:rPr>
              <w:tab/>
              <w:t>Qualification information of the Bidder</w:t>
            </w:r>
            <w:r w:rsidR="00450E3D">
              <w:rPr>
                <w:rFonts w:ascii="Tahoma" w:hAnsi="Tahoma" w:cs="Tahoma"/>
                <w:b/>
                <w:bCs/>
                <w:iCs/>
                <w:spacing w:val="-2"/>
                <w:sz w:val="20"/>
              </w:rPr>
              <w:t xml:space="preserve"> (Applicable only if the Airline</w:t>
            </w:r>
            <w:r w:rsidR="00895DB5">
              <w:rPr>
                <w:rFonts w:ascii="Tahoma" w:hAnsi="Tahoma" w:cs="Tahoma"/>
                <w:b/>
                <w:bCs/>
                <w:iCs/>
                <w:spacing w:val="-2"/>
                <w:sz w:val="20"/>
              </w:rPr>
              <w:t>/Aircraft owner</w:t>
            </w:r>
            <w:r w:rsidR="00450E3D">
              <w:rPr>
                <w:rFonts w:ascii="Tahoma" w:hAnsi="Tahoma" w:cs="Tahoma"/>
                <w:b/>
                <w:bCs/>
                <w:iCs/>
                <w:spacing w:val="-2"/>
                <w:sz w:val="20"/>
              </w:rPr>
              <w:t xml:space="preserve"> is </w:t>
            </w:r>
            <w:r w:rsidR="00EF6F04">
              <w:rPr>
                <w:rFonts w:ascii="Tahoma" w:hAnsi="Tahoma" w:cs="Tahoma"/>
                <w:b/>
                <w:bCs/>
                <w:iCs/>
                <w:spacing w:val="-2"/>
                <w:sz w:val="20"/>
              </w:rPr>
              <w:t xml:space="preserve">not </w:t>
            </w:r>
            <w:r w:rsidR="00450E3D">
              <w:rPr>
                <w:rFonts w:ascii="Tahoma" w:hAnsi="Tahoma" w:cs="Tahoma"/>
                <w:b/>
                <w:bCs/>
                <w:iCs/>
                <w:spacing w:val="-2"/>
                <w:sz w:val="20"/>
              </w:rPr>
              <w:t xml:space="preserve">bidding directly </w:t>
            </w:r>
            <w:r w:rsidR="00CC68A9">
              <w:rPr>
                <w:rFonts w:ascii="Tahoma" w:hAnsi="Tahoma" w:cs="Tahoma"/>
                <w:b/>
                <w:bCs/>
                <w:iCs/>
                <w:spacing w:val="-2"/>
                <w:sz w:val="20"/>
              </w:rPr>
              <w:t>and the bid is submitted by an agent/dealer</w:t>
            </w:r>
            <w:r w:rsidR="00450E3D">
              <w:rPr>
                <w:rFonts w:ascii="Tahoma" w:hAnsi="Tahoma" w:cs="Tahoma"/>
                <w:b/>
                <w:bCs/>
                <w:iCs/>
                <w:spacing w:val="-2"/>
                <w:sz w:val="20"/>
              </w:rPr>
              <w:t xml:space="preserve">) </w:t>
            </w:r>
          </w:p>
        </w:tc>
      </w:tr>
      <w:tr w:rsidR="004C124B" w:rsidRPr="00B51280" w14:paraId="42CA2BDC" w14:textId="77777777">
        <w:trPr>
          <w:cantSplit/>
          <w:trHeight w:hRule="exact" w:val="712"/>
        </w:trPr>
        <w:tc>
          <w:tcPr>
            <w:tcW w:w="630" w:type="dxa"/>
          </w:tcPr>
          <w:p w14:paraId="11A3A2C5" w14:textId="77777777" w:rsidR="004C124B" w:rsidRPr="00B51280" w:rsidRDefault="004C124B" w:rsidP="004C124B">
            <w:pPr>
              <w:spacing w:before="120" w:after="120"/>
              <w:rPr>
                <w:rFonts w:ascii="Tahoma" w:hAnsi="Tahoma" w:cs="Tahoma"/>
                <w:sz w:val="20"/>
              </w:rPr>
            </w:pPr>
            <w:r w:rsidRPr="00B51280">
              <w:rPr>
                <w:rFonts w:ascii="Tahoma" w:hAnsi="Tahoma" w:cs="Tahoma"/>
                <w:sz w:val="20"/>
              </w:rPr>
              <w:t>2.1</w:t>
            </w:r>
          </w:p>
        </w:tc>
        <w:tc>
          <w:tcPr>
            <w:tcW w:w="8568" w:type="dxa"/>
          </w:tcPr>
          <w:p w14:paraId="4DA80B66" w14:textId="77777777" w:rsidR="004C124B" w:rsidRPr="00B51280" w:rsidRDefault="004C124B" w:rsidP="004C124B">
            <w:pPr>
              <w:spacing w:before="120" w:after="120"/>
              <w:jc w:val="both"/>
              <w:rPr>
                <w:rFonts w:ascii="Tahoma" w:hAnsi="Tahoma" w:cs="Tahoma"/>
                <w:i/>
                <w:sz w:val="20"/>
              </w:rPr>
            </w:pPr>
            <w:r w:rsidRPr="00B51280">
              <w:rPr>
                <w:rFonts w:ascii="Tahoma" w:hAnsi="Tahoma" w:cs="Tahoma"/>
                <w:sz w:val="20"/>
              </w:rPr>
              <w:t xml:space="preserve">Number of years of overall experience of the Bidder in the supply of goods and related services: </w:t>
            </w:r>
            <w:r w:rsidRPr="00B51280">
              <w:rPr>
                <w:rFonts w:ascii="Tahoma" w:hAnsi="Tahoma" w:cs="Tahoma"/>
                <w:i/>
                <w:sz w:val="20"/>
              </w:rPr>
              <w:t>[Insert a value in words and figures]</w:t>
            </w:r>
          </w:p>
        </w:tc>
      </w:tr>
      <w:tr w:rsidR="004C124B" w:rsidRPr="00B51280" w14:paraId="70FF780A" w14:textId="77777777">
        <w:trPr>
          <w:cantSplit/>
          <w:trHeight w:hRule="exact" w:val="712"/>
        </w:trPr>
        <w:tc>
          <w:tcPr>
            <w:tcW w:w="630" w:type="dxa"/>
          </w:tcPr>
          <w:p w14:paraId="61016EA9" w14:textId="77777777" w:rsidR="004C124B" w:rsidRPr="00B51280" w:rsidRDefault="004C124B" w:rsidP="004C124B">
            <w:pPr>
              <w:spacing w:before="120" w:after="120"/>
              <w:rPr>
                <w:rFonts w:ascii="Tahoma" w:hAnsi="Tahoma" w:cs="Tahoma"/>
                <w:sz w:val="20"/>
              </w:rPr>
            </w:pPr>
            <w:r w:rsidRPr="00B51280">
              <w:rPr>
                <w:rFonts w:ascii="Tahoma" w:hAnsi="Tahoma" w:cs="Tahoma"/>
                <w:sz w:val="20"/>
              </w:rPr>
              <w:t>2.2</w:t>
            </w:r>
          </w:p>
        </w:tc>
        <w:tc>
          <w:tcPr>
            <w:tcW w:w="8568" w:type="dxa"/>
          </w:tcPr>
          <w:p w14:paraId="0EFF3E23" w14:textId="04B4C8B6" w:rsidR="004C124B" w:rsidRPr="00B51280" w:rsidRDefault="004C124B" w:rsidP="004C124B">
            <w:pPr>
              <w:spacing w:before="120" w:after="120"/>
              <w:jc w:val="both"/>
              <w:rPr>
                <w:rFonts w:ascii="Tahoma" w:hAnsi="Tahoma" w:cs="Tahoma"/>
                <w:sz w:val="20"/>
              </w:rPr>
            </w:pPr>
            <w:r w:rsidRPr="00B51280">
              <w:rPr>
                <w:rFonts w:ascii="Tahoma" w:hAnsi="Tahoma" w:cs="Tahoma"/>
                <w:sz w:val="20"/>
              </w:rPr>
              <w:t>Number of years of specific experience of the Bidder in the supply of similar goods and related services</w:t>
            </w:r>
            <w:r w:rsidR="00CB4EF7">
              <w:rPr>
                <w:rFonts w:ascii="Tahoma" w:hAnsi="Tahoma" w:cs="Tahoma"/>
                <w:sz w:val="20"/>
              </w:rPr>
              <w:t xml:space="preserve"> i.e. supply/sale of </w:t>
            </w:r>
            <w:r w:rsidR="00CC5205">
              <w:rPr>
                <w:rFonts w:ascii="Tahoma" w:hAnsi="Tahoma" w:cs="Tahoma"/>
                <w:sz w:val="20"/>
              </w:rPr>
              <w:t>Used</w:t>
            </w:r>
            <w:r w:rsidR="00CB4EF7">
              <w:rPr>
                <w:rFonts w:ascii="Tahoma" w:hAnsi="Tahoma" w:cs="Tahoma"/>
                <w:sz w:val="20"/>
              </w:rPr>
              <w:t xml:space="preserve"> Aircrafts</w:t>
            </w:r>
            <w:r w:rsidRPr="00B51280">
              <w:rPr>
                <w:rFonts w:ascii="Tahoma" w:hAnsi="Tahoma" w:cs="Tahoma"/>
                <w:sz w:val="20"/>
              </w:rPr>
              <w:t xml:space="preserve">: </w:t>
            </w:r>
            <w:r w:rsidRPr="00B51280">
              <w:rPr>
                <w:rFonts w:ascii="Tahoma" w:hAnsi="Tahoma" w:cs="Tahoma"/>
                <w:i/>
                <w:sz w:val="20"/>
              </w:rPr>
              <w:t>[Insert a value in words and figures]</w:t>
            </w:r>
          </w:p>
        </w:tc>
      </w:tr>
      <w:tr w:rsidR="004C124B" w:rsidRPr="00B51280" w14:paraId="76DB3C26" w14:textId="77777777">
        <w:trPr>
          <w:cantSplit/>
          <w:trHeight w:hRule="exact" w:val="712"/>
        </w:trPr>
        <w:tc>
          <w:tcPr>
            <w:tcW w:w="630" w:type="dxa"/>
          </w:tcPr>
          <w:p w14:paraId="13AD01BC" w14:textId="77777777" w:rsidR="004C124B" w:rsidRPr="00B51280" w:rsidRDefault="004C124B" w:rsidP="004C124B">
            <w:pPr>
              <w:spacing w:before="120" w:after="120"/>
              <w:rPr>
                <w:rFonts w:ascii="Tahoma" w:hAnsi="Tahoma" w:cs="Tahoma"/>
                <w:sz w:val="20"/>
              </w:rPr>
            </w:pPr>
            <w:r w:rsidRPr="00B51280">
              <w:rPr>
                <w:rFonts w:ascii="Tahoma" w:hAnsi="Tahoma" w:cs="Tahoma"/>
                <w:sz w:val="20"/>
              </w:rPr>
              <w:t>2.3</w:t>
            </w:r>
          </w:p>
        </w:tc>
        <w:tc>
          <w:tcPr>
            <w:tcW w:w="8568" w:type="dxa"/>
          </w:tcPr>
          <w:p w14:paraId="6F284490" w14:textId="77777777" w:rsidR="004C124B" w:rsidRPr="00B51280" w:rsidRDefault="004C124B" w:rsidP="00CB4EF7">
            <w:pPr>
              <w:spacing w:before="120" w:after="120"/>
              <w:jc w:val="both"/>
              <w:rPr>
                <w:rFonts w:ascii="Tahoma" w:hAnsi="Tahoma" w:cs="Tahoma"/>
                <w:sz w:val="20"/>
              </w:rPr>
            </w:pPr>
            <w:r w:rsidRPr="00B51280">
              <w:rPr>
                <w:rFonts w:ascii="Tahoma" w:hAnsi="Tahoma" w:cs="Tahoma"/>
                <w:sz w:val="20"/>
              </w:rPr>
              <w:t xml:space="preserve">Total annual monetary value of similar </w:t>
            </w:r>
            <w:r w:rsidR="002301EC">
              <w:rPr>
                <w:rFonts w:ascii="Tahoma" w:hAnsi="Tahoma" w:cs="Tahoma"/>
                <w:sz w:val="20"/>
              </w:rPr>
              <w:t>contracts executed</w:t>
            </w:r>
            <w:r w:rsidRPr="00B51280">
              <w:rPr>
                <w:rFonts w:ascii="Tahoma" w:hAnsi="Tahoma" w:cs="Tahoma"/>
                <w:sz w:val="20"/>
              </w:rPr>
              <w:t xml:space="preserve"> in each of the last </w:t>
            </w:r>
            <w:r w:rsidR="00CB4EF7">
              <w:rPr>
                <w:rFonts w:ascii="Tahoma" w:hAnsi="Tahoma" w:cs="Tahoma"/>
                <w:sz w:val="20"/>
              </w:rPr>
              <w:t>three</w:t>
            </w:r>
            <w:r w:rsidR="00CB4EF7" w:rsidRPr="00B51280">
              <w:rPr>
                <w:rFonts w:ascii="Tahoma" w:hAnsi="Tahoma" w:cs="Tahoma"/>
                <w:sz w:val="20"/>
              </w:rPr>
              <w:t xml:space="preserve"> </w:t>
            </w:r>
            <w:r w:rsidRPr="00B51280">
              <w:rPr>
                <w:rFonts w:ascii="Tahoma" w:hAnsi="Tahoma" w:cs="Tahoma"/>
                <w:sz w:val="20"/>
              </w:rPr>
              <w:t xml:space="preserve">years: </w:t>
            </w:r>
            <w:r w:rsidRPr="00B51280">
              <w:rPr>
                <w:rFonts w:ascii="Tahoma" w:hAnsi="Tahoma" w:cs="Tahoma"/>
                <w:i/>
                <w:sz w:val="20"/>
              </w:rPr>
              <w:t>[Insert a value in words and figures]</w:t>
            </w:r>
          </w:p>
        </w:tc>
      </w:tr>
      <w:tr w:rsidR="004C124B" w:rsidRPr="00B51280" w14:paraId="2A48C860" w14:textId="77777777">
        <w:trPr>
          <w:cantSplit/>
          <w:trHeight w:hRule="exact" w:val="550"/>
        </w:trPr>
        <w:tc>
          <w:tcPr>
            <w:tcW w:w="630" w:type="dxa"/>
          </w:tcPr>
          <w:p w14:paraId="539F771D" w14:textId="77777777" w:rsidR="004C124B" w:rsidRPr="00B51280" w:rsidRDefault="004C124B" w:rsidP="004C124B">
            <w:pPr>
              <w:spacing w:before="120" w:after="120"/>
              <w:rPr>
                <w:rFonts w:ascii="Tahoma" w:hAnsi="Tahoma" w:cs="Tahoma"/>
                <w:sz w:val="20"/>
              </w:rPr>
            </w:pPr>
          </w:p>
        </w:tc>
        <w:tc>
          <w:tcPr>
            <w:tcW w:w="8568" w:type="dxa"/>
          </w:tcPr>
          <w:p w14:paraId="27A97060" w14:textId="77777777" w:rsidR="004C124B" w:rsidRPr="00B51280" w:rsidRDefault="004C124B" w:rsidP="004C124B">
            <w:pPr>
              <w:spacing w:before="120" w:after="120"/>
              <w:jc w:val="both"/>
              <w:rPr>
                <w:rFonts w:ascii="Tahoma" w:hAnsi="Tahoma" w:cs="Tahoma"/>
                <w:sz w:val="20"/>
              </w:rPr>
            </w:pPr>
          </w:p>
        </w:tc>
      </w:tr>
      <w:tr w:rsidR="004C124B" w:rsidRPr="00B51280" w14:paraId="11C9E0D6" w14:textId="77777777" w:rsidTr="005661DB">
        <w:trPr>
          <w:cantSplit/>
          <w:trHeight w:hRule="exact" w:val="1090"/>
        </w:trPr>
        <w:tc>
          <w:tcPr>
            <w:tcW w:w="630" w:type="dxa"/>
          </w:tcPr>
          <w:p w14:paraId="453BD8E0" w14:textId="77777777" w:rsidR="004C124B" w:rsidRPr="00B51280" w:rsidRDefault="004C124B" w:rsidP="004C124B">
            <w:pPr>
              <w:spacing w:before="120" w:after="120"/>
              <w:rPr>
                <w:rFonts w:ascii="Tahoma" w:hAnsi="Tahoma" w:cs="Tahoma"/>
                <w:sz w:val="20"/>
              </w:rPr>
            </w:pPr>
            <w:r w:rsidRPr="00B51280">
              <w:rPr>
                <w:rFonts w:ascii="Tahoma" w:hAnsi="Tahoma" w:cs="Tahoma"/>
                <w:sz w:val="20"/>
              </w:rPr>
              <w:t>2.</w:t>
            </w:r>
            <w:r w:rsidR="002301EC">
              <w:rPr>
                <w:rFonts w:ascii="Tahoma" w:hAnsi="Tahoma" w:cs="Tahoma"/>
                <w:sz w:val="20"/>
              </w:rPr>
              <w:t>4</w:t>
            </w:r>
          </w:p>
        </w:tc>
        <w:tc>
          <w:tcPr>
            <w:tcW w:w="8568" w:type="dxa"/>
          </w:tcPr>
          <w:p w14:paraId="23FBE696" w14:textId="2684A617" w:rsidR="004C124B" w:rsidRPr="00B51280" w:rsidRDefault="004C124B" w:rsidP="00CB4EF7">
            <w:pPr>
              <w:spacing w:before="120" w:after="120"/>
              <w:jc w:val="both"/>
              <w:rPr>
                <w:rFonts w:ascii="Tahoma" w:hAnsi="Tahoma" w:cs="Tahoma"/>
                <w:sz w:val="20"/>
              </w:rPr>
            </w:pPr>
            <w:r w:rsidRPr="00B51280">
              <w:rPr>
                <w:rFonts w:ascii="Tahoma" w:hAnsi="Tahoma" w:cs="Tahoma"/>
                <w:sz w:val="20"/>
              </w:rPr>
              <w:t xml:space="preserve">Major supplies of similar type of Goods </w:t>
            </w:r>
            <w:r w:rsidR="00CB4EF7">
              <w:rPr>
                <w:rFonts w:ascii="Tahoma" w:hAnsi="Tahoma" w:cs="Tahoma"/>
                <w:sz w:val="20"/>
              </w:rPr>
              <w:t xml:space="preserve">i.e. supply/sale of </w:t>
            </w:r>
            <w:r w:rsidR="00CC5205">
              <w:rPr>
                <w:rFonts w:ascii="Tahoma" w:hAnsi="Tahoma" w:cs="Tahoma"/>
                <w:sz w:val="20"/>
              </w:rPr>
              <w:t>Used</w:t>
            </w:r>
            <w:r w:rsidR="00CB4EF7">
              <w:rPr>
                <w:rFonts w:ascii="Tahoma" w:hAnsi="Tahoma" w:cs="Tahoma"/>
                <w:sz w:val="20"/>
              </w:rPr>
              <w:t xml:space="preserve"> aircrafts </w:t>
            </w:r>
            <w:r w:rsidRPr="00B51280">
              <w:rPr>
                <w:rFonts w:ascii="Tahoma" w:hAnsi="Tahoma" w:cs="Tahoma"/>
                <w:sz w:val="20"/>
              </w:rPr>
              <w:t xml:space="preserve">over the last </w:t>
            </w:r>
            <w:r w:rsidR="00CB4EF7">
              <w:rPr>
                <w:rFonts w:ascii="Tahoma" w:hAnsi="Tahoma" w:cs="Tahoma"/>
                <w:sz w:val="20"/>
              </w:rPr>
              <w:t>three</w:t>
            </w:r>
            <w:r w:rsidR="00CB4EF7" w:rsidRPr="00B51280">
              <w:rPr>
                <w:rFonts w:ascii="Tahoma" w:hAnsi="Tahoma" w:cs="Tahoma"/>
                <w:sz w:val="20"/>
              </w:rPr>
              <w:t xml:space="preserve"> </w:t>
            </w:r>
            <w:r w:rsidRPr="00B51280">
              <w:rPr>
                <w:rFonts w:ascii="Tahoma" w:hAnsi="Tahoma" w:cs="Tahoma"/>
                <w:sz w:val="20"/>
              </w:rPr>
              <w:t>years</w:t>
            </w:r>
            <w:r w:rsidR="00CB4EF7">
              <w:rPr>
                <w:rFonts w:ascii="Tahoma" w:hAnsi="Tahoma" w:cs="Tahoma"/>
                <w:sz w:val="20"/>
              </w:rPr>
              <w:t xml:space="preserve"> </w:t>
            </w:r>
            <w:r w:rsidRPr="00B51280">
              <w:rPr>
                <w:rFonts w:ascii="Tahoma" w:hAnsi="Tahoma" w:cs="Tahoma"/>
                <w:sz w:val="20"/>
              </w:rPr>
              <w:t xml:space="preserve">: </w:t>
            </w:r>
            <w:r w:rsidRPr="00B51280">
              <w:rPr>
                <w:rFonts w:ascii="Tahoma" w:hAnsi="Tahoma" w:cs="Tahoma"/>
                <w:i/>
                <w:sz w:val="20"/>
              </w:rPr>
              <w:t>[List also details of supplies of similar type of Goods under way or committed, including expected delivery date]</w:t>
            </w:r>
          </w:p>
        </w:tc>
      </w:tr>
      <w:tr w:rsidR="004C124B" w:rsidRPr="00B51280" w14:paraId="425ABCCD" w14:textId="77777777">
        <w:trPr>
          <w:cantSplit/>
          <w:trHeight w:hRule="exact" w:val="550"/>
        </w:trPr>
        <w:tc>
          <w:tcPr>
            <w:tcW w:w="9198" w:type="dxa"/>
            <w:gridSpan w:val="2"/>
          </w:tcPr>
          <w:p w14:paraId="08C32B24" w14:textId="77777777" w:rsidR="004C124B" w:rsidRPr="00B51280" w:rsidRDefault="004C124B" w:rsidP="002301EC">
            <w:pPr>
              <w:spacing w:before="120" w:after="120"/>
              <w:rPr>
                <w:rFonts w:ascii="Tahoma" w:hAnsi="Tahoma" w:cs="Tahoma"/>
                <w:sz w:val="20"/>
              </w:rPr>
            </w:pPr>
            <w:r w:rsidRPr="00B51280">
              <w:rPr>
                <w:rFonts w:ascii="Tahoma" w:hAnsi="Tahoma" w:cs="Tahoma"/>
                <w:b/>
                <w:bCs/>
                <w:iCs/>
                <w:spacing w:val="-2"/>
                <w:sz w:val="20"/>
              </w:rPr>
              <w:tab/>
            </w:r>
          </w:p>
        </w:tc>
      </w:tr>
      <w:tr w:rsidR="004C124B" w:rsidRPr="00B51280" w14:paraId="5A41AF91" w14:textId="77777777">
        <w:trPr>
          <w:cantSplit/>
          <w:trHeight w:hRule="exact" w:val="901"/>
        </w:trPr>
        <w:tc>
          <w:tcPr>
            <w:tcW w:w="630" w:type="dxa"/>
          </w:tcPr>
          <w:p w14:paraId="2E09CB35" w14:textId="77777777" w:rsidR="004C124B" w:rsidRPr="00B51280" w:rsidRDefault="004C124B" w:rsidP="004C124B">
            <w:pPr>
              <w:spacing w:before="120" w:after="120"/>
              <w:rPr>
                <w:rFonts w:ascii="Tahoma" w:hAnsi="Tahoma" w:cs="Tahoma"/>
                <w:sz w:val="20"/>
              </w:rPr>
            </w:pPr>
          </w:p>
        </w:tc>
        <w:tc>
          <w:tcPr>
            <w:tcW w:w="8568" w:type="dxa"/>
          </w:tcPr>
          <w:p w14:paraId="48C575B6" w14:textId="77777777" w:rsidR="004C124B" w:rsidRPr="00B51280" w:rsidRDefault="004C124B" w:rsidP="004C124B">
            <w:pPr>
              <w:spacing w:before="120" w:after="120"/>
              <w:jc w:val="both"/>
              <w:rPr>
                <w:rFonts w:ascii="Tahoma" w:hAnsi="Tahoma" w:cs="Tahoma"/>
                <w:sz w:val="20"/>
              </w:rPr>
            </w:pPr>
          </w:p>
        </w:tc>
      </w:tr>
      <w:tr w:rsidR="004C124B" w:rsidRPr="00B51280" w14:paraId="0844DFEE" w14:textId="77777777">
        <w:trPr>
          <w:cantSplit/>
          <w:trHeight w:hRule="exact" w:val="1981"/>
        </w:trPr>
        <w:tc>
          <w:tcPr>
            <w:tcW w:w="630" w:type="dxa"/>
          </w:tcPr>
          <w:p w14:paraId="24F92F76" w14:textId="77777777" w:rsidR="004C124B" w:rsidRPr="00B51280" w:rsidRDefault="004C124B" w:rsidP="004C124B">
            <w:pPr>
              <w:spacing w:before="120" w:after="120"/>
              <w:rPr>
                <w:rFonts w:ascii="Tahoma" w:hAnsi="Tahoma" w:cs="Tahoma"/>
                <w:sz w:val="20"/>
              </w:rPr>
            </w:pPr>
          </w:p>
        </w:tc>
        <w:tc>
          <w:tcPr>
            <w:tcW w:w="8568" w:type="dxa"/>
          </w:tcPr>
          <w:p w14:paraId="069E76EC" w14:textId="77777777" w:rsidR="004C124B" w:rsidRPr="00B51280" w:rsidRDefault="004C124B" w:rsidP="004C124B">
            <w:pPr>
              <w:spacing w:before="120" w:after="120"/>
              <w:jc w:val="both"/>
              <w:rPr>
                <w:rFonts w:ascii="Tahoma" w:hAnsi="Tahoma" w:cs="Tahoma"/>
                <w:sz w:val="20"/>
              </w:rPr>
            </w:pPr>
          </w:p>
        </w:tc>
      </w:tr>
    </w:tbl>
    <w:p w14:paraId="554F56AC" w14:textId="77777777" w:rsidR="004C124B" w:rsidRPr="00B51280" w:rsidRDefault="004C124B" w:rsidP="004C124B">
      <w:pPr>
        <w:suppressAutoHyphens/>
        <w:rPr>
          <w:rFonts w:ascii="Tahoma" w:hAnsi="Tahoma" w:cs="Tahoma"/>
          <w:spacing w:val="-2"/>
          <w:sz w:val="20"/>
        </w:rPr>
      </w:pPr>
    </w:p>
    <w:p w14:paraId="5FBCDA93" w14:textId="77777777" w:rsidR="004C124B" w:rsidRPr="00B51280" w:rsidRDefault="004C124B" w:rsidP="004C124B">
      <w:pPr>
        <w:suppressAutoHyphens/>
        <w:rPr>
          <w:rFonts w:ascii="Tahoma" w:hAnsi="Tahoma" w:cs="Tahoma"/>
          <w:spacing w:val="-2"/>
          <w:sz w:val="20"/>
        </w:rPr>
      </w:pPr>
    </w:p>
    <w:p w14:paraId="6B1A2E4A" w14:textId="77777777" w:rsidR="004C124B" w:rsidRPr="00B51280" w:rsidRDefault="004C124B" w:rsidP="004C124B">
      <w:pPr>
        <w:keepNext/>
        <w:jc w:val="center"/>
        <w:outlineLvl w:val="1"/>
        <w:rPr>
          <w:rStyle w:val="Heading3Char"/>
          <w:rFonts w:ascii="Tahoma" w:hAnsi="Tahoma" w:cs="Tahoma"/>
          <w:sz w:val="28"/>
          <w:szCs w:val="28"/>
        </w:rPr>
      </w:pPr>
      <w:r w:rsidRPr="00B51280">
        <w:rPr>
          <w:rFonts w:ascii="Tahoma" w:hAnsi="Tahoma" w:cs="Tahoma"/>
          <w:sz w:val="22"/>
          <w:szCs w:val="22"/>
        </w:rPr>
        <w:br w:type="page"/>
      </w:r>
      <w:r w:rsidRPr="00B51280">
        <w:rPr>
          <w:rStyle w:val="Heading3Char"/>
          <w:rFonts w:ascii="Tahoma" w:hAnsi="Tahoma" w:cs="Tahoma"/>
          <w:smallCaps/>
          <w:sz w:val="28"/>
          <w:szCs w:val="28"/>
        </w:rPr>
        <w:lastRenderedPageBreak/>
        <w:t>JV Partner information Form</w:t>
      </w:r>
    </w:p>
    <w:p w14:paraId="666EB482" w14:textId="77777777" w:rsidR="004C124B" w:rsidRPr="00B51280" w:rsidRDefault="004C124B" w:rsidP="004C124B">
      <w:pPr>
        <w:keepNext/>
        <w:jc w:val="center"/>
        <w:outlineLvl w:val="1"/>
        <w:rPr>
          <w:rFonts w:ascii="Tahoma" w:hAnsi="Tahoma" w:cs="Tahoma"/>
          <w:sz w:val="28"/>
          <w:szCs w:val="28"/>
        </w:rPr>
      </w:pPr>
      <w:r w:rsidRPr="00B51280">
        <w:rPr>
          <w:rStyle w:val="Heading3Char"/>
          <w:rFonts w:ascii="Tahoma" w:hAnsi="Tahoma" w:cs="Tahoma"/>
          <w:smallCaps/>
          <w:sz w:val="28"/>
          <w:szCs w:val="28"/>
        </w:rPr>
        <w:t xml:space="preserve">Form </w:t>
      </w:r>
      <w:r w:rsidR="00A368D5" w:rsidRPr="00B51280">
        <w:rPr>
          <w:rStyle w:val="Heading3Char"/>
          <w:rFonts w:ascii="Tahoma" w:hAnsi="Tahoma" w:cs="Tahoma"/>
          <w:smallCaps/>
          <w:sz w:val="28"/>
          <w:szCs w:val="28"/>
        </w:rPr>
        <w:t>SDB</w:t>
      </w:r>
      <w:r w:rsidRPr="00B51280">
        <w:rPr>
          <w:rStyle w:val="Heading3Char"/>
          <w:rFonts w:ascii="Tahoma" w:hAnsi="Tahoma" w:cs="Tahoma"/>
          <w:smallCaps/>
          <w:sz w:val="28"/>
          <w:szCs w:val="28"/>
        </w:rPr>
        <w:t>/G/</w:t>
      </w:r>
      <w:bookmarkEnd w:id="294"/>
      <w:bookmarkEnd w:id="295"/>
      <w:r w:rsidR="00A368D5" w:rsidRPr="00B51280">
        <w:rPr>
          <w:rStyle w:val="Heading3Char"/>
          <w:rFonts w:ascii="Tahoma" w:hAnsi="Tahoma" w:cs="Tahoma"/>
          <w:smallCaps/>
          <w:sz w:val="28"/>
          <w:szCs w:val="28"/>
        </w:rPr>
        <w:t>02</w:t>
      </w:r>
    </w:p>
    <w:p w14:paraId="400FC128" w14:textId="77777777" w:rsidR="004C124B" w:rsidRPr="00B51280" w:rsidRDefault="004C124B" w:rsidP="004C124B">
      <w:pPr>
        <w:spacing w:before="120" w:after="120"/>
        <w:jc w:val="both"/>
        <w:rPr>
          <w:rFonts w:ascii="Tahoma" w:hAnsi="Tahoma" w:cs="Tahoma"/>
          <w:sz w:val="20"/>
        </w:rPr>
      </w:pPr>
    </w:p>
    <w:p w14:paraId="377204E2" w14:textId="77777777" w:rsidR="004C124B" w:rsidRPr="00B51280" w:rsidRDefault="004C124B" w:rsidP="004C124B">
      <w:pPr>
        <w:pStyle w:val="SectionVHeader"/>
        <w:spacing w:before="120" w:after="120"/>
        <w:rPr>
          <w:rFonts w:ascii="Tahoma" w:hAnsi="Tahoma" w:cs="Tahoma"/>
          <w:bCs/>
          <w:i/>
          <w:iCs/>
          <w:sz w:val="20"/>
        </w:rPr>
      </w:pPr>
      <w:r w:rsidRPr="00B51280">
        <w:rPr>
          <w:rFonts w:ascii="Tahoma" w:hAnsi="Tahoma" w:cs="Tahoma"/>
          <w:bCs/>
          <w:i/>
          <w:iCs/>
          <w:sz w:val="20"/>
        </w:rPr>
        <w:t>[Note on JV Partner Information Form</w:t>
      </w:r>
    </w:p>
    <w:p w14:paraId="2C32146A" w14:textId="77777777" w:rsidR="004C124B" w:rsidRPr="00B51280" w:rsidRDefault="004C124B" w:rsidP="004C124B">
      <w:pPr>
        <w:spacing w:before="120" w:after="120"/>
        <w:jc w:val="both"/>
        <w:rPr>
          <w:rFonts w:ascii="Tahoma" w:hAnsi="Tahoma" w:cs="Tahoma"/>
          <w:i/>
          <w:iCs/>
          <w:sz w:val="20"/>
        </w:rPr>
      </w:pPr>
      <w:r w:rsidRPr="00B51280">
        <w:rPr>
          <w:rFonts w:ascii="Tahoma" w:hAnsi="Tahoma" w:cs="Tahoma"/>
          <w:i/>
          <w:iCs/>
          <w:sz w:val="20"/>
        </w:rPr>
        <w:t xml:space="preserve">This note is for information only, to assist the Procuring Entity in the completion of the Form when preparing the Bidding Documents, but this note should </w:t>
      </w:r>
      <w:r w:rsidRPr="00B51280">
        <w:rPr>
          <w:rFonts w:ascii="Tahoma" w:hAnsi="Tahoma" w:cs="Tahoma"/>
          <w:b/>
          <w:bCs/>
          <w:i/>
          <w:iCs/>
          <w:smallCaps/>
          <w:sz w:val="20"/>
        </w:rPr>
        <w:t>not</w:t>
      </w:r>
      <w:r w:rsidRPr="00B51280">
        <w:rPr>
          <w:rFonts w:ascii="Tahoma" w:hAnsi="Tahoma" w:cs="Tahoma"/>
          <w:i/>
          <w:iCs/>
          <w:sz w:val="20"/>
        </w:rPr>
        <w:t xml:space="preserve"> be included in the issued Bidding Documents.</w:t>
      </w:r>
    </w:p>
    <w:p w14:paraId="1845F6D5" w14:textId="77777777" w:rsidR="004C124B" w:rsidRPr="00B51280" w:rsidRDefault="004C124B" w:rsidP="004C124B">
      <w:pPr>
        <w:spacing w:before="120" w:after="120"/>
        <w:jc w:val="both"/>
        <w:rPr>
          <w:rFonts w:ascii="Tahoma" w:hAnsi="Tahoma" w:cs="Tahoma"/>
          <w:sz w:val="20"/>
        </w:rPr>
      </w:pPr>
      <w:r w:rsidRPr="00B51280">
        <w:rPr>
          <w:rFonts w:ascii="Tahoma" w:hAnsi="Tahoma" w:cs="Tahoma"/>
          <w:i/>
          <w:iCs/>
          <w:sz w:val="20"/>
        </w:rPr>
        <w:t>The information to be filled in by Bidders in the following pages will be used for purposes of verification of eligibility and qualification of the Bidder as provided for in relevant Clauses of the ITB.]</w:t>
      </w:r>
    </w:p>
    <w:p w14:paraId="4F1B186D" w14:textId="77777777" w:rsidR="004C124B" w:rsidRPr="00B51280" w:rsidRDefault="004C124B" w:rsidP="004C124B">
      <w:pPr>
        <w:spacing w:before="120" w:after="120"/>
        <w:jc w:val="both"/>
        <w:rPr>
          <w:rFonts w:ascii="Tahoma" w:hAnsi="Tahoma" w:cs="Tahoma"/>
          <w:sz w:val="20"/>
        </w:rPr>
      </w:pPr>
    </w:p>
    <w:tbl>
      <w:tblPr>
        <w:tblW w:w="0" w:type="auto"/>
        <w:tblLook w:val="01E0" w:firstRow="1" w:lastRow="1" w:firstColumn="1" w:lastColumn="1" w:noHBand="0" w:noVBand="0"/>
      </w:tblPr>
      <w:tblGrid>
        <w:gridCol w:w="2543"/>
        <w:gridCol w:w="5651"/>
      </w:tblGrid>
      <w:tr w:rsidR="004C124B" w:rsidRPr="00B51280" w14:paraId="61738E7E" w14:textId="77777777">
        <w:tc>
          <w:tcPr>
            <w:tcW w:w="2711" w:type="dxa"/>
          </w:tcPr>
          <w:p w14:paraId="5D84FFA3"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Invitation for Bid No:</w:t>
            </w:r>
          </w:p>
        </w:tc>
        <w:tc>
          <w:tcPr>
            <w:tcW w:w="6145" w:type="dxa"/>
          </w:tcPr>
          <w:p w14:paraId="524FFB96" w14:textId="77777777" w:rsidR="004C124B" w:rsidRPr="00B51280" w:rsidRDefault="004C124B" w:rsidP="004C124B">
            <w:pPr>
              <w:spacing w:before="120" w:after="120"/>
              <w:jc w:val="both"/>
              <w:rPr>
                <w:rFonts w:ascii="Tahoma" w:hAnsi="Tahoma" w:cs="Tahoma"/>
                <w:i/>
                <w:sz w:val="20"/>
              </w:rPr>
            </w:pPr>
            <w:r w:rsidRPr="00B51280">
              <w:rPr>
                <w:rFonts w:ascii="Tahoma" w:hAnsi="Tahoma" w:cs="Tahoma"/>
                <w:i/>
                <w:sz w:val="20"/>
              </w:rPr>
              <w:t>[Insert the number of bidding process]</w:t>
            </w:r>
          </w:p>
        </w:tc>
      </w:tr>
      <w:tr w:rsidR="004C124B" w:rsidRPr="00B51280" w14:paraId="2282E27A" w14:textId="77777777">
        <w:tc>
          <w:tcPr>
            <w:tcW w:w="2711" w:type="dxa"/>
          </w:tcPr>
          <w:p w14:paraId="292E7248"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Bid Package No:</w:t>
            </w:r>
          </w:p>
        </w:tc>
        <w:tc>
          <w:tcPr>
            <w:tcW w:w="6145" w:type="dxa"/>
          </w:tcPr>
          <w:p w14:paraId="75E30D51" w14:textId="77777777" w:rsidR="004C124B" w:rsidRPr="00B51280" w:rsidRDefault="004C124B" w:rsidP="004C124B">
            <w:pPr>
              <w:spacing w:before="120" w:after="120"/>
              <w:jc w:val="both"/>
              <w:rPr>
                <w:rFonts w:ascii="Tahoma" w:hAnsi="Tahoma" w:cs="Tahoma"/>
                <w:sz w:val="20"/>
              </w:rPr>
            </w:pPr>
            <w:r w:rsidRPr="00B51280">
              <w:rPr>
                <w:rFonts w:ascii="Tahoma" w:hAnsi="Tahoma" w:cs="Tahoma"/>
                <w:i/>
                <w:sz w:val="20"/>
              </w:rPr>
              <w:t>[Insert the number of bidding package]</w:t>
            </w:r>
          </w:p>
        </w:tc>
      </w:tr>
      <w:tr w:rsidR="004C124B" w:rsidRPr="00B51280" w14:paraId="13532C74" w14:textId="77777777">
        <w:tc>
          <w:tcPr>
            <w:tcW w:w="2711" w:type="dxa"/>
          </w:tcPr>
          <w:p w14:paraId="12371427"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Date</w:t>
            </w:r>
          </w:p>
        </w:tc>
        <w:tc>
          <w:tcPr>
            <w:tcW w:w="6145" w:type="dxa"/>
          </w:tcPr>
          <w:p w14:paraId="660CC7A0" w14:textId="77777777" w:rsidR="004C124B" w:rsidRPr="00B51280" w:rsidRDefault="004C124B" w:rsidP="004C124B">
            <w:pPr>
              <w:spacing w:before="120" w:after="120"/>
              <w:jc w:val="both"/>
              <w:rPr>
                <w:rFonts w:ascii="Tahoma" w:hAnsi="Tahoma" w:cs="Tahoma"/>
                <w:i/>
                <w:sz w:val="20"/>
              </w:rPr>
            </w:pPr>
            <w:r w:rsidRPr="00B51280">
              <w:rPr>
                <w:rFonts w:ascii="Tahoma" w:hAnsi="Tahoma" w:cs="Tahoma"/>
                <w:i/>
                <w:sz w:val="20"/>
              </w:rPr>
              <w:t>[Insert date, as day, month and year of Bid Submission]</w:t>
            </w:r>
          </w:p>
        </w:tc>
      </w:tr>
      <w:tr w:rsidR="004C124B" w:rsidRPr="00B51280" w14:paraId="56BFAC20" w14:textId="77777777">
        <w:tc>
          <w:tcPr>
            <w:tcW w:w="8856" w:type="dxa"/>
            <w:gridSpan w:val="2"/>
          </w:tcPr>
          <w:p w14:paraId="78DD241F"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 xml:space="preserve">Page </w:t>
            </w:r>
            <w:r w:rsidRPr="00B51280">
              <w:rPr>
                <w:rFonts w:ascii="Tahoma" w:hAnsi="Tahoma" w:cs="Tahoma"/>
                <w:i/>
                <w:sz w:val="20"/>
              </w:rPr>
              <w:t>[Insert the number of page]</w:t>
            </w:r>
            <w:r w:rsidRPr="00B51280">
              <w:rPr>
                <w:rFonts w:ascii="Tahoma" w:hAnsi="Tahoma" w:cs="Tahoma"/>
                <w:sz w:val="20"/>
              </w:rPr>
              <w:t xml:space="preserve"> of </w:t>
            </w:r>
            <w:r w:rsidRPr="00B51280">
              <w:rPr>
                <w:rFonts w:ascii="Tahoma" w:hAnsi="Tahoma" w:cs="Tahoma"/>
                <w:i/>
                <w:sz w:val="20"/>
              </w:rPr>
              <w:t>[Insert the total number of pages]</w:t>
            </w:r>
            <w:r w:rsidRPr="00B51280">
              <w:rPr>
                <w:rFonts w:ascii="Tahoma" w:hAnsi="Tahoma" w:cs="Tahoma"/>
                <w:sz w:val="20"/>
              </w:rPr>
              <w:t xml:space="preserve"> pages</w:t>
            </w:r>
          </w:p>
        </w:tc>
      </w:tr>
    </w:tbl>
    <w:p w14:paraId="123B3300" w14:textId="77777777" w:rsidR="004C124B" w:rsidRPr="00B51280" w:rsidRDefault="004C124B" w:rsidP="004C124B">
      <w:pPr>
        <w:suppressAutoHyphens/>
        <w:spacing w:before="120" w:after="120"/>
        <w:rPr>
          <w:rFonts w:ascii="Tahoma" w:hAnsi="Tahoma" w:cs="Tahoma"/>
          <w:spacing w:val="-2"/>
          <w:sz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568"/>
      </w:tblGrid>
      <w:tr w:rsidR="004C124B" w:rsidRPr="00B51280" w14:paraId="651C78B8" w14:textId="77777777">
        <w:trPr>
          <w:cantSplit/>
          <w:trHeight w:hRule="exact" w:val="550"/>
        </w:trPr>
        <w:tc>
          <w:tcPr>
            <w:tcW w:w="9198" w:type="dxa"/>
            <w:gridSpan w:val="2"/>
          </w:tcPr>
          <w:p w14:paraId="042045A5" w14:textId="77777777" w:rsidR="004C124B" w:rsidRPr="00B51280" w:rsidRDefault="004C124B" w:rsidP="004C124B">
            <w:pPr>
              <w:spacing w:before="120" w:after="120"/>
              <w:rPr>
                <w:rFonts w:ascii="Tahoma" w:hAnsi="Tahoma" w:cs="Tahoma"/>
                <w:sz w:val="20"/>
              </w:rPr>
            </w:pPr>
            <w:r w:rsidRPr="00B51280">
              <w:rPr>
                <w:rFonts w:ascii="Tahoma" w:hAnsi="Tahoma" w:cs="Tahoma"/>
                <w:b/>
                <w:bCs/>
                <w:iCs/>
                <w:spacing w:val="-2"/>
                <w:sz w:val="20"/>
              </w:rPr>
              <w:t>1.</w:t>
            </w:r>
            <w:r w:rsidRPr="00B51280">
              <w:rPr>
                <w:rFonts w:ascii="Tahoma" w:hAnsi="Tahoma" w:cs="Tahoma"/>
                <w:b/>
                <w:bCs/>
                <w:iCs/>
                <w:spacing w:val="-2"/>
                <w:sz w:val="20"/>
              </w:rPr>
              <w:tab/>
              <w:t>General information of the JV</w:t>
            </w:r>
          </w:p>
        </w:tc>
      </w:tr>
      <w:tr w:rsidR="004C124B" w:rsidRPr="00B51280" w14:paraId="4E087C47" w14:textId="77777777">
        <w:trPr>
          <w:cantSplit/>
          <w:trHeight w:hRule="exact" w:val="478"/>
        </w:trPr>
        <w:tc>
          <w:tcPr>
            <w:tcW w:w="630" w:type="dxa"/>
          </w:tcPr>
          <w:p w14:paraId="10502A60" w14:textId="77777777" w:rsidR="004C124B" w:rsidRPr="00B51280" w:rsidRDefault="004C124B" w:rsidP="004C124B">
            <w:pPr>
              <w:spacing w:before="120" w:after="120"/>
              <w:rPr>
                <w:rFonts w:ascii="Tahoma" w:hAnsi="Tahoma" w:cs="Tahoma"/>
                <w:sz w:val="20"/>
              </w:rPr>
            </w:pPr>
            <w:r w:rsidRPr="00B51280">
              <w:rPr>
                <w:rFonts w:ascii="Tahoma" w:hAnsi="Tahoma" w:cs="Tahoma"/>
                <w:sz w:val="20"/>
              </w:rPr>
              <w:t>1.1</w:t>
            </w:r>
          </w:p>
        </w:tc>
        <w:tc>
          <w:tcPr>
            <w:tcW w:w="8568" w:type="dxa"/>
          </w:tcPr>
          <w:p w14:paraId="6E765E31"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 xml:space="preserve">Bidder’s Legal Name: </w:t>
            </w:r>
            <w:r w:rsidRPr="00B51280">
              <w:rPr>
                <w:rFonts w:ascii="Tahoma" w:hAnsi="Tahoma" w:cs="Tahoma"/>
                <w:i/>
                <w:sz w:val="20"/>
              </w:rPr>
              <w:t>[Insert Bidder’s Legal Name]</w:t>
            </w:r>
          </w:p>
        </w:tc>
      </w:tr>
      <w:tr w:rsidR="004C124B" w:rsidRPr="00B51280" w14:paraId="19C044F5" w14:textId="77777777">
        <w:trPr>
          <w:cantSplit/>
          <w:trHeight w:hRule="exact" w:val="550"/>
        </w:trPr>
        <w:tc>
          <w:tcPr>
            <w:tcW w:w="630" w:type="dxa"/>
          </w:tcPr>
          <w:p w14:paraId="3694A103" w14:textId="77777777" w:rsidR="004C124B" w:rsidRPr="00B51280" w:rsidRDefault="004C124B" w:rsidP="004C124B">
            <w:pPr>
              <w:spacing w:before="120" w:after="120"/>
              <w:rPr>
                <w:rFonts w:ascii="Tahoma" w:hAnsi="Tahoma" w:cs="Tahoma"/>
                <w:sz w:val="20"/>
              </w:rPr>
            </w:pPr>
            <w:r w:rsidRPr="00B51280">
              <w:rPr>
                <w:rFonts w:ascii="Tahoma" w:hAnsi="Tahoma" w:cs="Tahoma"/>
                <w:sz w:val="20"/>
              </w:rPr>
              <w:t>1.2</w:t>
            </w:r>
          </w:p>
        </w:tc>
        <w:tc>
          <w:tcPr>
            <w:tcW w:w="8568" w:type="dxa"/>
          </w:tcPr>
          <w:p w14:paraId="7EF1B52C"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 xml:space="preserve">JV’s Party Legal Name: </w:t>
            </w:r>
            <w:r w:rsidRPr="00B51280">
              <w:rPr>
                <w:rFonts w:ascii="Tahoma" w:hAnsi="Tahoma" w:cs="Tahoma"/>
                <w:i/>
                <w:sz w:val="20"/>
              </w:rPr>
              <w:t>[Insert JV’s Party Legal Name]</w:t>
            </w:r>
          </w:p>
        </w:tc>
      </w:tr>
      <w:tr w:rsidR="004C124B" w:rsidRPr="00B51280" w14:paraId="52F64CAF" w14:textId="77777777">
        <w:trPr>
          <w:cantSplit/>
          <w:trHeight w:hRule="exact" w:val="541"/>
        </w:trPr>
        <w:tc>
          <w:tcPr>
            <w:tcW w:w="630" w:type="dxa"/>
          </w:tcPr>
          <w:p w14:paraId="00223B1B" w14:textId="77777777" w:rsidR="004C124B" w:rsidRPr="00B51280" w:rsidRDefault="004C124B" w:rsidP="004C124B">
            <w:pPr>
              <w:spacing w:before="120" w:after="120"/>
              <w:rPr>
                <w:rFonts w:ascii="Tahoma" w:hAnsi="Tahoma" w:cs="Tahoma"/>
                <w:sz w:val="20"/>
              </w:rPr>
            </w:pPr>
            <w:r w:rsidRPr="00B51280">
              <w:rPr>
                <w:rFonts w:ascii="Tahoma" w:hAnsi="Tahoma" w:cs="Tahoma"/>
                <w:sz w:val="20"/>
              </w:rPr>
              <w:t>1.3</w:t>
            </w:r>
          </w:p>
        </w:tc>
        <w:tc>
          <w:tcPr>
            <w:tcW w:w="8568" w:type="dxa"/>
          </w:tcPr>
          <w:p w14:paraId="3C4234F4"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 xml:space="preserve">JV’s Party Country of Registration: </w:t>
            </w:r>
            <w:r w:rsidRPr="00B51280">
              <w:rPr>
                <w:rFonts w:ascii="Tahoma" w:hAnsi="Tahoma" w:cs="Tahoma"/>
                <w:i/>
                <w:sz w:val="20"/>
              </w:rPr>
              <w:t>[Insert JV’s Party Country of Registration]</w:t>
            </w:r>
          </w:p>
        </w:tc>
      </w:tr>
      <w:tr w:rsidR="004C124B" w:rsidRPr="00B51280" w14:paraId="3B55C225" w14:textId="77777777">
        <w:trPr>
          <w:cantSplit/>
          <w:trHeight w:hRule="exact" w:val="532"/>
        </w:trPr>
        <w:tc>
          <w:tcPr>
            <w:tcW w:w="630" w:type="dxa"/>
          </w:tcPr>
          <w:p w14:paraId="4DE8A7D8" w14:textId="77777777" w:rsidR="004C124B" w:rsidRPr="00B51280" w:rsidRDefault="004C124B" w:rsidP="004C124B">
            <w:pPr>
              <w:spacing w:before="120" w:after="120"/>
              <w:rPr>
                <w:rFonts w:ascii="Tahoma" w:hAnsi="Tahoma" w:cs="Tahoma"/>
                <w:sz w:val="20"/>
              </w:rPr>
            </w:pPr>
            <w:r w:rsidRPr="00B51280">
              <w:rPr>
                <w:rFonts w:ascii="Tahoma" w:hAnsi="Tahoma" w:cs="Tahoma"/>
                <w:sz w:val="20"/>
              </w:rPr>
              <w:t>1.4</w:t>
            </w:r>
          </w:p>
        </w:tc>
        <w:tc>
          <w:tcPr>
            <w:tcW w:w="8568" w:type="dxa"/>
          </w:tcPr>
          <w:p w14:paraId="717BF43D"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 xml:space="preserve">JV’s Party Year of Registration: </w:t>
            </w:r>
            <w:r w:rsidRPr="00B51280">
              <w:rPr>
                <w:rFonts w:ascii="Tahoma" w:hAnsi="Tahoma" w:cs="Tahoma"/>
                <w:i/>
                <w:sz w:val="20"/>
              </w:rPr>
              <w:t>[Insert JV’s Party Year of Registration]</w:t>
            </w:r>
          </w:p>
        </w:tc>
      </w:tr>
      <w:tr w:rsidR="004C124B" w:rsidRPr="00B51280" w14:paraId="724BCC96" w14:textId="77777777">
        <w:trPr>
          <w:cantSplit/>
          <w:trHeight w:hRule="exact" w:val="712"/>
        </w:trPr>
        <w:tc>
          <w:tcPr>
            <w:tcW w:w="630" w:type="dxa"/>
          </w:tcPr>
          <w:p w14:paraId="6405D430" w14:textId="77777777" w:rsidR="004C124B" w:rsidRPr="00B51280" w:rsidRDefault="004C124B" w:rsidP="004C124B">
            <w:pPr>
              <w:spacing w:before="120" w:after="120"/>
              <w:rPr>
                <w:rFonts w:ascii="Tahoma" w:hAnsi="Tahoma" w:cs="Tahoma"/>
                <w:sz w:val="20"/>
              </w:rPr>
            </w:pPr>
            <w:r w:rsidRPr="00B51280">
              <w:rPr>
                <w:rFonts w:ascii="Tahoma" w:hAnsi="Tahoma" w:cs="Tahoma"/>
                <w:sz w:val="20"/>
              </w:rPr>
              <w:t>1.5</w:t>
            </w:r>
          </w:p>
        </w:tc>
        <w:tc>
          <w:tcPr>
            <w:tcW w:w="8568" w:type="dxa"/>
          </w:tcPr>
          <w:p w14:paraId="4EAA31F8"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 xml:space="preserve">JV’s Party Legal Address in Country of Registration: </w:t>
            </w:r>
            <w:r w:rsidRPr="00B51280">
              <w:rPr>
                <w:rFonts w:ascii="Tahoma" w:hAnsi="Tahoma" w:cs="Tahoma"/>
                <w:i/>
                <w:sz w:val="20"/>
              </w:rPr>
              <w:t>[Insert JV’s Party Legal Address in Country of Registration]</w:t>
            </w:r>
          </w:p>
        </w:tc>
      </w:tr>
      <w:tr w:rsidR="004C124B" w:rsidRPr="00B51280" w14:paraId="4ADE2E3B" w14:textId="77777777">
        <w:trPr>
          <w:cantSplit/>
          <w:trHeight w:hRule="exact" w:val="1981"/>
        </w:trPr>
        <w:tc>
          <w:tcPr>
            <w:tcW w:w="630" w:type="dxa"/>
          </w:tcPr>
          <w:p w14:paraId="60F479FF" w14:textId="77777777" w:rsidR="004C124B" w:rsidRPr="00B51280" w:rsidRDefault="004C124B" w:rsidP="004C124B">
            <w:pPr>
              <w:spacing w:before="120" w:after="120"/>
              <w:rPr>
                <w:rFonts w:ascii="Tahoma" w:hAnsi="Tahoma" w:cs="Tahoma"/>
                <w:sz w:val="20"/>
              </w:rPr>
            </w:pPr>
            <w:r w:rsidRPr="00B51280">
              <w:rPr>
                <w:rFonts w:ascii="Tahoma" w:hAnsi="Tahoma" w:cs="Tahoma"/>
                <w:sz w:val="20"/>
              </w:rPr>
              <w:t>1.6</w:t>
            </w:r>
          </w:p>
        </w:tc>
        <w:tc>
          <w:tcPr>
            <w:tcW w:w="8568" w:type="dxa"/>
          </w:tcPr>
          <w:p w14:paraId="1DF90DDF"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 xml:space="preserve">JV’s Party </w:t>
            </w:r>
            <w:r w:rsidR="00B51280" w:rsidRPr="00B51280">
              <w:rPr>
                <w:rFonts w:ascii="Tahoma" w:hAnsi="Tahoma" w:cs="Tahoma"/>
                <w:sz w:val="20"/>
              </w:rPr>
              <w:t>Authorized</w:t>
            </w:r>
            <w:r w:rsidRPr="00B51280">
              <w:rPr>
                <w:rFonts w:ascii="Tahoma" w:hAnsi="Tahoma" w:cs="Tahoma"/>
                <w:sz w:val="20"/>
              </w:rPr>
              <w:t xml:space="preserve"> Representative Information</w:t>
            </w:r>
          </w:p>
          <w:p w14:paraId="7695DC81" w14:textId="77777777" w:rsidR="004C124B" w:rsidRPr="00B51280" w:rsidRDefault="004C124B" w:rsidP="004C124B">
            <w:pPr>
              <w:pStyle w:val="Outline1"/>
              <w:keepNext w:val="0"/>
              <w:tabs>
                <w:tab w:val="clear" w:pos="360"/>
              </w:tabs>
              <w:suppressAutoHyphens/>
              <w:spacing w:before="120" w:after="120"/>
              <w:rPr>
                <w:rFonts w:ascii="Tahoma" w:hAnsi="Tahoma" w:cs="Tahoma"/>
                <w:b/>
                <w:spacing w:val="-2"/>
                <w:kern w:val="0"/>
                <w:sz w:val="20"/>
              </w:rPr>
            </w:pPr>
            <w:r w:rsidRPr="00B51280">
              <w:rPr>
                <w:rFonts w:ascii="Tahoma" w:hAnsi="Tahoma" w:cs="Tahoma"/>
                <w:spacing w:val="-2"/>
                <w:kern w:val="0"/>
                <w:sz w:val="20"/>
              </w:rPr>
              <w:t xml:space="preserve">Name: </w:t>
            </w:r>
            <w:r w:rsidRPr="00B51280">
              <w:rPr>
                <w:rFonts w:ascii="Tahoma" w:hAnsi="Tahoma" w:cs="Tahoma"/>
                <w:i/>
                <w:spacing w:val="-2"/>
                <w:kern w:val="0"/>
                <w:sz w:val="20"/>
              </w:rPr>
              <w:t xml:space="preserve">[Insert </w:t>
            </w:r>
            <w:r w:rsidR="00B51280" w:rsidRPr="00B51280">
              <w:rPr>
                <w:rFonts w:ascii="Tahoma" w:hAnsi="Tahoma" w:cs="Tahoma"/>
                <w:i/>
                <w:spacing w:val="-2"/>
                <w:kern w:val="0"/>
                <w:sz w:val="20"/>
              </w:rPr>
              <w:t>Authorized</w:t>
            </w:r>
            <w:r w:rsidRPr="00B51280">
              <w:rPr>
                <w:rFonts w:ascii="Tahoma" w:hAnsi="Tahoma" w:cs="Tahoma"/>
                <w:i/>
                <w:spacing w:val="-2"/>
                <w:kern w:val="0"/>
                <w:sz w:val="20"/>
              </w:rPr>
              <w:t xml:space="preserve"> Representative’s name]</w:t>
            </w:r>
          </w:p>
          <w:p w14:paraId="6E393F6A" w14:textId="77777777" w:rsidR="004C124B" w:rsidRPr="00B51280" w:rsidRDefault="004C124B" w:rsidP="004C124B">
            <w:pPr>
              <w:suppressAutoHyphens/>
              <w:spacing w:before="120" w:after="120"/>
              <w:rPr>
                <w:rFonts w:ascii="Tahoma" w:hAnsi="Tahoma" w:cs="Tahoma"/>
                <w:b/>
                <w:spacing w:val="-2"/>
                <w:sz w:val="20"/>
              </w:rPr>
            </w:pPr>
            <w:r w:rsidRPr="00B51280">
              <w:rPr>
                <w:rFonts w:ascii="Tahoma" w:hAnsi="Tahoma" w:cs="Tahoma"/>
                <w:spacing w:val="-2"/>
                <w:sz w:val="20"/>
              </w:rPr>
              <w:t xml:space="preserve">Address: </w:t>
            </w:r>
            <w:r w:rsidRPr="00B51280">
              <w:rPr>
                <w:rFonts w:ascii="Tahoma" w:hAnsi="Tahoma" w:cs="Tahoma"/>
                <w:i/>
                <w:spacing w:val="-2"/>
                <w:sz w:val="20"/>
              </w:rPr>
              <w:t xml:space="preserve">[Insert </w:t>
            </w:r>
            <w:r w:rsidR="00B51280" w:rsidRPr="00B51280">
              <w:rPr>
                <w:rFonts w:ascii="Tahoma" w:hAnsi="Tahoma" w:cs="Tahoma"/>
                <w:i/>
                <w:spacing w:val="-2"/>
                <w:sz w:val="20"/>
              </w:rPr>
              <w:t>Authorized</w:t>
            </w:r>
            <w:r w:rsidRPr="00B51280">
              <w:rPr>
                <w:rFonts w:ascii="Tahoma" w:hAnsi="Tahoma" w:cs="Tahoma"/>
                <w:i/>
                <w:spacing w:val="-2"/>
                <w:sz w:val="20"/>
              </w:rPr>
              <w:t xml:space="preserve"> Representative’s address]</w:t>
            </w:r>
          </w:p>
          <w:p w14:paraId="2542BDC5" w14:textId="77777777" w:rsidR="004C124B" w:rsidRPr="00B51280" w:rsidRDefault="004C124B" w:rsidP="004C124B">
            <w:pPr>
              <w:suppressAutoHyphens/>
              <w:spacing w:before="120" w:after="120"/>
              <w:rPr>
                <w:rFonts w:ascii="Tahoma" w:hAnsi="Tahoma" w:cs="Tahoma"/>
                <w:b/>
                <w:spacing w:val="-2"/>
                <w:sz w:val="20"/>
              </w:rPr>
            </w:pPr>
            <w:r w:rsidRPr="00B51280">
              <w:rPr>
                <w:rFonts w:ascii="Tahoma" w:hAnsi="Tahoma" w:cs="Tahoma"/>
                <w:spacing w:val="-2"/>
                <w:sz w:val="20"/>
              </w:rPr>
              <w:t xml:space="preserve">Telephone/Fax numbers: </w:t>
            </w:r>
            <w:r w:rsidRPr="00B51280">
              <w:rPr>
                <w:rFonts w:ascii="Tahoma" w:hAnsi="Tahoma" w:cs="Tahoma"/>
                <w:i/>
                <w:spacing w:val="-2"/>
                <w:sz w:val="20"/>
              </w:rPr>
              <w:t xml:space="preserve">[Insert </w:t>
            </w:r>
            <w:r w:rsidR="00B51280" w:rsidRPr="00B51280">
              <w:rPr>
                <w:rFonts w:ascii="Tahoma" w:hAnsi="Tahoma" w:cs="Tahoma"/>
                <w:i/>
                <w:spacing w:val="-2"/>
                <w:sz w:val="20"/>
              </w:rPr>
              <w:t>Authorized</w:t>
            </w:r>
            <w:r w:rsidRPr="00B51280">
              <w:rPr>
                <w:rFonts w:ascii="Tahoma" w:hAnsi="Tahoma" w:cs="Tahoma"/>
                <w:i/>
                <w:spacing w:val="-2"/>
                <w:sz w:val="20"/>
              </w:rPr>
              <w:t xml:space="preserve"> Representative’s telephone/fax numbers]</w:t>
            </w:r>
          </w:p>
          <w:p w14:paraId="0C76F693" w14:textId="77777777" w:rsidR="004C124B" w:rsidRPr="00B51280" w:rsidRDefault="004C124B" w:rsidP="004C124B">
            <w:pPr>
              <w:spacing w:before="120" w:after="120"/>
              <w:jc w:val="both"/>
              <w:rPr>
                <w:rFonts w:ascii="Tahoma" w:hAnsi="Tahoma" w:cs="Tahoma"/>
                <w:sz w:val="20"/>
              </w:rPr>
            </w:pPr>
            <w:r w:rsidRPr="00B51280">
              <w:rPr>
                <w:rFonts w:ascii="Tahoma" w:hAnsi="Tahoma" w:cs="Tahoma"/>
                <w:spacing w:val="-2"/>
                <w:sz w:val="20"/>
              </w:rPr>
              <w:t xml:space="preserve">E-mail Address: </w:t>
            </w:r>
            <w:r w:rsidRPr="00B51280">
              <w:rPr>
                <w:rFonts w:ascii="Tahoma" w:hAnsi="Tahoma" w:cs="Tahoma"/>
                <w:i/>
                <w:spacing w:val="-2"/>
                <w:sz w:val="20"/>
              </w:rPr>
              <w:t xml:space="preserve">[Insert </w:t>
            </w:r>
            <w:r w:rsidR="00B51280" w:rsidRPr="00B51280">
              <w:rPr>
                <w:rFonts w:ascii="Tahoma" w:hAnsi="Tahoma" w:cs="Tahoma"/>
                <w:i/>
                <w:spacing w:val="-2"/>
                <w:sz w:val="20"/>
              </w:rPr>
              <w:t>Authorized</w:t>
            </w:r>
            <w:r w:rsidRPr="00B51280">
              <w:rPr>
                <w:rFonts w:ascii="Tahoma" w:hAnsi="Tahoma" w:cs="Tahoma"/>
                <w:i/>
                <w:spacing w:val="-2"/>
                <w:sz w:val="20"/>
              </w:rPr>
              <w:t xml:space="preserve"> Representative’s e-mail address]</w:t>
            </w:r>
          </w:p>
        </w:tc>
      </w:tr>
      <w:tr w:rsidR="004C124B" w:rsidRPr="00B51280" w14:paraId="6B04B5A4" w14:textId="77777777">
        <w:trPr>
          <w:cantSplit/>
          <w:trHeight w:hRule="exact" w:val="2152"/>
        </w:trPr>
        <w:tc>
          <w:tcPr>
            <w:tcW w:w="630" w:type="dxa"/>
          </w:tcPr>
          <w:p w14:paraId="48A07C8D" w14:textId="77777777" w:rsidR="004C124B" w:rsidRPr="00B51280" w:rsidRDefault="004C124B" w:rsidP="004C124B">
            <w:pPr>
              <w:spacing w:before="120" w:after="120"/>
              <w:rPr>
                <w:rFonts w:ascii="Tahoma" w:hAnsi="Tahoma" w:cs="Tahoma"/>
                <w:sz w:val="20"/>
              </w:rPr>
            </w:pPr>
            <w:r w:rsidRPr="00B51280">
              <w:rPr>
                <w:rFonts w:ascii="Tahoma" w:hAnsi="Tahoma" w:cs="Tahoma"/>
                <w:sz w:val="20"/>
              </w:rPr>
              <w:lastRenderedPageBreak/>
              <w:t>1.7</w:t>
            </w:r>
          </w:p>
        </w:tc>
        <w:tc>
          <w:tcPr>
            <w:tcW w:w="8568" w:type="dxa"/>
          </w:tcPr>
          <w:p w14:paraId="4FD7155F" w14:textId="77777777" w:rsidR="004C124B" w:rsidRPr="00B51280" w:rsidRDefault="004C124B" w:rsidP="004C124B">
            <w:pPr>
              <w:spacing w:before="120" w:after="120"/>
              <w:jc w:val="both"/>
              <w:rPr>
                <w:rFonts w:ascii="Tahoma" w:hAnsi="Tahoma" w:cs="Tahoma"/>
                <w:sz w:val="20"/>
              </w:rPr>
            </w:pPr>
            <w:r w:rsidRPr="00B51280">
              <w:rPr>
                <w:rFonts w:ascii="Tahoma" w:hAnsi="Tahoma" w:cs="Tahoma"/>
                <w:spacing w:val="-2"/>
                <w:sz w:val="20"/>
              </w:rPr>
              <w:t xml:space="preserve">Attached are copies of original documents of </w:t>
            </w:r>
            <w:r w:rsidRPr="00B51280">
              <w:rPr>
                <w:rFonts w:ascii="Tahoma" w:hAnsi="Tahoma" w:cs="Tahoma"/>
                <w:i/>
                <w:sz w:val="20"/>
              </w:rPr>
              <w:t>[Check the box(es) of the attached original documents]</w:t>
            </w:r>
            <w:r w:rsidRPr="00B51280">
              <w:rPr>
                <w:rFonts w:ascii="Tahoma" w:hAnsi="Tahoma" w:cs="Tahoma"/>
                <w:sz w:val="20"/>
              </w:rPr>
              <w:t>:</w:t>
            </w:r>
          </w:p>
          <w:p w14:paraId="095BC9C9" w14:textId="77777777" w:rsidR="004C124B" w:rsidRPr="00B51280" w:rsidRDefault="004C124B" w:rsidP="00570D43">
            <w:pPr>
              <w:numPr>
                <w:ilvl w:val="0"/>
                <w:numId w:val="97"/>
              </w:numPr>
              <w:suppressAutoHyphens/>
              <w:spacing w:before="120" w:after="120"/>
              <w:jc w:val="both"/>
              <w:rPr>
                <w:rFonts w:ascii="Tahoma" w:hAnsi="Tahoma" w:cs="Tahoma"/>
                <w:spacing w:val="-2"/>
                <w:sz w:val="20"/>
              </w:rPr>
            </w:pPr>
            <w:r w:rsidRPr="00B51280">
              <w:rPr>
                <w:rFonts w:ascii="Tahoma" w:hAnsi="Tahoma" w:cs="Tahoma"/>
                <w:spacing w:val="-2"/>
                <w:sz w:val="20"/>
              </w:rPr>
              <w:t>Articles of Incorporation or Registration of firm named in 1.2 above, in accordance with ITB Sub-Clauses 4.1 and 4.2.</w:t>
            </w:r>
          </w:p>
          <w:p w14:paraId="2158E98E" w14:textId="77777777" w:rsidR="004C124B" w:rsidRPr="00B51280" w:rsidRDefault="004C124B" w:rsidP="00570D43">
            <w:pPr>
              <w:numPr>
                <w:ilvl w:val="0"/>
                <w:numId w:val="97"/>
              </w:numPr>
              <w:suppressAutoHyphens/>
              <w:spacing w:before="120" w:after="120"/>
              <w:jc w:val="both"/>
              <w:rPr>
                <w:rFonts w:ascii="Tahoma" w:hAnsi="Tahoma" w:cs="Tahoma"/>
                <w:spacing w:val="-2"/>
                <w:sz w:val="20"/>
              </w:rPr>
            </w:pPr>
            <w:r w:rsidRPr="00B51280">
              <w:rPr>
                <w:rFonts w:ascii="Tahoma" w:hAnsi="Tahoma" w:cs="Tahoma"/>
                <w:spacing w:val="-2"/>
                <w:sz w:val="20"/>
              </w:rPr>
              <w:t xml:space="preserve">In case of government owned entity from the </w:t>
            </w:r>
            <w:r w:rsidR="00A368D5" w:rsidRPr="00B51280">
              <w:rPr>
                <w:rFonts w:ascii="Tahoma" w:hAnsi="Tahoma" w:cs="Tahoma"/>
                <w:sz w:val="20"/>
              </w:rPr>
              <w:t>Islamic Republic of Afghanistan</w:t>
            </w:r>
            <w:r w:rsidRPr="00B51280">
              <w:rPr>
                <w:rFonts w:ascii="Tahoma" w:hAnsi="Tahoma" w:cs="Tahoma"/>
                <w:spacing w:val="-2"/>
                <w:sz w:val="20"/>
              </w:rPr>
              <w:t>, documents establishing legal and financial autonomy and compliance with commercial law, in accordance with ITB Sub-Clause 4.5.</w:t>
            </w:r>
          </w:p>
        </w:tc>
      </w:tr>
    </w:tbl>
    <w:p w14:paraId="2EB9323D" w14:textId="77777777" w:rsidR="004C124B" w:rsidRPr="00B51280" w:rsidRDefault="004C124B" w:rsidP="004C124B">
      <w:pPr>
        <w:suppressAutoHyphens/>
        <w:rPr>
          <w:rFonts w:ascii="Tahoma" w:hAnsi="Tahoma" w:cs="Tahoma"/>
          <w:spacing w:val="-2"/>
          <w:sz w:val="20"/>
        </w:rPr>
      </w:pPr>
    </w:p>
    <w:p w14:paraId="11C92A1A" w14:textId="77777777" w:rsidR="004C124B" w:rsidRPr="00B51280" w:rsidRDefault="004C124B" w:rsidP="004C124B">
      <w:pPr>
        <w:suppressAutoHyphens/>
        <w:spacing w:before="120" w:after="120"/>
        <w:rPr>
          <w:rFonts w:ascii="Tahoma" w:hAnsi="Tahoma" w:cs="Tahoma"/>
          <w:spacing w:val="-2"/>
          <w:sz w:val="20"/>
        </w:rPr>
      </w:pPr>
    </w:p>
    <w:p w14:paraId="6D60D60C" w14:textId="77777777" w:rsidR="004C124B" w:rsidRPr="00B51280" w:rsidRDefault="004C124B" w:rsidP="004C124B">
      <w:pPr>
        <w:keepNext/>
        <w:jc w:val="center"/>
        <w:outlineLvl w:val="1"/>
        <w:rPr>
          <w:rStyle w:val="Heading3Char"/>
          <w:rFonts w:ascii="Tahoma" w:hAnsi="Tahoma" w:cs="Tahoma"/>
          <w:sz w:val="28"/>
          <w:szCs w:val="28"/>
        </w:rPr>
      </w:pPr>
      <w:r w:rsidRPr="00B51280">
        <w:rPr>
          <w:rFonts w:ascii="Tahoma" w:hAnsi="Tahoma" w:cs="Tahoma"/>
          <w:sz w:val="20"/>
        </w:rPr>
        <w:br w:type="page"/>
      </w:r>
      <w:bookmarkStart w:id="296" w:name="_Toc68319418"/>
      <w:r w:rsidRPr="00B51280">
        <w:rPr>
          <w:rStyle w:val="Heading3Char"/>
          <w:rFonts w:ascii="Tahoma" w:hAnsi="Tahoma" w:cs="Tahoma"/>
          <w:smallCaps/>
          <w:sz w:val="28"/>
          <w:szCs w:val="28"/>
        </w:rPr>
        <w:lastRenderedPageBreak/>
        <w:t>Bid submission Form</w:t>
      </w:r>
    </w:p>
    <w:p w14:paraId="370089D0" w14:textId="77777777" w:rsidR="004C124B" w:rsidRPr="00B51280" w:rsidRDefault="004C124B" w:rsidP="004C124B">
      <w:pPr>
        <w:keepNext/>
        <w:jc w:val="center"/>
        <w:outlineLvl w:val="1"/>
        <w:rPr>
          <w:rFonts w:ascii="Tahoma" w:hAnsi="Tahoma" w:cs="Tahoma"/>
          <w:sz w:val="28"/>
          <w:szCs w:val="28"/>
        </w:rPr>
      </w:pPr>
      <w:r w:rsidRPr="00B51280">
        <w:rPr>
          <w:rStyle w:val="Heading3Char"/>
          <w:rFonts w:ascii="Tahoma" w:hAnsi="Tahoma" w:cs="Tahoma"/>
          <w:smallCaps/>
          <w:sz w:val="28"/>
          <w:szCs w:val="28"/>
        </w:rPr>
        <w:t xml:space="preserve">Form </w:t>
      </w:r>
      <w:r w:rsidR="00A368D5" w:rsidRPr="00B51280">
        <w:rPr>
          <w:rStyle w:val="Heading3Char"/>
          <w:rFonts w:ascii="Tahoma" w:hAnsi="Tahoma" w:cs="Tahoma"/>
          <w:smallCaps/>
          <w:sz w:val="28"/>
          <w:szCs w:val="28"/>
        </w:rPr>
        <w:t>SDB</w:t>
      </w:r>
      <w:r w:rsidRPr="00B51280">
        <w:rPr>
          <w:rStyle w:val="Heading3Char"/>
          <w:rFonts w:ascii="Tahoma" w:hAnsi="Tahoma" w:cs="Tahoma"/>
          <w:smallCaps/>
          <w:sz w:val="28"/>
          <w:szCs w:val="28"/>
        </w:rPr>
        <w:t>/G/</w:t>
      </w:r>
      <w:r w:rsidR="00A368D5" w:rsidRPr="00B51280">
        <w:rPr>
          <w:rStyle w:val="Heading3Char"/>
          <w:rFonts w:ascii="Tahoma" w:hAnsi="Tahoma" w:cs="Tahoma"/>
          <w:smallCaps/>
          <w:sz w:val="28"/>
          <w:szCs w:val="28"/>
        </w:rPr>
        <w:t>03</w:t>
      </w:r>
    </w:p>
    <w:p w14:paraId="2AB3C95B" w14:textId="77777777" w:rsidR="004C124B" w:rsidRPr="00B51280" w:rsidRDefault="004C124B" w:rsidP="004C124B">
      <w:pPr>
        <w:pStyle w:val="SectionVHeader"/>
        <w:spacing w:before="120" w:after="120"/>
        <w:rPr>
          <w:rFonts w:ascii="Tahoma" w:hAnsi="Tahoma" w:cs="Tahoma"/>
          <w:bCs/>
          <w:i/>
          <w:iCs/>
          <w:sz w:val="20"/>
        </w:rPr>
      </w:pPr>
      <w:r w:rsidRPr="00B51280">
        <w:rPr>
          <w:rFonts w:ascii="Tahoma" w:hAnsi="Tahoma" w:cs="Tahoma"/>
          <w:bCs/>
          <w:i/>
          <w:iCs/>
          <w:sz w:val="20"/>
        </w:rPr>
        <w:t>[Note on Bidder Submission Form</w:t>
      </w:r>
    </w:p>
    <w:p w14:paraId="4E4064E6" w14:textId="77777777" w:rsidR="004C124B" w:rsidRPr="00B51280" w:rsidRDefault="004C124B" w:rsidP="004C124B">
      <w:pPr>
        <w:spacing w:before="120" w:after="120"/>
        <w:jc w:val="both"/>
        <w:rPr>
          <w:rFonts w:ascii="Tahoma" w:hAnsi="Tahoma" w:cs="Tahoma"/>
          <w:i/>
          <w:iCs/>
          <w:sz w:val="20"/>
        </w:rPr>
      </w:pPr>
      <w:r w:rsidRPr="00B51280">
        <w:rPr>
          <w:rFonts w:ascii="Tahoma" w:hAnsi="Tahoma" w:cs="Tahoma"/>
          <w:i/>
          <w:iCs/>
          <w:sz w:val="20"/>
        </w:rPr>
        <w:t xml:space="preserve">This note is for information only, to assist the Procuring Entity in the completion of the Form when preparing the Bidding Documents, but this note should </w:t>
      </w:r>
      <w:r w:rsidRPr="00B51280">
        <w:rPr>
          <w:rFonts w:ascii="Tahoma" w:hAnsi="Tahoma" w:cs="Tahoma"/>
          <w:b/>
          <w:bCs/>
          <w:i/>
          <w:iCs/>
          <w:smallCaps/>
          <w:sz w:val="20"/>
        </w:rPr>
        <w:t>not</w:t>
      </w:r>
      <w:r w:rsidRPr="00B51280">
        <w:rPr>
          <w:rFonts w:ascii="Tahoma" w:hAnsi="Tahoma" w:cs="Tahoma"/>
          <w:i/>
          <w:iCs/>
          <w:sz w:val="20"/>
        </w:rPr>
        <w:t xml:space="preserve"> be included in the issued Bidding Documents.</w:t>
      </w:r>
    </w:p>
    <w:p w14:paraId="176BB847" w14:textId="77777777" w:rsidR="004C124B" w:rsidRDefault="004C124B" w:rsidP="004C124B">
      <w:pPr>
        <w:spacing w:before="120" w:after="120"/>
        <w:jc w:val="both"/>
        <w:rPr>
          <w:rFonts w:ascii="Tahoma" w:hAnsi="Tahoma" w:cs="Tahoma"/>
          <w:i/>
          <w:iCs/>
          <w:sz w:val="20"/>
        </w:rPr>
      </w:pPr>
      <w:r w:rsidRPr="00B51280">
        <w:rPr>
          <w:rFonts w:ascii="Tahoma" w:hAnsi="Tahoma" w:cs="Tahoma"/>
          <w:i/>
          <w:iCs/>
          <w:sz w:val="20"/>
        </w:rPr>
        <w:t>The information to be filled in by Bidders in the following pages will be used for purposes of verification of eligibility and qualification of the Bidder as provided for in relevant Clauses of the ITB.]</w:t>
      </w:r>
    </w:p>
    <w:p w14:paraId="1A8944C7" w14:textId="77777777" w:rsidR="007C709A" w:rsidRPr="00B51280" w:rsidRDefault="007C709A" w:rsidP="007C709A">
      <w:pPr>
        <w:suppressAutoHyphens/>
        <w:spacing w:before="120" w:after="120"/>
        <w:jc w:val="both"/>
        <w:rPr>
          <w:rFonts w:ascii="Tahoma" w:hAnsi="Tahoma" w:cs="Tahoma"/>
          <w:i/>
          <w:spacing w:val="-2"/>
          <w:sz w:val="20"/>
        </w:rPr>
      </w:pPr>
      <w:r w:rsidRPr="00B51280">
        <w:rPr>
          <w:rFonts w:ascii="Tahoma" w:hAnsi="Tahoma" w:cs="Tahoma"/>
          <w:spacing w:val="-2"/>
          <w:sz w:val="20"/>
        </w:rPr>
        <w:t xml:space="preserve">To: </w:t>
      </w:r>
      <w:r w:rsidRPr="00B51280">
        <w:rPr>
          <w:rFonts w:ascii="Tahoma" w:hAnsi="Tahoma" w:cs="Tahoma"/>
          <w:i/>
          <w:spacing w:val="-2"/>
          <w:sz w:val="20"/>
        </w:rPr>
        <w:t>[Insert complete name of Purchaser]</w:t>
      </w:r>
    </w:p>
    <w:tbl>
      <w:tblPr>
        <w:tblW w:w="0" w:type="auto"/>
        <w:tblLook w:val="01E0" w:firstRow="1" w:lastRow="1" w:firstColumn="1" w:lastColumn="1" w:noHBand="0" w:noVBand="0"/>
      </w:tblPr>
      <w:tblGrid>
        <w:gridCol w:w="2549"/>
        <w:gridCol w:w="5645"/>
      </w:tblGrid>
      <w:tr w:rsidR="004C124B" w:rsidRPr="00B51280" w14:paraId="6C35FA24" w14:textId="77777777">
        <w:tc>
          <w:tcPr>
            <w:tcW w:w="2711" w:type="dxa"/>
          </w:tcPr>
          <w:p w14:paraId="1F2036A0"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Invitation for Bid No:</w:t>
            </w:r>
          </w:p>
        </w:tc>
        <w:tc>
          <w:tcPr>
            <w:tcW w:w="6145" w:type="dxa"/>
          </w:tcPr>
          <w:p w14:paraId="31DC51AC" w14:textId="77777777" w:rsidR="004C124B" w:rsidRPr="00B51280" w:rsidRDefault="004C124B" w:rsidP="004C124B">
            <w:pPr>
              <w:spacing w:before="120" w:after="120"/>
              <w:jc w:val="both"/>
              <w:rPr>
                <w:rFonts w:ascii="Tahoma" w:hAnsi="Tahoma" w:cs="Tahoma"/>
                <w:i/>
                <w:sz w:val="20"/>
              </w:rPr>
            </w:pPr>
            <w:r w:rsidRPr="00B51280">
              <w:rPr>
                <w:rFonts w:ascii="Tahoma" w:hAnsi="Tahoma" w:cs="Tahoma"/>
                <w:i/>
                <w:sz w:val="20"/>
              </w:rPr>
              <w:t>[Insert the number of bidding process]</w:t>
            </w:r>
          </w:p>
        </w:tc>
      </w:tr>
      <w:tr w:rsidR="004C124B" w:rsidRPr="00B51280" w14:paraId="40C2E221" w14:textId="77777777">
        <w:tc>
          <w:tcPr>
            <w:tcW w:w="2711" w:type="dxa"/>
          </w:tcPr>
          <w:p w14:paraId="6DCA1BEE"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Bid Package No:</w:t>
            </w:r>
          </w:p>
        </w:tc>
        <w:tc>
          <w:tcPr>
            <w:tcW w:w="6145" w:type="dxa"/>
          </w:tcPr>
          <w:p w14:paraId="7D9E662E" w14:textId="77777777" w:rsidR="004C124B" w:rsidRPr="00B51280" w:rsidRDefault="004C124B" w:rsidP="004C124B">
            <w:pPr>
              <w:spacing w:before="120" w:after="120"/>
              <w:jc w:val="both"/>
              <w:rPr>
                <w:rFonts w:ascii="Tahoma" w:hAnsi="Tahoma" w:cs="Tahoma"/>
                <w:sz w:val="20"/>
              </w:rPr>
            </w:pPr>
            <w:r w:rsidRPr="00B51280">
              <w:rPr>
                <w:rFonts w:ascii="Tahoma" w:hAnsi="Tahoma" w:cs="Tahoma"/>
                <w:i/>
                <w:sz w:val="20"/>
              </w:rPr>
              <w:t>[Insert the number of bidding package]</w:t>
            </w:r>
          </w:p>
        </w:tc>
      </w:tr>
      <w:tr w:rsidR="004C124B" w:rsidRPr="00B51280" w14:paraId="222106A5" w14:textId="77777777">
        <w:tc>
          <w:tcPr>
            <w:tcW w:w="2711" w:type="dxa"/>
          </w:tcPr>
          <w:p w14:paraId="0F69E9BA"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Alternative No.:</w:t>
            </w:r>
          </w:p>
        </w:tc>
        <w:tc>
          <w:tcPr>
            <w:tcW w:w="6145" w:type="dxa"/>
          </w:tcPr>
          <w:p w14:paraId="6D3840F6" w14:textId="77777777" w:rsidR="004C124B" w:rsidRPr="00B51280" w:rsidRDefault="004C124B" w:rsidP="004C124B">
            <w:pPr>
              <w:spacing w:before="120" w:after="120"/>
              <w:jc w:val="both"/>
              <w:rPr>
                <w:rFonts w:ascii="Tahoma" w:hAnsi="Tahoma" w:cs="Tahoma"/>
                <w:i/>
                <w:sz w:val="20"/>
              </w:rPr>
            </w:pPr>
            <w:r w:rsidRPr="00B51280">
              <w:rPr>
                <w:rFonts w:ascii="Tahoma" w:hAnsi="Tahoma" w:cs="Tahoma"/>
                <w:i/>
                <w:sz w:val="20"/>
              </w:rPr>
              <w:t>[Insert identification No if this is a Bid for an alternative]</w:t>
            </w:r>
          </w:p>
        </w:tc>
      </w:tr>
      <w:tr w:rsidR="004C124B" w:rsidRPr="00B51280" w14:paraId="14516B4D" w14:textId="77777777">
        <w:tc>
          <w:tcPr>
            <w:tcW w:w="2711" w:type="dxa"/>
          </w:tcPr>
          <w:p w14:paraId="6808A35C"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Date</w:t>
            </w:r>
          </w:p>
        </w:tc>
        <w:tc>
          <w:tcPr>
            <w:tcW w:w="6145" w:type="dxa"/>
          </w:tcPr>
          <w:p w14:paraId="2E6FDBD6" w14:textId="77777777" w:rsidR="004C124B" w:rsidRPr="00B51280" w:rsidRDefault="004C124B" w:rsidP="004C124B">
            <w:pPr>
              <w:spacing w:before="120" w:after="120"/>
              <w:jc w:val="both"/>
              <w:rPr>
                <w:rFonts w:ascii="Tahoma" w:hAnsi="Tahoma" w:cs="Tahoma"/>
                <w:i/>
                <w:sz w:val="20"/>
              </w:rPr>
            </w:pPr>
            <w:r w:rsidRPr="00B51280">
              <w:rPr>
                <w:rFonts w:ascii="Tahoma" w:hAnsi="Tahoma" w:cs="Tahoma"/>
                <w:i/>
                <w:sz w:val="20"/>
              </w:rPr>
              <w:t>[Insert date, as day, month and year of Bid Submission]</w:t>
            </w:r>
          </w:p>
        </w:tc>
      </w:tr>
      <w:tr w:rsidR="004C124B" w:rsidRPr="00B51280" w14:paraId="6F5C6B2A" w14:textId="77777777">
        <w:tc>
          <w:tcPr>
            <w:tcW w:w="8856" w:type="dxa"/>
            <w:gridSpan w:val="2"/>
          </w:tcPr>
          <w:p w14:paraId="128E1230"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 xml:space="preserve">Page </w:t>
            </w:r>
            <w:r w:rsidRPr="00B51280">
              <w:rPr>
                <w:rFonts w:ascii="Tahoma" w:hAnsi="Tahoma" w:cs="Tahoma"/>
                <w:i/>
                <w:sz w:val="20"/>
              </w:rPr>
              <w:t>[Insert the number of page]</w:t>
            </w:r>
            <w:r w:rsidRPr="00B51280">
              <w:rPr>
                <w:rFonts w:ascii="Tahoma" w:hAnsi="Tahoma" w:cs="Tahoma"/>
                <w:sz w:val="20"/>
              </w:rPr>
              <w:t xml:space="preserve"> of </w:t>
            </w:r>
            <w:r w:rsidRPr="00B51280">
              <w:rPr>
                <w:rFonts w:ascii="Tahoma" w:hAnsi="Tahoma" w:cs="Tahoma"/>
                <w:i/>
                <w:sz w:val="20"/>
              </w:rPr>
              <w:t>[Insert the total number of pages]</w:t>
            </w:r>
            <w:r w:rsidRPr="00B51280">
              <w:rPr>
                <w:rFonts w:ascii="Tahoma" w:hAnsi="Tahoma" w:cs="Tahoma"/>
                <w:sz w:val="20"/>
              </w:rPr>
              <w:t xml:space="preserve"> pages</w:t>
            </w:r>
          </w:p>
        </w:tc>
      </w:tr>
    </w:tbl>
    <w:bookmarkEnd w:id="296"/>
    <w:p w14:paraId="47881F25" w14:textId="77777777" w:rsidR="004C124B" w:rsidRDefault="004C124B" w:rsidP="004C124B">
      <w:pPr>
        <w:pStyle w:val="BodyText"/>
        <w:spacing w:before="120"/>
        <w:jc w:val="both"/>
        <w:rPr>
          <w:rFonts w:ascii="Tahoma" w:hAnsi="Tahoma" w:cs="Tahoma"/>
          <w:sz w:val="20"/>
        </w:rPr>
      </w:pPr>
      <w:r w:rsidRPr="00B51280">
        <w:rPr>
          <w:rFonts w:ascii="Tahoma" w:hAnsi="Tahoma" w:cs="Tahoma"/>
          <w:sz w:val="20"/>
        </w:rPr>
        <w:t>We, the undersigned, declare that:</w:t>
      </w:r>
    </w:p>
    <w:p w14:paraId="4C1FB611" w14:textId="77777777" w:rsidR="007C709A" w:rsidRDefault="007C709A" w:rsidP="00570D43">
      <w:pPr>
        <w:pStyle w:val="BodyText"/>
        <w:numPr>
          <w:ilvl w:val="4"/>
          <w:numId w:val="8"/>
        </w:numPr>
        <w:tabs>
          <w:tab w:val="clear" w:pos="3600"/>
          <w:tab w:val="left" w:pos="360"/>
        </w:tabs>
        <w:spacing w:before="120"/>
        <w:ind w:left="360"/>
        <w:jc w:val="both"/>
        <w:rPr>
          <w:rFonts w:ascii="Tahoma" w:hAnsi="Tahoma" w:cs="Tahoma"/>
          <w:sz w:val="20"/>
        </w:rPr>
      </w:pPr>
      <w:r w:rsidRPr="00B51280">
        <w:rPr>
          <w:rFonts w:ascii="Tahoma" w:hAnsi="Tahoma" w:cs="Tahoma"/>
          <w:sz w:val="20"/>
        </w:rPr>
        <w:t xml:space="preserve">We have examined and have no reservations to the Bidding Documents, including Addenda No.: </w:t>
      </w:r>
      <w:r w:rsidRPr="00B51280">
        <w:rPr>
          <w:rFonts w:ascii="Tahoma" w:hAnsi="Tahoma" w:cs="Tahoma"/>
          <w:i/>
          <w:sz w:val="20"/>
        </w:rPr>
        <w:t>[Insert the number and issuing date of each Addenda if applicable]</w:t>
      </w:r>
      <w:r w:rsidRPr="00B51280">
        <w:rPr>
          <w:rFonts w:ascii="Tahoma" w:hAnsi="Tahoma" w:cs="Tahoma"/>
          <w:sz w:val="20"/>
        </w:rPr>
        <w:t>;</w:t>
      </w:r>
    </w:p>
    <w:p w14:paraId="77988C07" w14:textId="77777777" w:rsidR="007C709A" w:rsidRPr="00B51280" w:rsidRDefault="007C709A" w:rsidP="00570D43">
      <w:pPr>
        <w:pStyle w:val="BodyText"/>
        <w:numPr>
          <w:ilvl w:val="4"/>
          <w:numId w:val="8"/>
        </w:numPr>
        <w:tabs>
          <w:tab w:val="clear" w:pos="3600"/>
          <w:tab w:val="left" w:pos="360"/>
        </w:tabs>
        <w:spacing w:before="120"/>
        <w:ind w:left="360"/>
        <w:jc w:val="both"/>
        <w:rPr>
          <w:rFonts w:ascii="Tahoma" w:hAnsi="Tahoma" w:cs="Tahoma"/>
          <w:sz w:val="20"/>
        </w:rPr>
      </w:pPr>
      <w:r w:rsidRPr="00B51280">
        <w:rPr>
          <w:rFonts w:ascii="Tahoma" w:hAnsi="Tahoma" w:cs="Tahoma"/>
          <w:sz w:val="20"/>
        </w:rPr>
        <w:t xml:space="preserve">We offer to supply in conformity with the Bidding Documents and in accordance with the Delivery Schedules specified in the Schedule of Requirements the following Goods and Related Services </w:t>
      </w:r>
      <w:r w:rsidRPr="00B51280">
        <w:rPr>
          <w:rFonts w:ascii="Tahoma" w:hAnsi="Tahoma" w:cs="Tahoma"/>
          <w:i/>
          <w:sz w:val="20"/>
        </w:rPr>
        <w:t>[Insert a brief description of the Goods and Related Services]</w:t>
      </w:r>
      <w:r w:rsidRPr="00B51280">
        <w:rPr>
          <w:rFonts w:ascii="Tahoma" w:hAnsi="Tahoma" w:cs="Tahoma"/>
          <w:sz w:val="20"/>
        </w:rPr>
        <w:t>;</w:t>
      </w:r>
    </w:p>
    <w:p w14:paraId="3240F14A" w14:textId="77777777" w:rsidR="007C709A" w:rsidRDefault="007C709A" w:rsidP="00570D43">
      <w:pPr>
        <w:pStyle w:val="BodyText"/>
        <w:numPr>
          <w:ilvl w:val="4"/>
          <w:numId w:val="8"/>
        </w:numPr>
        <w:tabs>
          <w:tab w:val="clear" w:pos="3600"/>
          <w:tab w:val="left" w:pos="360"/>
        </w:tabs>
        <w:spacing w:before="120"/>
        <w:ind w:left="360"/>
        <w:jc w:val="both"/>
        <w:rPr>
          <w:rFonts w:ascii="Tahoma" w:hAnsi="Tahoma" w:cs="Tahoma"/>
          <w:sz w:val="20"/>
        </w:rPr>
      </w:pPr>
      <w:r w:rsidRPr="00B51280">
        <w:rPr>
          <w:rFonts w:ascii="Tahoma" w:hAnsi="Tahoma" w:cs="Tahoma"/>
          <w:sz w:val="20"/>
        </w:rPr>
        <w:t xml:space="preserve">The total price of our Bid, excluding any discounts offered in item 4 below, is: </w:t>
      </w:r>
      <w:r w:rsidRPr="00B51280">
        <w:rPr>
          <w:rFonts w:ascii="Tahoma" w:hAnsi="Tahoma" w:cs="Tahoma"/>
          <w:i/>
          <w:sz w:val="20"/>
        </w:rPr>
        <w:t>[Insert the total Bid price in words and figures, indicating the various amounts and the respective currencies]</w:t>
      </w:r>
      <w:r w:rsidRPr="00B51280">
        <w:rPr>
          <w:rFonts w:ascii="Tahoma" w:hAnsi="Tahoma" w:cs="Tahoma"/>
          <w:sz w:val="20"/>
        </w:rPr>
        <w:t>;</w:t>
      </w:r>
    </w:p>
    <w:p w14:paraId="00756A65" w14:textId="77777777" w:rsidR="007C709A" w:rsidRDefault="007C709A" w:rsidP="00570D43">
      <w:pPr>
        <w:pStyle w:val="BodyText"/>
        <w:numPr>
          <w:ilvl w:val="4"/>
          <w:numId w:val="8"/>
        </w:numPr>
        <w:tabs>
          <w:tab w:val="clear" w:pos="3600"/>
          <w:tab w:val="left" w:pos="360"/>
        </w:tabs>
        <w:spacing w:before="120"/>
        <w:ind w:left="360"/>
        <w:jc w:val="both"/>
        <w:rPr>
          <w:rFonts w:ascii="Tahoma" w:hAnsi="Tahoma" w:cs="Tahoma"/>
          <w:sz w:val="20"/>
        </w:rPr>
      </w:pPr>
      <w:r>
        <w:rPr>
          <w:rFonts w:ascii="Tahoma" w:hAnsi="Tahoma" w:cs="Tahoma"/>
          <w:sz w:val="20"/>
        </w:rPr>
        <w:t>The discounts offered</w:t>
      </w:r>
      <w:r w:rsidRPr="007C709A">
        <w:rPr>
          <w:rFonts w:ascii="Tahoma" w:hAnsi="Tahoma" w:cs="Tahoma"/>
          <w:sz w:val="20"/>
        </w:rPr>
        <w:t>:</w:t>
      </w:r>
      <w:r>
        <w:rPr>
          <w:rFonts w:ascii="Tahoma" w:hAnsi="Tahoma" w:cs="Tahoma"/>
          <w:sz w:val="20"/>
        </w:rPr>
        <w:t xml:space="preserve"> if our bid is accepted, the following discounts shall apply:</w:t>
      </w:r>
    </w:p>
    <w:p w14:paraId="337F553F" w14:textId="77777777" w:rsidR="007C709A" w:rsidRDefault="007C709A" w:rsidP="007C709A">
      <w:pPr>
        <w:pStyle w:val="BodyText"/>
        <w:tabs>
          <w:tab w:val="left" w:pos="360"/>
        </w:tabs>
        <w:spacing w:before="120"/>
        <w:ind w:left="360"/>
        <w:jc w:val="both"/>
        <w:rPr>
          <w:rFonts w:ascii="Tahoma" w:hAnsi="Tahoma" w:cs="Tahoma"/>
          <w:sz w:val="20"/>
        </w:rPr>
      </w:pPr>
      <w:r>
        <w:rPr>
          <w:rFonts w:ascii="Tahoma" w:hAnsi="Tahoma" w:cs="Tahoma"/>
          <w:sz w:val="20"/>
        </w:rPr>
        <w:t>A: Total discount value in words: ……………………………….</w:t>
      </w:r>
    </w:p>
    <w:p w14:paraId="36F62057" w14:textId="77777777" w:rsidR="007C709A" w:rsidRPr="007C709A" w:rsidRDefault="007C709A" w:rsidP="007C709A">
      <w:pPr>
        <w:pStyle w:val="BodyText"/>
        <w:tabs>
          <w:tab w:val="left" w:pos="360"/>
        </w:tabs>
        <w:spacing w:before="120"/>
        <w:ind w:left="360"/>
        <w:jc w:val="both"/>
        <w:rPr>
          <w:rFonts w:ascii="Tahoma" w:hAnsi="Tahoma" w:cs="Tahoma"/>
          <w:sz w:val="20"/>
        </w:rPr>
      </w:pPr>
      <w:r>
        <w:rPr>
          <w:rFonts w:ascii="Tahoma" w:hAnsi="Tahoma" w:cs="Tahoma"/>
          <w:sz w:val="20"/>
        </w:rPr>
        <w:t xml:space="preserve">B: Total discount value in figures: …………………… </w:t>
      </w:r>
      <w:r w:rsidRPr="00B51280">
        <w:rPr>
          <w:rFonts w:ascii="Tahoma" w:hAnsi="Tahoma" w:cs="Tahoma"/>
          <w:i/>
          <w:sz w:val="20"/>
        </w:rPr>
        <w:t>[Specify in detail each discount offered and the specific item of the Schedule of Requirements to which it applies]</w:t>
      </w:r>
      <w:r w:rsidRPr="00B51280">
        <w:rPr>
          <w:rFonts w:ascii="Tahoma" w:hAnsi="Tahoma" w:cs="Tahoma"/>
          <w:sz w:val="20"/>
        </w:rPr>
        <w:t>;</w:t>
      </w:r>
    </w:p>
    <w:p w14:paraId="1B436F67" w14:textId="77777777" w:rsidR="007C709A" w:rsidRDefault="007C709A" w:rsidP="00570D43">
      <w:pPr>
        <w:pStyle w:val="BodyText"/>
        <w:numPr>
          <w:ilvl w:val="4"/>
          <w:numId w:val="8"/>
        </w:numPr>
        <w:tabs>
          <w:tab w:val="clear" w:pos="3600"/>
          <w:tab w:val="left" w:pos="360"/>
        </w:tabs>
        <w:spacing w:before="120"/>
        <w:ind w:left="360"/>
        <w:jc w:val="both"/>
        <w:rPr>
          <w:rFonts w:ascii="Tahoma" w:hAnsi="Tahoma" w:cs="Tahoma"/>
          <w:sz w:val="20"/>
        </w:rPr>
      </w:pPr>
      <w:r w:rsidRPr="00B51280">
        <w:rPr>
          <w:rFonts w:ascii="Tahoma" w:hAnsi="Tahoma" w:cs="Tahoma"/>
          <w:sz w:val="20"/>
        </w:rPr>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r>
        <w:rPr>
          <w:rFonts w:ascii="Tahoma" w:hAnsi="Tahoma" w:cs="Tahoma"/>
          <w:sz w:val="20"/>
        </w:rPr>
        <w:t>;</w:t>
      </w:r>
    </w:p>
    <w:p w14:paraId="051590A6" w14:textId="77777777" w:rsidR="007C709A" w:rsidRDefault="007C709A" w:rsidP="00570D43">
      <w:pPr>
        <w:pStyle w:val="BodyText"/>
        <w:numPr>
          <w:ilvl w:val="4"/>
          <w:numId w:val="8"/>
        </w:numPr>
        <w:tabs>
          <w:tab w:val="clear" w:pos="3600"/>
          <w:tab w:val="left" w:pos="360"/>
        </w:tabs>
        <w:spacing w:before="120"/>
        <w:ind w:left="360"/>
        <w:jc w:val="both"/>
        <w:rPr>
          <w:rFonts w:ascii="Tahoma" w:hAnsi="Tahoma" w:cs="Tahoma"/>
          <w:sz w:val="20"/>
        </w:rPr>
      </w:pPr>
      <w:r w:rsidRPr="00B51280">
        <w:rPr>
          <w:rFonts w:ascii="Tahoma" w:hAnsi="Tahoma" w:cs="Tahoma"/>
          <w:sz w:val="20"/>
        </w:rPr>
        <w:t>If our Bid is accepted, we commit to obtain a Performance Security in accordance with ITB Clause 44 and GCC Clause 18 for the due performance of the Contract;</w:t>
      </w:r>
    </w:p>
    <w:p w14:paraId="275AD5B2" w14:textId="77777777" w:rsidR="007C709A" w:rsidRDefault="007C709A" w:rsidP="00570D43">
      <w:pPr>
        <w:pStyle w:val="BodyText"/>
        <w:numPr>
          <w:ilvl w:val="4"/>
          <w:numId w:val="8"/>
        </w:numPr>
        <w:tabs>
          <w:tab w:val="clear" w:pos="3600"/>
          <w:tab w:val="left" w:pos="360"/>
        </w:tabs>
        <w:spacing w:before="120"/>
        <w:ind w:left="360"/>
        <w:jc w:val="both"/>
        <w:rPr>
          <w:rFonts w:ascii="Tahoma" w:hAnsi="Tahoma" w:cs="Tahoma"/>
          <w:sz w:val="20"/>
        </w:rPr>
      </w:pPr>
      <w:r w:rsidRPr="00B51280">
        <w:rPr>
          <w:rFonts w:ascii="Tahoma" w:hAnsi="Tahoma" w:cs="Tahoma"/>
          <w:sz w:val="20"/>
        </w:rPr>
        <w:t xml:space="preserve">We, including any subcontractors or suppliers for any part of the contract, have nationality from Eligible Countries </w:t>
      </w:r>
      <w:r w:rsidRPr="00B51280">
        <w:rPr>
          <w:rFonts w:ascii="Tahoma" w:hAnsi="Tahoma" w:cs="Tahoma"/>
          <w:i/>
          <w:sz w:val="20"/>
        </w:rPr>
        <w:t>[Insert the nationality of the Bidder, including that of all parties that comprise the Bidder, if the Bidder is a JV, and the nationality each subcontractor and supplier]</w:t>
      </w:r>
      <w:r w:rsidRPr="00B51280">
        <w:rPr>
          <w:rFonts w:ascii="Tahoma" w:hAnsi="Tahoma" w:cs="Tahoma"/>
          <w:sz w:val="20"/>
        </w:rPr>
        <w:t>;</w:t>
      </w:r>
    </w:p>
    <w:p w14:paraId="62C4D9A4" w14:textId="77777777" w:rsidR="007C709A" w:rsidRDefault="007C709A" w:rsidP="00570D43">
      <w:pPr>
        <w:pStyle w:val="BodyText"/>
        <w:numPr>
          <w:ilvl w:val="4"/>
          <w:numId w:val="8"/>
        </w:numPr>
        <w:tabs>
          <w:tab w:val="clear" w:pos="3600"/>
          <w:tab w:val="left" w:pos="360"/>
        </w:tabs>
        <w:spacing w:before="120"/>
        <w:ind w:left="360"/>
        <w:jc w:val="both"/>
        <w:rPr>
          <w:rFonts w:ascii="Tahoma" w:hAnsi="Tahoma" w:cs="Tahoma"/>
          <w:sz w:val="20"/>
        </w:rPr>
      </w:pPr>
      <w:r w:rsidRPr="00B51280">
        <w:rPr>
          <w:rFonts w:ascii="Tahoma" w:hAnsi="Tahoma" w:cs="Tahoma"/>
          <w:sz w:val="20"/>
        </w:rPr>
        <w:t>We have no conflict of interest in accordance with ITB Sub-Clause 4.2;</w:t>
      </w:r>
    </w:p>
    <w:p w14:paraId="34DE4976" w14:textId="77777777" w:rsidR="007C709A" w:rsidRDefault="007C709A" w:rsidP="00570D43">
      <w:pPr>
        <w:pStyle w:val="BodyText"/>
        <w:numPr>
          <w:ilvl w:val="4"/>
          <w:numId w:val="8"/>
        </w:numPr>
        <w:tabs>
          <w:tab w:val="clear" w:pos="3600"/>
          <w:tab w:val="left" w:pos="360"/>
        </w:tabs>
        <w:spacing w:before="120"/>
        <w:ind w:left="360"/>
        <w:jc w:val="both"/>
        <w:rPr>
          <w:rFonts w:ascii="Tahoma" w:hAnsi="Tahoma" w:cs="Tahoma"/>
          <w:sz w:val="20"/>
        </w:rPr>
      </w:pPr>
      <w:r w:rsidRPr="00B51280">
        <w:rPr>
          <w:rFonts w:ascii="Tahoma" w:hAnsi="Tahoma" w:cs="Tahoma"/>
          <w:sz w:val="20"/>
        </w:rPr>
        <w:lastRenderedPageBreak/>
        <w:t xml:space="preserve">Our firm, its affiliates or subsidiaries, including any subcontractors or suppliers for any part of the contract, has not been declared ineligible by the </w:t>
      </w:r>
      <w:smartTag w:uri="urn:schemas-microsoft-com:office:smarttags" w:element="place">
        <w:r w:rsidRPr="00B51280">
          <w:rPr>
            <w:rFonts w:ascii="Tahoma" w:hAnsi="Tahoma" w:cs="Tahoma"/>
            <w:sz w:val="20"/>
          </w:rPr>
          <w:t>GoA</w:t>
        </w:r>
      </w:smartTag>
      <w:r w:rsidRPr="00B51280">
        <w:rPr>
          <w:rFonts w:ascii="Tahoma" w:hAnsi="Tahoma" w:cs="Tahoma"/>
          <w:sz w:val="20"/>
        </w:rPr>
        <w:t>, under the National laws or official regulations, in accordance with ITB Sub-Clause 4.3;</w:t>
      </w:r>
    </w:p>
    <w:p w14:paraId="4EB50863" w14:textId="77777777" w:rsidR="007C709A" w:rsidRDefault="007C709A" w:rsidP="00570D43">
      <w:pPr>
        <w:pStyle w:val="BodyText"/>
        <w:numPr>
          <w:ilvl w:val="4"/>
          <w:numId w:val="8"/>
        </w:numPr>
        <w:tabs>
          <w:tab w:val="clear" w:pos="3600"/>
          <w:tab w:val="left" w:pos="360"/>
        </w:tabs>
        <w:spacing w:before="120"/>
        <w:ind w:left="360"/>
        <w:jc w:val="both"/>
        <w:rPr>
          <w:rFonts w:ascii="Tahoma" w:hAnsi="Tahoma" w:cs="Tahoma"/>
          <w:sz w:val="20"/>
        </w:rPr>
      </w:pPr>
      <w:r w:rsidRPr="00B51280">
        <w:rPr>
          <w:rFonts w:ascii="Tahoma" w:hAnsi="Tahoma" w:cs="Tahoma"/>
          <w:sz w:val="20"/>
        </w:rPr>
        <w:t>We understand that this Bid, together with your written acceptance thereof included in your notification of award, shall constitute a binding contract between us, until a formal contract is prepared and executed;</w:t>
      </w:r>
    </w:p>
    <w:p w14:paraId="120F939C" w14:textId="77777777" w:rsidR="007C709A" w:rsidRPr="00B51280" w:rsidRDefault="007C709A" w:rsidP="00570D43">
      <w:pPr>
        <w:pStyle w:val="BodyText"/>
        <w:numPr>
          <w:ilvl w:val="4"/>
          <w:numId w:val="8"/>
        </w:numPr>
        <w:tabs>
          <w:tab w:val="clear" w:pos="3600"/>
          <w:tab w:val="left" w:pos="360"/>
        </w:tabs>
        <w:spacing w:before="120"/>
        <w:ind w:left="360"/>
        <w:jc w:val="both"/>
        <w:rPr>
          <w:rFonts w:ascii="Tahoma" w:hAnsi="Tahoma" w:cs="Tahoma"/>
          <w:sz w:val="20"/>
        </w:rPr>
      </w:pPr>
      <w:r w:rsidRPr="00B51280">
        <w:rPr>
          <w:rFonts w:ascii="Tahoma" w:hAnsi="Tahoma" w:cs="Tahoma"/>
          <w:sz w:val="20"/>
        </w:rPr>
        <w:t>We understand that you are not bound to accept the lowest evaluated Bid or any other Bid that you may receive;</w:t>
      </w:r>
    </w:p>
    <w:p w14:paraId="7A9E92BF" w14:textId="77777777" w:rsidR="007C709A" w:rsidRPr="00B51280" w:rsidRDefault="007C709A" w:rsidP="004C124B">
      <w:pPr>
        <w:pStyle w:val="BodyText"/>
        <w:spacing w:before="120"/>
        <w:jc w:val="both"/>
        <w:rPr>
          <w:rFonts w:ascii="Tahoma" w:hAnsi="Tahoma" w:cs="Tahoma"/>
          <w:sz w:val="20"/>
        </w:rPr>
      </w:pPr>
    </w:p>
    <w:p w14:paraId="3070A9BD" w14:textId="77777777" w:rsidR="005158E4" w:rsidRPr="00B51280" w:rsidRDefault="005158E4" w:rsidP="005158E4">
      <w:pPr>
        <w:tabs>
          <w:tab w:val="left" w:pos="6120"/>
        </w:tabs>
        <w:spacing w:before="120" w:after="120"/>
        <w:jc w:val="both"/>
        <w:rPr>
          <w:rFonts w:ascii="Tahoma" w:hAnsi="Tahoma" w:cs="Tahoma"/>
          <w:sz w:val="20"/>
        </w:rPr>
      </w:pPr>
      <w:r>
        <w:rPr>
          <w:rFonts w:ascii="Tahoma" w:hAnsi="Tahoma" w:cs="Tahoma"/>
          <w:sz w:val="20"/>
        </w:rPr>
        <w:t>Name</w:t>
      </w:r>
      <w:r w:rsidR="004C124B" w:rsidRPr="00B51280">
        <w:rPr>
          <w:rFonts w:ascii="Tahoma" w:hAnsi="Tahoma" w:cs="Tahoma"/>
          <w:sz w:val="20"/>
        </w:rPr>
        <w:t>:</w:t>
      </w:r>
      <w:r>
        <w:rPr>
          <w:rFonts w:ascii="Tahoma" w:hAnsi="Tahoma" w:cs="Tahoma"/>
          <w:sz w:val="20"/>
        </w:rPr>
        <w:t xml:space="preserve"> ……….</w:t>
      </w:r>
      <w:r w:rsidR="004C124B" w:rsidRPr="00B51280">
        <w:rPr>
          <w:rFonts w:ascii="Tahoma" w:hAnsi="Tahoma" w:cs="Tahoma"/>
          <w:sz w:val="20"/>
        </w:rPr>
        <w:t xml:space="preserve"> </w:t>
      </w:r>
      <w:r w:rsidRPr="00B51280">
        <w:rPr>
          <w:rFonts w:ascii="Tahoma" w:hAnsi="Tahoma" w:cs="Tahoma"/>
          <w:i/>
          <w:sz w:val="20"/>
        </w:rPr>
        <w:t>[Insert complete name of person signing the Bid Submission Form]</w:t>
      </w:r>
    </w:p>
    <w:p w14:paraId="6D2C9757" w14:textId="77777777" w:rsidR="004C124B" w:rsidRPr="00B51280" w:rsidRDefault="005158E4" w:rsidP="005158E4">
      <w:pPr>
        <w:tabs>
          <w:tab w:val="left" w:pos="6120"/>
        </w:tabs>
        <w:spacing w:before="120" w:after="120"/>
        <w:jc w:val="both"/>
        <w:rPr>
          <w:rFonts w:ascii="Tahoma" w:hAnsi="Tahoma" w:cs="Tahoma"/>
          <w:sz w:val="20"/>
        </w:rPr>
      </w:pPr>
      <w:r>
        <w:rPr>
          <w:rFonts w:ascii="Tahoma" w:hAnsi="Tahoma" w:cs="Tahoma"/>
          <w:i/>
          <w:sz w:val="20"/>
        </w:rPr>
        <w:t xml:space="preserve">Signature: ………. </w:t>
      </w:r>
      <w:r w:rsidRPr="00B51280">
        <w:rPr>
          <w:rFonts w:ascii="Tahoma" w:hAnsi="Tahoma" w:cs="Tahoma"/>
          <w:i/>
          <w:sz w:val="20"/>
        </w:rPr>
        <w:t xml:space="preserve"> </w:t>
      </w:r>
      <w:r w:rsidR="004C124B" w:rsidRPr="00B51280">
        <w:rPr>
          <w:rFonts w:ascii="Tahoma" w:hAnsi="Tahoma" w:cs="Tahoma"/>
          <w:i/>
          <w:sz w:val="20"/>
        </w:rPr>
        <w:t>[Insert signature of person whose name and capacity are shown]</w:t>
      </w:r>
    </w:p>
    <w:p w14:paraId="62B6E315" w14:textId="77777777" w:rsidR="004C124B" w:rsidRPr="00B51280" w:rsidRDefault="004C124B" w:rsidP="005158E4">
      <w:pPr>
        <w:pStyle w:val="BankNormal"/>
        <w:spacing w:before="120" w:after="120"/>
        <w:jc w:val="both"/>
        <w:rPr>
          <w:rFonts w:ascii="Tahoma" w:hAnsi="Tahoma" w:cs="Tahoma"/>
          <w:sz w:val="20"/>
        </w:rPr>
      </w:pPr>
      <w:r w:rsidRPr="00B51280">
        <w:rPr>
          <w:rFonts w:ascii="Tahoma" w:hAnsi="Tahoma" w:cs="Tahoma"/>
          <w:sz w:val="20"/>
        </w:rPr>
        <w:t>Dated</w:t>
      </w:r>
      <w:r w:rsidR="005158E4">
        <w:rPr>
          <w:rFonts w:ascii="Tahoma" w:hAnsi="Tahoma" w:cs="Tahoma"/>
          <w:sz w:val="20"/>
        </w:rPr>
        <w:t>: ……………………………………………….</w:t>
      </w:r>
    </w:p>
    <w:p w14:paraId="1D328DD9" w14:textId="77777777" w:rsidR="00464C4D" w:rsidRDefault="00464C4D" w:rsidP="00E44FD4">
      <w:pPr>
        <w:rPr>
          <w:rFonts w:ascii="Tahoma" w:hAnsi="Tahoma" w:cs="Tahoma"/>
          <w:sz w:val="22"/>
          <w:szCs w:val="22"/>
        </w:rPr>
      </w:pPr>
    </w:p>
    <w:p w14:paraId="377882EB" w14:textId="77777777" w:rsidR="00464C4D" w:rsidRPr="00464C4D" w:rsidRDefault="00464C4D" w:rsidP="00464C4D">
      <w:pPr>
        <w:rPr>
          <w:rFonts w:ascii="Tahoma" w:hAnsi="Tahoma" w:cs="Tahoma"/>
          <w:sz w:val="22"/>
          <w:szCs w:val="22"/>
        </w:rPr>
      </w:pPr>
    </w:p>
    <w:p w14:paraId="254336FB" w14:textId="77777777" w:rsidR="00464C4D" w:rsidRPr="00464C4D" w:rsidRDefault="00464C4D" w:rsidP="00464C4D">
      <w:pPr>
        <w:rPr>
          <w:rFonts w:ascii="Tahoma" w:hAnsi="Tahoma" w:cs="Tahoma"/>
          <w:sz w:val="22"/>
          <w:szCs w:val="22"/>
        </w:rPr>
      </w:pPr>
    </w:p>
    <w:p w14:paraId="1EA10B36" w14:textId="77777777" w:rsidR="00464C4D" w:rsidRPr="00464C4D" w:rsidRDefault="00464C4D" w:rsidP="00464C4D">
      <w:pPr>
        <w:rPr>
          <w:rFonts w:ascii="Tahoma" w:hAnsi="Tahoma" w:cs="Tahoma"/>
          <w:sz w:val="22"/>
          <w:szCs w:val="22"/>
        </w:rPr>
      </w:pPr>
    </w:p>
    <w:p w14:paraId="2337C9CC" w14:textId="77777777" w:rsidR="00464C4D" w:rsidRPr="00464C4D" w:rsidRDefault="00464C4D" w:rsidP="00464C4D">
      <w:pPr>
        <w:rPr>
          <w:rFonts w:ascii="Tahoma" w:hAnsi="Tahoma" w:cs="Tahoma"/>
          <w:sz w:val="22"/>
          <w:szCs w:val="22"/>
        </w:rPr>
      </w:pPr>
    </w:p>
    <w:p w14:paraId="2E454CE9" w14:textId="77777777" w:rsidR="00464C4D" w:rsidRPr="00464C4D" w:rsidRDefault="00464C4D" w:rsidP="00464C4D">
      <w:pPr>
        <w:rPr>
          <w:rFonts w:ascii="Tahoma" w:hAnsi="Tahoma" w:cs="Tahoma"/>
          <w:sz w:val="22"/>
          <w:szCs w:val="22"/>
        </w:rPr>
      </w:pPr>
    </w:p>
    <w:p w14:paraId="33A44A28" w14:textId="77777777" w:rsidR="00464C4D" w:rsidRPr="00464C4D" w:rsidRDefault="00464C4D" w:rsidP="00464C4D">
      <w:pPr>
        <w:rPr>
          <w:rFonts w:ascii="Tahoma" w:hAnsi="Tahoma" w:cs="Tahoma"/>
          <w:sz w:val="22"/>
          <w:szCs w:val="22"/>
        </w:rPr>
      </w:pPr>
    </w:p>
    <w:p w14:paraId="40BDAD42" w14:textId="77777777" w:rsidR="00464C4D" w:rsidRPr="00464C4D" w:rsidRDefault="00464C4D" w:rsidP="00464C4D">
      <w:pPr>
        <w:rPr>
          <w:rFonts w:ascii="Tahoma" w:hAnsi="Tahoma" w:cs="Tahoma"/>
          <w:sz w:val="22"/>
          <w:szCs w:val="22"/>
        </w:rPr>
      </w:pPr>
    </w:p>
    <w:p w14:paraId="47AC96D1" w14:textId="77777777" w:rsidR="00464C4D" w:rsidRPr="00464C4D" w:rsidRDefault="00464C4D" w:rsidP="00464C4D">
      <w:pPr>
        <w:rPr>
          <w:rFonts w:ascii="Tahoma" w:hAnsi="Tahoma" w:cs="Tahoma"/>
          <w:sz w:val="22"/>
          <w:szCs w:val="22"/>
        </w:rPr>
      </w:pPr>
    </w:p>
    <w:p w14:paraId="4322A199" w14:textId="77777777" w:rsidR="00464C4D" w:rsidRPr="00464C4D" w:rsidRDefault="00464C4D" w:rsidP="00464C4D">
      <w:pPr>
        <w:rPr>
          <w:rFonts w:ascii="Tahoma" w:hAnsi="Tahoma" w:cs="Tahoma"/>
          <w:sz w:val="22"/>
          <w:szCs w:val="22"/>
        </w:rPr>
      </w:pPr>
    </w:p>
    <w:p w14:paraId="229E43F9" w14:textId="77777777" w:rsidR="00464C4D" w:rsidRPr="00464C4D" w:rsidRDefault="00464C4D" w:rsidP="00464C4D">
      <w:pPr>
        <w:rPr>
          <w:rFonts w:ascii="Tahoma" w:hAnsi="Tahoma" w:cs="Tahoma"/>
          <w:sz w:val="22"/>
          <w:szCs w:val="22"/>
        </w:rPr>
      </w:pPr>
    </w:p>
    <w:p w14:paraId="2CA275AF" w14:textId="77777777" w:rsidR="00464C4D" w:rsidRPr="00464C4D" w:rsidRDefault="00464C4D" w:rsidP="00464C4D">
      <w:pPr>
        <w:rPr>
          <w:rFonts w:ascii="Tahoma" w:hAnsi="Tahoma" w:cs="Tahoma"/>
          <w:sz w:val="22"/>
          <w:szCs w:val="22"/>
        </w:rPr>
      </w:pPr>
    </w:p>
    <w:p w14:paraId="6F898653" w14:textId="77777777" w:rsidR="00464C4D" w:rsidRPr="00464C4D" w:rsidRDefault="00464C4D" w:rsidP="00464C4D">
      <w:pPr>
        <w:rPr>
          <w:rFonts w:ascii="Tahoma" w:hAnsi="Tahoma" w:cs="Tahoma"/>
          <w:sz w:val="22"/>
          <w:szCs w:val="22"/>
        </w:rPr>
      </w:pPr>
    </w:p>
    <w:p w14:paraId="09F3107F" w14:textId="77777777" w:rsidR="00464C4D" w:rsidRPr="00464C4D" w:rsidRDefault="00464C4D" w:rsidP="00464C4D">
      <w:pPr>
        <w:rPr>
          <w:rFonts w:ascii="Tahoma" w:hAnsi="Tahoma" w:cs="Tahoma"/>
          <w:sz w:val="22"/>
          <w:szCs w:val="22"/>
        </w:rPr>
      </w:pPr>
    </w:p>
    <w:p w14:paraId="4CCC92CE" w14:textId="77777777" w:rsidR="00464C4D" w:rsidRPr="00464C4D" w:rsidRDefault="00464C4D" w:rsidP="00464C4D">
      <w:pPr>
        <w:rPr>
          <w:rFonts w:ascii="Tahoma" w:hAnsi="Tahoma" w:cs="Tahoma"/>
          <w:sz w:val="22"/>
          <w:szCs w:val="22"/>
        </w:rPr>
      </w:pPr>
    </w:p>
    <w:p w14:paraId="5F28CB4A" w14:textId="77777777" w:rsidR="00464C4D" w:rsidRPr="00464C4D" w:rsidRDefault="00464C4D" w:rsidP="00464C4D">
      <w:pPr>
        <w:rPr>
          <w:rFonts w:ascii="Tahoma" w:hAnsi="Tahoma" w:cs="Tahoma"/>
          <w:sz w:val="22"/>
          <w:szCs w:val="22"/>
        </w:rPr>
      </w:pPr>
    </w:p>
    <w:p w14:paraId="3B0BC9A6" w14:textId="77777777" w:rsidR="00464C4D" w:rsidRPr="00464C4D" w:rsidRDefault="00464C4D" w:rsidP="00464C4D">
      <w:pPr>
        <w:rPr>
          <w:rFonts w:ascii="Tahoma" w:hAnsi="Tahoma" w:cs="Tahoma"/>
          <w:sz w:val="22"/>
          <w:szCs w:val="22"/>
        </w:rPr>
      </w:pPr>
    </w:p>
    <w:p w14:paraId="4E43B122" w14:textId="77777777" w:rsidR="00464C4D" w:rsidRDefault="00464C4D" w:rsidP="00464C4D">
      <w:pPr>
        <w:rPr>
          <w:rFonts w:ascii="Tahoma" w:hAnsi="Tahoma" w:cs="Tahoma"/>
          <w:sz w:val="22"/>
          <w:szCs w:val="22"/>
        </w:rPr>
      </w:pPr>
    </w:p>
    <w:p w14:paraId="15EF384D" w14:textId="77777777" w:rsidR="00464C4D" w:rsidRDefault="00464C4D" w:rsidP="00464C4D">
      <w:pPr>
        <w:tabs>
          <w:tab w:val="left" w:pos="1013"/>
        </w:tabs>
        <w:rPr>
          <w:rFonts w:ascii="Tahoma" w:hAnsi="Tahoma" w:cs="Tahoma"/>
          <w:sz w:val="22"/>
          <w:szCs w:val="22"/>
        </w:rPr>
        <w:sectPr w:rsidR="00464C4D" w:rsidSect="00523C11">
          <w:headerReference w:type="default" r:id="rId20"/>
          <w:footerReference w:type="default" r:id="rId21"/>
          <w:pgSz w:w="12240" w:h="15840"/>
          <w:pgMar w:top="1440" w:right="2246" w:bottom="1440" w:left="1800" w:header="720" w:footer="720" w:gutter="0"/>
          <w:pgNumType w:start="1"/>
          <w:cols w:space="720"/>
          <w:docGrid w:linePitch="360"/>
        </w:sectPr>
      </w:pPr>
      <w:r>
        <w:rPr>
          <w:rFonts w:ascii="Tahoma" w:hAnsi="Tahoma" w:cs="Tahoma"/>
          <w:sz w:val="22"/>
          <w:szCs w:val="22"/>
        </w:rPr>
        <w:tab/>
      </w:r>
    </w:p>
    <w:p w14:paraId="154F9860" w14:textId="77777777" w:rsidR="00464C4D" w:rsidRDefault="00464C4D" w:rsidP="00464C4D">
      <w:pPr>
        <w:tabs>
          <w:tab w:val="left" w:pos="1013"/>
        </w:tabs>
        <w:rPr>
          <w:rFonts w:ascii="Tahoma" w:hAnsi="Tahoma" w:cs="Tahoma"/>
          <w:sz w:val="22"/>
          <w:szCs w:val="22"/>
        </w:rPr>
      </w:pPr>
    </w:p>
    <w:p w14:paraId="29954968" w14:textId="77777777" w:rsidR="004C124B" w:rsidRPr="00464C4D" w:rsidRDefault="00464C4D" w:rsidP="00464C4D">
      <w:pPr>
        <w:tabs>
          <w:tab w:val="left" w:pos="1013"/>
        </w:tabs>
        <w:rPr>
          <w:rFonts w:ascii="Tahoma" w:hAnsi="Tahoma" w:cs="Tahoma"/>
          <w:sz w:val="22"/>
          <w:szCs w:val="22"/>
        </w:rPr>
        <w:sectPr w:rsidR="004C124B" w:rsidRPr="00464C4D" w:rsidSect="00464C4D">
          <w:pgSz w:w="15840" w:h="12240" w:orient="landscape"/>
          <w:pgMar w:top="1800" w:right="1440" w:bottom="2246" w:left="1440" w:header="720" w:footer="720" w:gutter="0"/>
          <w:pgNumType w:start="1"/>
          <w:cols w:space="720"/>
          <w:docGrid w:linePitch="360"/>
        </w:sectPr>
      </w:pPr>
      <w:r>
        <w:rPr>
          <w:rFonts w:ascii="Tahoma" w:hAnsi="Tahoma" w:cs="Tahoma"/>
          <w:sz w:val="22"/>
          <w:szCs w:val="22"/>
        </w:rPr>
        <w:tab/>
      </w:r>
    </w:p>
    <w:p w14:paraId="5F2DECE7" w14:textId="77777777" w:rsidR="00602155" w:rsidRPr="00B51280" w:rsidRDefault="004C124B" w:rsidP="004C124B">
      <w:pPr>
        <w:keepNext/>
        <w:jc w:val="center"/>
        <w:outlineLvl w:val="1"/>
        <w:rPr>
          <w:rStyle w:val="Heading3Char"/>
          <w:rFonts w:ascii="Tahoma" w:hAnsi="Tahoma" w:cs="Tahoma"/>
          <w:b w:val="0"/>
          <w:smallCaps/>
          <w:sz w:val="28"/>
          <w:szCs w:val="28"/>
        </w:rPr>
      </w:pPr>
      <w:r w:rsidRPr="00B51280">
        <w:rPr>
          <w:rStyle w:val="Heading3Char"/>
          <w:rFonts w:ascii="Tahoma" w:hAnsi="Tahoma" w:cs="Tahoma"/>
          <w:smallCaps/>
          <w:sz w:val="28"/>
          <w:szCs w:val="28"/>
        </w:rPr>
        <w:lastRenderedPageBreak/>
        <w:t xml:space="preserve">Price Schedule For Goods Manufactured outside </w:t>
      </w:r>
      <w:r w:rsidR="00602155" w:rsidRPr="00B51280">
        <w:rPr>
          <w:rFonts w:ascii="Tahoma" w:hAnsi="Tahoma" w:cs="Tahoma"/>
          <w:b/>
          <w:smallCaps/>
          <w:sz w:val="28"/>
          <w:szCs w:val="28"/>
        </w:rPr>
        <w:t xml:space="preserve">the Islamic </w:t>
      </w:r>
      <w:smartTag w:uri="urn:schemas-microsoft-com:office:smarttags" w:element="place">
        <w:smartTag w:uri="urn:schemas-microsoft-com:office:smarttags" w:element="PlaceType">
          <w:r w:rsidR="00602155" w:rsidRPr="00B51280">
            <w:rPr>
              <w:rFonts w:ascii="Tahoma" w:hAnsi="Tahoma" w:cs="Tahoma"/>
              <w:b/>
              <w:smallCaps/>
              <w:sz w:val="28"/>
              <w:szCs w:val="28"/>
            </w:rPr>
            <w:t>Republic</w:t>
          </w:r>
        </w:smartTag>
        <w:r w:rsidR="00602155" w:rsidRPr="00B51280">
          <w:rPr>
            <w:rFonts w:ascii="Tahoma" w:hAnsi="Tahoma" w:cs="Tahoma"/>
            <w:b/>
            <w:smallCaps/>
            <w:sz w:val="28"/>
            <w:szCs w:val="28"/>
          </w:rPr>
          <w:t xml:space="preserve"> of </w:t>
        </w:r>
        <w:smartTag w:uri="urn:schemas-microsoft-com:office:smarttags" w:element="PlaceName">
          <w:r w:rsidR="00602155" w:rsidRPr="00B51280">
            <w:rPr>
              <w:rFonts w:ascii="Tahoma" w:hAnsi="Tahoma" w:cs="Tahoma"/>
              <w:b/>
              <w:smallCaps/>
              <w:sz w:val="28"/>
              <w:szCs w:val="28"/>
            </w:rPr>
            <w:t>Afghanistan</w:t>
          </w:r>
        </w:smartTag>
      </w:smartTag>
    </w:p>
    <w:p w14:paraId="7FE636C0" w14:textId="77777777" w:rsidR="004C124B" w:rsidRPr="00B51280" w:rsidRDefault="004C124B" w:rsidP="004C124B">
      <w:pPr>
        <w:keepNext/>
        <w:jc w:val="center"/>
        <w:outlineLvl w:val="1"/>
        <w:rPr>
          <w:rStyle w:val="Heading3Char"/>
          <w:rFonts w:ascii="Tahoma" w:hAnsi="Tahoma" w:cs="Tahoma"/>
          <w:smallCaps/>
          <w:sz w:val="28"/>
          <w:szCs w:val="28"/>
        </w:rPr>
      </w:pPr>
      <w:r w:rsidRPr="00B51280">
        <w:rPr>
          <w:rStyle w:val="Heading3Char"/>
          <w:rFonts w:ascii="Tahoma" w:hAnsi="Tahoma" w:cs="Tahoma"/>
          <w:smallCaps/>
          <w:sz w:val="28"/>
          <w:szCs w:val="28"/>
        </w:rPr>
        <w:t>TO BE Imported:</w:t>
      </w:r>
    </w:p>
    <w:p w14:paraId="3DCF65FA" w14:textId="77777777" w:rsidR="004C124B" w:rsidRPr="00B51280" w:rsidRDefault="004C124B" w:rsidP="004C124B">
      <w:pPr>
        <w:keepNext/>
        <w:jc w:val="center"/>
        <w:outlineLvl w:val="1"/>
        <w:rPr>
          <w:rStyle w:val="Heading3Char"/>
          <w:rFonts w:ascii="Tahoma" w:hAnsi="Tahoma" w:cs="Tahoma"/>
          <w:smallCaps/>
          <w:sz w:val="28"/>
          <w:szCs w:val="28"/>
        </w:rPr>
      </w:pPr>
      <w:r w:rsidRPr="00B51280">
        <w:rPr>
          <w:rStyle w:val="Heading3Char"/>
          <w:rFonts w:ascii="Tahoma" w:hAnsi="Tahoma" w:cs="Tahoma"/>
          <w:smallCaps/>
          <w:sz w:val="28"/>
          <w:szCs w:val="28"/>
        </w:rPr>
        <w:t>Group C Bids – Currencies in Accordance with ITB Sub-Clause 15</w:t>
      </w:r>
    </w:p>
    <w:p w14:paraId="5887F5F8" w14:textId="77777777" w:rsidR="004C124B" w:rsidRDefault="004C124B" w:rsidP="004C124B">
      <w:pPr>
        <w:keepNext/>
        <w:jc w:val="center"/>
        <w:outlineLvl w:val="1"/>
        <w:rPr>
          <w:rStyle w:val="Heading3Char"/>
          <w:rFonts w:ascii="Tahoma" w:hAnsi="Tahoma" w:cs="Tahoma"/>
          <w:smallCaps/>
          <w:sz w:val="28"/>
          <w:szCs w:val="28"/>
        </w:rPr>
      </w:pPr>
      <w:r w:rsidRPr="00B51280">
        <w:rPr>
          <w:rStyle w:val="Heading3Char"/>
          <w:rFonts w:ascii="Tahoma" w:hAnsi="Tahoma" w:cs="Tahoma"/>
          <w:smallCaps/>
          <w:sz w:val="28"/>
          <w:szCs w:val="28"/>
        </w:rPr>
        <w:t xml:space="preserve">Form </w:t>
      </w:r>
      <w:r w:rsidR="00A368D5" w:rsidRPr="00B51280">
        <w:rPr>
          <w:rStyle w:val="Heading3Char"/>
          <w:rFonts w:ascii="Tahoma" w:hAnsi="Tahoma" w:cs="Tahoma"/>
          <w:smallCaps/>
          <w:sz w:val="28"/>
          <w:szCs w:val="28"/>
        </w:rPr>
        <w:t>SDB/G/04</w:t>
      </w:r>
    </w:p>
    <w:p w14:paraId="72F4163D" w14:textId="77777777" w:rsidR="00CB3CDF" w:rsidRPr="00B51280" w:rsidRDefault="00CB3CDF" w:rsidP="004C124B">
      <w:pPr>
        <w:keepNext/>
        <w:jc w:val="center"/>
        <w:outlineLvl w:val="1"/>
        <w:rPr>
          <w:rFonts w:ascii="Tahoma" w:hAnsi="Tahoma" w:cs="Tahoma"/>
          <w:smallCaps/>
          <w:sz w:val="22"/>
          <w:szCs w:val="22"/>
        </w:rPr>
      </w:pPr>
    </w:p>
    <w:tbl>
      <w:tblPr>
        <w:tblW w:w="14148" w:type="dxa"/>
        <w:tblLook w:val="01E0" w:firstRow="1" w:lastRow="1" w:firstColumn="1" w:lastColumn="1" w:noHBand="0" w:noVBand="0"/>
      </w:tblPr>
      <w:tblGrid>
        <w:gridCol w:w="2711"/>
        <w:gridCol w:w="11437"/>
      </w:tblGrid>
      <w:tr w:rsidR="004C124B" w:rsidRPr="00B51280" w14:paraId="77A84AFA" w14:textId="77777777">
        <w:tc>
          <w:tcPr>
            <w:tcW w:w="2711" w:type="dxa"/>
          </w:tcPr>
          <w:p w14:paraId="190618A0" w14:textId="77777777" w:rsidR="004C124B" w:rsidRPr="00B51280" w:rsidRDefault="004C124B" w:rsidP="004C124B">
            <w:pPr>
              <w:spacing w:before="120"/>
              <w:jc w:val="both"/>
              <w:rPr>
                <w:rFonts w:ascii="Tahoma" w:hAnsi="Tahoma" w:cs="Tahoma"/>
                <w:sz w:val="20"/>
              </w:rPr>
            </w:pPr>
            <w:r w:rsidRPr="00B51280">
              <w:rPr>
                <w:rFonts w:ascii="Tahoma" w:hAnsi="Tahoma" w:cs="Tahoma"/>
                <w:sz w:val="20"/>
              </w:rPr>
              <w:t>Invitation for Bid No:</w:t>
            </w:r>
          </w:p>
        </w:tc>
        <w:tc>
          <w:tcPr>
            <w:tcW w:w="11437" w:type="dxa"/>
          </w:tcPr>
          <w:p w14:paraId="19EB6C59" w14:textId="77777777" w:rsidR="004C124B" w:rsidRPr="00B51280" w:rsidRDefault="004C124B" w:rsidP="004C124B">
            <w:pPr>
              <w:spacing w:before="120"/>
              <w:jc w:val="both"/>
              <w:rPr>
                <w:rFonts w:ascii="Tahoma" w:hAnsi="Tahoma" w:cs="Tahoma"/>
                <w:i/>
                <w:sz w:val="20"/>
              </w:rPr>
            </w:pPr>
            <w:r w:rsidRPr="00B51280">
              <w:rPr>
                <w:rFonts w:ascii="Tahoma" w:hAnsi="Tahoma" w:cs="Tahoma"/>
                <w:i/>
                <w:sz w:val="20"/>
              </w:rPr>
              <w:t>[Insert the number of bidding process]</w:t>
            </w:r>
          </w:p>
        </w:tc>
      </w:tr>
      <w:tr w:rsidR="004C124B" w:rsidRPr="00B51280" w14:paraId="4431CE81" w14:textId="77777777">
        <w:tc>
          <w:tcPr>
            <w:tcW w:w="2711" w:type="dxa"/>
          </w:tcPr>
          <w:p w14:paraId="0E513EF3" w14:textId="77777777" w:rsidR="004C124B" w:rsidRPr="00B51280" w:rsidRDefault="004C124B" w:rsidP="004C124B">
            <w:pPr>
              <w:spacing w:before="120"/>
              <w:jc w:val="both"/>
              <w:rPr>
                <w:rFonts w:ascii="Tahoma" w:hAnsi="Tahoma" w:cs="Tahoma"/>
                <w:sz w:val="20"/>
              </w:rPr>
            </w:pPr>
            <w:r w:rsidRPr="00B51280">
              <w:rPr>
                <w:rFonts w:ascii="Tahoma" w:hAnsi="Tahoma" w:cs="Tahoma"/>
                <w:sz w:val="20"/>
              </w:rPr>
              <w:t>Bid Package No:</w:t>
            </w:r>
          </w:p>
        </w:tc>
        <w:tc>
          <w:tcPr>
            <w:tcW w:w="11437" w:type="dxa"/>
          </w:tcPr>
          <w:p w14:paraId="5DE8B9EE" w14:textId="77777777" w:rsidR="004C124B" w:rsidRPr="00B51280" w:rsidRDefault="004C124B" w:rsidP="004C124B">
            <w:pPr>
              <w:spacing w:before="120"/>
              <w:jc w:val="both"/>
              <w:rPr>
                <w:rFonts w:ascii="Tahoma" w:hAnsi="Tahoma" w:cs="Tahoma"/>
                <w:sz w:val="20"/>
              </w:rPr>
            </w:pPr>
            <w:r w:rsidRPr="00B51280">
              <w:rPr>
                <w:rFonts w:ascii="Tahoma" w:hAnsi="Tahoma" w:cs="Tahoma"/>
                <w:i/>
                <w:sz w:val="20"/>
              </w:rPr>
              <w:t>[Insert the number of bidding package]</w:t>
            </w:r>
          </w:p>
        </w:tc>
      </w:tr>
      <w:tr w:rsidR="004C124B" w:rsidRPr="00B51280" w14:paraId="7FBDAB7C" w14:textId="77777777">
        <w:tc>
          <w:tcPr>
            <w:tcW w:w="2711" w:type="dxa"/>
          </w:tcPr>
          <w:p w14:paraId="45CC0C0C" w14:textId="77777777" w:rsidR="004C124B" w:rsidRPr="00B51280" w:rsidRDefault="004C124B" w:rsidP="004C124B">
            <w:pPr>
              <w:spacing w:before="120"/>
              <w:jc w:val="both"/>
              <w:rPr>
                <w:rFonts w:ascii="Tahoma" w:hAnsi="Tahoma" w:cs="Tahoma"/>
                <w:sz w:val="20"/>
              </w:rPr>
            </w:pPr>
            <w:r w:rsidRPr="00B51280">
              <w:rPr>
                <w:rFonts w:ascii="Tahoma" w:hAnsi="Tahoma" w:cs="Tahoma"/>
                <w:sz w:val="20"/>
              </w:rPr>
              <w:t>Alternative No.:</w:t>
            </w:r>
          </w:p>
        </w:tc>
        <w:tc>
          <w:tcPr>
            <w:tcW w:w="11437" w:type="dxa"/>
          </w:tcPr>
          <w:p w14:paraId="3FF6F264" w14:textId="77777777" w:rsidR="004C124B" w:rsidRPr="00B51280" w:rsidRDefault="004C124B" w:rsidP="004C124B">
            <w:pPr>
              <w:spacing w:before="120"/>
              <w:jc w:val="both"/>
              <w:rPr>
                <w:rFonts w:ascii="Tahoma" w:hAnsi="Tahoma" w:cs="Tahoma"/>
                <w:i/>
                <w:sz w:val="20"/>
              </w:rPr>
            </w:pPr>
            <w:r w:rsidRPr="00B51280">
              <w:rPr>
                <w:rFonts w:ascii="Tahoma" w:hAnsi="Tahoma" w:cs="Tahoma"/>
                <w:i/>
                <w:sz w:val="20"/>
              </w:rPr>
              <w:t>[Insert identification No if this is a Bid for an alternative]</w:t>
            </w:r>
          </w:p>
        </w:tc>
      </w:tr>
      <w:tr w:rsidR="004C124B" w:rsidRPr="00B51280" w14:paraId="6C33DC37" w14:textId="77777777">
        <w:tc>
          <w:tcPr>
            <w:tcW w:w="2711" w:type="dxa"/>
          </w:tcPr>
          <w:p w14:paraId="2A68A6FD" w14:textId="77777777" w:rsidR="004C124B" w:rsidRPr="00B51280" w:rsidRDefault="004C124B" w:rsidP="004C124B">
            <w:pPr>
              <w:spacing w:before="120"/>
              <w:jc w:val="both"/>
              <w:rPr>
                <w:rFonts w:ascii="Tahoma" w:hAnsi="Tahoma" w:cs="Tahoma"/>
                <w:sz w:val="20"/>
              </w:rPr>
            </w:pPr>
            <w:r w:rsidRPr="00B51280">
              <w:rPr>
                <w:rFonts w:ascii="Tahoma" w:hAnsi="Tahoma" w:cs="Tahoma"/>
                <w:sz w:val="20"/>
              </w:rPr>
              <w:t>Date</w:t>
            </w:r>
          </w:p>
        </w:tc>
        <w:tc>
          <w:tcPr>
            <w:tcW w:w="11437" w:type="dxa"/>
          </w:tcPr>
          <w:p w14:paraId="0BDB03F7" w14:textId="77777777" w:rsidR="004C124B" w:rsidRPr="00B51280" w:rsidRDefault="004C124B" w:rsidP="004C124B">
            <w:pPr>
              <w:spacing w:before="120"/>
              <w:jc w:val="both"/>
              <w:rPr>
                <w:rFonts w:ascii="Tahoma" w:hAnsi="Tahoma" w:cs="Tahoma"/>
                <w:i/>
                <w:sz w:val="20"/>
              </w:rPr>
            </w:pPr>
            <w:r w:rsidRPr="00B51280">
              <w:rPr>
                <w:rFonts w:ascii="Tahoma" w:hAnsi="Tahoma" w:cs="Tahoma"/>
                <w:i/>
                <w:sz w:val="20"/>
              </w:rPr>
              <w:t>[Insert date, as day, month and year of Bid Submission]</w:t>
            </w:r>
          </w:p>
        </w:tc>
      </w:tr>
      <w:tr w:rsidR="004C124B" w:rsidRPr="00B51280" w14:paraId="79B8EF1D" w14:textId="77777777">
        <w:tc>
          <w:tcPr>
            <w:tcW w:w="14148" w:type="dxa"/>
            <w:gridSpan w:val="2"/>
          </w:tcPr>
          <w:p w14:paraId="1C9420BF" w14:textId="77777777" w:rsidR="004C124B" w:rsidRPr="00B51280" w:rsidRDefault="004C124B" w:rsidP="004C124B">
            <w:pPr>
              <w:spacing w:before="120"/>
              <w:jc w:val="both"/>
              <w:rPr>
                <w:rFonts w:ascii="Tahoma" w:hAnsi="Tahoma" w:cs="Tahoma"/>
                <w:sz w:val="20"/>
              </w:rPr>
            </w:pPr>
            <w:r w:rsidRPr="00B51280">
              <w:rPr>
                <w:rFonts w:ascii="Tahoma" w:hAnsi="Tahoma" w:cs="Tahoma"/>
                <w:sz w:val="20"/>
              </w:rPr>
              <w:t xml:space="preserve">Page </w:t>
            </w:r>
            <w:r w:rsidRPr="00B51280">
              <w:rPr>
                <w:rFonts w:ascii="Tahoma" w:hAnsi="Tahoma" w:cs="Tahoma"/>
                <w:i/>
                <w:sz w:val="20"/>
              </w:rPr>
              <w:t>[Insert the number of page]</w:t>
            </w:r>
            <w:r w:rsidRPr="00B51280">
              <w:rPr>
                <w:rFonts w:ascii="Tahoma" w:hAnsi="Tahoma" w:cs="Tahoma"/>
                <w:sz w:val="20"/>
              </w:rPr>
              <w:t xml:space="preserve"> of </w:t>
            </w:r>
            <w:r w:rsidRPr="00B51280">
              <w:rPr>
                <w:rFonts w:ascii="Tahoma" w:hAnsi="Tahoma" w:cs="Tahoma"/>
                <w:i/>
                <w:sz w:val="20"/>
              </w:rPr>
              <w:t>[Insert the total number of pages]</w:t>
            </w:r>
            <w:r w:rsidRPr="00B51280">
              <w:rPr>
                <w:rFonts w:ascii="Tahoma" w:hAnsi="Tahoma" w:cs="Tahoma"/>
                <w:sz w:val="20"/>
              </w:rPr>
              <w:t xml:space="preserve"> pages</w:t>
            </w:r>
          </w:p>
        </w:tc>
      </w:tr>
    </w:tbl>
    <w:p w14:paraId="46BA206C" w14:textId="77777777" w:rsidR="004C124B" w:rsidRPr="00B51280" w:rsidRDefault="004C124B" w:rsidP="004C124B">
      <w:pPr>
        <w:suppressAutoHyphens/>
        <w:spacing w:before="120"/>
        <w:jc w:val="both"/>
        <w:rPr>
          <w:rFonts w:ascii="Tahoma" w:hAnsi="Tahoma" w:cs="Tahoma"/>
          <w:spacing w:val="-2"/>
          <w:sz w:val="20"/>
        </w:rPr>
      </w:pPr>
      <w:r w:rsidRPr="00B51280">
        <w:rPr>
          <w:rFonts w:ascii="Tahoma" w:hAnsi="Tahoma" w:cs="Tahoma"/>
          <w:i/>
          <w:iCs/>
          <w:sz w:val="20"/>
        </w:rPr>
        <w:t xml:space="preserve">[The Bidder shall fill in these Price Schedule Forms in accordance with the instructions indicated.  The list of line items in column 1 of the </w:t>
      </w:r>
      <w:r w:rsidRPr="00B51280">
        <w:rPr>
          <w:rFonts w:ascii="Tahoma" w:hAnsi="Tahoma" w:cs="Tahoma"/>
          <w:b/>
          <w:i/>
          <w:iCs/>
          <w:sz w:val="20"/>
        </w:rPr>
        <w:t>Price Schedules</w:t>
      </w:r>
      <w:r w:rsidRPr="00B51280">
        <w:rPr>
          <w:rFonts w:ascii="Tahoma" w:hAnsi="Tahoma" w:cs="Tahoma"/>
          <w:i/>
          <w:iCs/>
          <w:sz w:val="20"/>
        </w:rPr>
        <w:t xml:space="preserve"> shall coincide with the List of Goods and Related Services specified by the Purchaser in the Schedule of Requirements.]</w:t>
      </w:r>
    </w:p>
    <w:p w14:paraId="6D7AB6DC" w14:textId="77777777" w:rsidR="004C124B" w:rsidRPr="00B51280" w:rsidRDefault="004C124B" w:rsidP="004C124B">
      <w:pPr>
        <w:jc w:val="center"/>
        <w:rPr>
          <w:rFonts w:ascii="Tahoma" w:hAnsi="Tahoma" w:cs="Tahoma"/>
          <w:b/>
          <w:smallCaps/>
          <w:sz w:val="20"/>
        </w:r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00"/>
        <w:gridCol w:w="1620"/>
        <w:gridCol w:w="990"/>
        <w:gridCol w:w="990"/>
        <w:gridCol w:w="1440"/>
        <w:gridCol w:w="1530"/>
        <w:gridCol w:w="1530"/>
        <w:gridCol w:w="1877"/>
        <w:gridCol w:w="823"/>
        <w:gridCol w:w="1530"/>
      </w:tblGrid>
      <w:tr w:rsidR="004C124B" w:rsidRPr="00B51280" w14:paraId="57608BA1" w14:textId="77777777">
        <w:trPr>
          <w:cantSplit/>
        </w:trPr>
        <w:tc>
          <w:tcPr>
            <w:tcW w:w="900" w:type="dxa"/>
            <w:tcBorders>
              <w:top w:val="double" w:sz="6" w:space="0" w:color="auto"/>
              <w:bottom w:val="double" w:sz="6" w:space="0" w:color="auto"/>
              <w:right w:val="single" w:sz="6" w:space="0" w:color="auto"/>
            </w:tcBorders>
          </w:tcPr>
          <w:p w14:paraId="17C5F7C8"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1</w:t>
            </w:r>
          </w:p>
        </w:tc>
        <w:tc>
          <w:tcPr>
            <w:tcW w:w="1620" w:type="dxa"/>
            <w:tcBorders>
              <w:top w:val="double" w:sz="6" w:space="0" w:color="auto"/>
              <w:left w:val="single" w:sz="6" w:space="0" w:color="auto"/>
              <w:bottom w:val="double" w:sz="6" w:space="0" w:color="auto"/>
              <w:right w:val="single" w:sz="6" w:space="0" w:color="auto"/>
            </w:tcBorders>
          </w:tcPr>
          <w:p w14:paraId="20BF6FD3"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2</w:t>
            </w:r>
          </w:p>
        </w:tc>
        <w:tc>
          <w:tcPr>
            <w:tcW w:w="990" w:type="dxa"/>
            <w:tcBorders>
              <w:top w:val="double" w:sz="6" w:space="0" w:color="auto"/>
              <w:left w:val="single" w:sz="6" w:space="0" w:color="auto"/>
              <w:bottom w:val="double" w:sz="6" w:space="0" w:color="auto"/>
              <w:right w:val="single" w:sz="6" w:space="0" w:color="auto"/>
            </w:tcBorders>
          </w:tcPr>
          <w:p w14:paraId="6B31C605"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3</w:t>
            </w:r>
          </w:p>
        </w:tc>
        <w:tc>
          <w:tcPr>
            <w:tcW w:w="990" w:type="dxa"/>
            <w:tcBorders>
              <w:top w:val="double" w:sz="6" w:space="0" w:color="auto"/>
              <w:left w:val="single" w:sz="6" w:space="0" w:color="auto"/>
              <w:bottom w:val="double" w:sz="6" w:space="0" w:color="auto"/>
              <w:right w:val="single" w:sz="6" w:space="0" w:color="auto"/>
            </w:tcBorders>
          </w:tcPr>
          <w:p w14:paraId="6F869BE2"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4</w:t>
            </w:r>
          </w:p>
        </w:tc>
        <w:tc>
          <w:tcPr>
            <w:tcW w:w="1440" w:type="dxa"/>
            <w:tcBorders>
              <w:top w:val="double" w:sz="6" w:space="0" w:color="auto"/>
              <w:left w:val="single" w:sz="6" w:space="0" w:color="auto"/>
              <w:bottom w:val="double" w:sz="6" w:space="0" w:color="auto"/>
              <w:right w:val="single" w:sz="6" w:space="0" w:color="auto"/>
            </w:tcBorders>
          </w:tcPr>
          <w:p w14:paraId="1A1726DD"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5</w:t>
            </w:r>
          </w:p>
        </w:tc>
        <w:tc>
          <w:tcPr>
            <w:tcW w:w="1530" w:type="dxa"/>
            <w:tcBorders>
              <w:top w:val="double" w:sz="6" w:space="0" w:color="auto"/>
              <w:left w:val="single" w:sz="6" w:space="0" w:color="auto"/>
              <w:bottom w:val="double" w:sz="6" w:space="0" w:color="auto"/>
              <w:right w:val="single" w:sz="6" w:space="0" w:color="auto"/>
            </w:tcBorders>
          </w:tcPr>
          <w:p w14:paraId="053AA635"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6</w:t>
            </w:r>
          </w:p>
        </w:tc>
        <w:tc>
          <w:tcPr>
            <w:tcW w:w="1530" w:type="dxa"/>
            <w:tcBorders>
              <w:top w:val="double" w:sz="6" w:space="0" w:color="auto"/>
              <w:left w:val="single" w:sz="6" w:space="0" w:color="auto"/>
              <w:bottom w:val="double" w:sz="6" w:space="0" w:color="auto"/>
              <w:right w:val="single" w:sz="6" w:space="0" w:color="auto"/>
            </w:tcBorders>
          </w:tcPr>
          <w:p w14:paraId="36070264"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7</w:t>
            </w:r>
          </w:p>
        </w:tc>
        <w:tc>
          <w:tcPr>
            <w:tcW w:w="2700" w:type="dxa"/>
            <w:gridSpan w:val="2"/>
            <w:tcBorders>
              <w:top w:val="double" w:sz="6" w:space="0" w:color="auto"/>
              <w:left w:val="single" w:sz="6" w:space="0" w:color="auto"/>
              <w:bottom w:val="double" w:sz="6" w:space="0" w:color="auto"/>
              <w:right w:val="single" w:sz="6" w:space="0" w:color="auto"/>
            </w:tcBorders>
          </w:tcPr>
          <w:p w14:paraId="45F38694"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8</w:t>
            </w:r>
          </w:p>
        </w:tc>
        <w:tc>
          <w:tcPr>
            <w:tcW w:w="1530" w:type="dxa"/>
            <w:tcBorders>
              <w:top w:val="double" w:sz="6" w:space="0" w:color="auto"/>
              <w:left w:val="single" w:sz="6" w:space="0" w:color="auto"/>
              <w:bottom w:val="double" w:sz="6" w:space="0" w:color="auto"/>
            </w:tcBorders>
          </w:tcPr>
          <w:p w14:paraId="2A7EA3D9"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9</w:t>
            </w:r>
          </w:p>
        </w:tc>
      </w:tr>
      <w:tr w:rsidR="004C124B" w:rsidRPr="00B51280" w14:paraId="048310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44"/>
        </w:trPr>
        <w:tc>
          <w:tcPr>
            <w:tcW w:w="900" w:type="dxa"/>
            <w:tcBorders>
              <w:top w:val="double" w:sz="6" w:space="0" w:color="auto"/>
              <w:left w:val="double" w:sz="6" w:space="0" w:color="auto"/>
              <w:bottom w:val="single" w:sz="6" w:space="0" w:color="auto"/>
              <w:right w:val="single" w:sz="6" w:space="0" w:color="auto"/>
            </w:tcBorders>
          </w:tcPr>
          <w:p w14:paraId="2DD98A7D"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Line Item No.</w:t>
            </w:r>
          </w:p>
        </w:tc>
        <w:tc>
          <w:tcPr>
            <w:tcW w:w="1620" w:type="dxa"/>
            <w:tcBorders>
              <w:top w:val="double" w:sz="6" w:space="0" w:color="auto"/>
              <w:left w:val="single" w:sz="6" w:space="0" w:color="auto"/>
              <w:bottom w:val="single" w:sz="6" w:space="0" w:color="auto"/>
              <w:right w:val="single" w:sz="6" w:space="0" w:color="auto"/>
            </w:tcBorders>
          </w:tcPr>
          <w:p w14:paraId="0DA29F93"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32D08CCA"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Country of Origin</w:t>
            </w:r>
          </w:p>
        </w:tc>
        <w:tc>
          <w:tcPr>
            <w:tcW w:w="990" w:type="dxa"/>
            <w:tcBorders>
              <w:top w:val="double" w:sz="6" w:space="0" w:color="auto"/>
              <w:left w:val="single" w:sz="6" w:space="0" w:color="auto"/>
              <w:bottom w:val="single" w:sz="6" w:space="0" w:color="auto"/>
              <w:right w:val="single" w:sz="6" w:space="0" w:color="auto"/>
            </w:tcBorders>
          </w:tcPr>
          <w:p w14:paraId="05B5F8AE"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 xml:space="preserve">Delivery Date as defined by </w:t>
            </w:r>
            <w:r w:rsidRPr="00B51280">
              <w:rPr>
                <w:rFonts w:ascii="Tahoma" w:hAnsi="Tahoma" w:cs="Tahoma"/>
                <w:i/>
                <w:sz w:val="18"/>
                <w:szCs w:val="18"/>
              </w:rPr>
              <w:t>Incoterms</w:t>
            </w:r>
          </w:p>
        </w:tc>
        <w:tc>
          <w:tcPr>
            <w:tcW w:w="1440" w:type="dxa"/>
            <w:tcBorders>
              <w:top w:val="double" w:sz="6" w:space="0" w:color="auto"/>
              <w:left w:val="single" w:sz="6" w:space="0" w:color="auto"/>
              <w:bottom w:val="single" w:sz="6" w:space="0" w:color="auto"/>
              <w:right w:val="single" w:sz="6" w:space="0" w:color="auto"/>
            </w:tcBorders>
          </w:tcPr>
          <w:p w14:paraId="3111CFC7"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135CD159" w14:textId="6574F110" w:rsidR="004C124B" w:rsidRPr="00C37915" w:rsidRDefault="004C124B" w:rsidP="00EB0C79">
            <w:pPr>
              <w:suppressAutoHyphens/>
              <w:jc w:val="center"/>
              <w:rPr>
                <w:rFonts w:ascii="Tahoma" w:hAnsi="Tahoma" w:cs="Tahoma"/>
                <w:sz w:val="18"/>
                <w:szCs w:val="18"/>
              </w:rPr>
            </w:pPr>
            <w:r w:rsidRPr="00C37915">
              <w:rPr>
                <w:rFonts w:ascii="Tahoma" w:hAnsi="Tahoma" w:cs="Tahoma"/>
                <w:sz w:val="18"/>
                <w:szCs w:val="18"/>
              </w:rPr>
              <w:t xml:space="preserve">Unit price </w:t>
            </w:r>
            <w:r w:rsidR="00EB0C79">
              <w:rPr>
                <w:rFonts w:ascii="Tahoma" w:hAnsi="Tahoma" w:cs="Tahoma"/>
                <w:sz w:val="18"/>
                <w:szCs w:val="18"/>
              </w:rPr>
              <w:t>CIP</w:t>
            </w:r>
            <w:r w:rsidR="00EB0C79" w:rsidRPr="00C37915">
              <w:rPr>
                <w:rFonts w:ascii="Tahoma" w:hAnsi="Tahoma" w:cs="Tahoma"/>
                <w:sz w:val="18"/>
                <w:szCs w:val="18"/>
              </w:rPr>
              <w:t xml:space="preserve"> </w:t>
            </w:r>
            <w:r w:rsidRPr="00C37915">
              <w:rPr>
                <w:rFonts w:ascii="Tahoma" w:hAnsi="Tahoma" w:cs="Tahoma"/>
                <w:i/>
                <w:iCs/>
                <w:sz w:val="18"/>
                <w:szCs w:val="18"/>
              </w:rPr>
              <w:t>[ place of destination</w:t>
            </w:r>
            <w:r w:rsidR="00C37915" w:rsidRPr="00C37915">
              <w:rPr>
                <w:rFonts w:ascii="Tahoma" w:hAnsi="Tahoma" w:cs="Tahoma"/>
                <w:i/>
                <w:iCs/>
                <w:sz w:val="18"/>
                <w:szCs w:val="18"/>
              </w:rPr>
              <w:t xml:space="preserve"> as specified in delivery schedule</w:t>
            </w:r>
            <w:r w:rsidRPr="00C37915">
              <w:rPr>
                <w:rFonts w:ascii="Tahoma" w:hAnsi="Tahoma" w:cs="Tahoma"/>
                <w:i/>
                <w:iCs/>
                <w:sz w:val="18"/>
                <w:szCs w:val="18"/>
              </w:rPr>
              <w:t xml:space="preserve">] </w:t>
            </w:r>
            <w:r w:rsidRPr="00C37915">
              <w:rPr>
                <w:rFonts w:ascii="Tahoma" w:hAnsi="Tahoma" w:cs="Tahoma"/>
                <w:sz w:val="18"/>
                <w:szCs w:val="18"/>
              </w:rPr>
              <w:t>in accordance with ITB 14.6 (b) (i)</w:t>
            </w:r>
          </w:p>
        </w:tc>
        <w:tc>
          <w:tcPr>
            <w:tcW w:w="1530" w:type="dxa"/>
            <w:tcBorders>
              <w:top w:val="double" w:sz="6" w:space="0" w:color="auto"/>
              <w:left w:val="single" w:sz="6" w:space="0" w:color="auto"/>
              <w:bottom w:val="single" w:sz="6" w:space="0" w:color="auto"/>
              <w:right w:val="single" w:sz="6" w:space="0" w:color="auto"/>
            </w:tcBorders>
          </w:tcPr>
          <w:p w14:paraId="6AD804D1" w14:textId="0182CBF0" w:rsidR="004C124B" w:rsidRPr="00C37915" w:rsidRDefault="00EB0C79" w:rsidP="004C124B">
            <w:pPr>
              <w:suppressAutoHyphens/>
              <w:jc w:val="center"/>
              <w:rPr>
                <w:rFonts w:ascii="Tahoma" w:hAnsi="Tahoma" w:cs="Tahoma"/>
                <w:sz w:val="18"/>
                <w:szCs w:val="18"/>
              </w:rPr>
            </w:pPr>
            <w:r>
              <w:rPr>
                <w:rFonts w:ascii="Tahoma" w:hAnsi="Tahoma" w:cs="Tahoma"/>
                <w:sz w:val="18"/>
                <w:szCs w:val="18"/>
              </w:rPr>
              <w:t>CIP</w:t>
            </w:r>
            <w:r w:rsidRPr="00C37915">
              <w:rPr>
                <w:rFonts w:ascii="Tahoma" w:hAnsi="Tahoma" w:cs="Tahoma"/>
                <w:sz w:val="18"/>
                <w:szCs w:val="18"/>
              </w:rPr>
              <w:t xml:space="preserve"> </w:t>
            </w:r>
            <w:r w:rsidR="004C124B" w:rsidRPr="00C37915">
              <w:rPr>
                <w:rFonts w:ascii="Tahoma" w:hAnsi="Tahoma" w:cs="Tahoma"/>
                <w:sz w:val="18"/>
                <w:szCs w:val="18"/>
              </w:rPr>
              <w:t>Price per line item</w:t>
            </w:r>
          </w:p>
          <w:p w14:paraId="7C3DBCAF" w14:textId="77777777" w:rsidR="004C124B" w:rsidRPr="00C37915" w:rsidRDefault="004C124B" w:rsidP="004C124B">
            <w:pPr>
              <w:suppressAutoHyphens/>
              <w:jc w:val="center"/>
              <w:rPr>
                <w:rFonts w:ascii="Tahoma" w:hAnsi="Tahoma" w:cs="Tahoma"/>
                <w:sz w:val="18"/>
                <w:szCs w:val="18"/>
              </w:rPr>
            </w:pPr>
            <w:r w:rsidRPr="00C37915">
              <w:rPr>
                <w:rFonts w:ascii="Tahoma" w:hAnsi="Tahoma" w:cs="Tahoma"/>
                <w:sz w:val="18"/>
                <w:szCs w:val="18"/>
              </w:rPr>
              <w:t>(Col. 5x6)</w:t>
            </w:r>
          </w:p>
        </w:tc>
        <w:tc>
          <w:tcPr>
            <w:tcW w:w="2700" w:type="dxa"/>
            <w:gridSpan w:val="2"/>
            <w:tcBorders>
              <w:top w:val="double" w:sz="6" w:space="0" w:color="auto"/>
              <w:left w:val="single" w:sz="6" w:space="0" w:color="auto"/>
              <w:bottom w:val="single" w:sz="6" w:space="0" w:color="auto"/>
              <w:right w:val="single" w:sz="6" w:space="0" w:color="auto"/>
            </w:tcBorders>
          </w:tcPr>
          <w:p w14:paraId="677C8207" w14:textId="77777777" w:rsidR="004C124B" w:rsidRPr="00C37915" w:rsidRDefault="004C124B" w:rsidP="004C124B">
            <w:pPr>
              <w:suppressAutoHyphens/>
              <w:jc w:val="center"/>
              <w:rPr>
                <w:rFonts w:ascii="Tahoma" w:hAnsi="Tahoma" w:cs="Tahoma"/>
                <w:sz w:val="18"/>
                <w:szCs w:val="18"/>
              </w:rPr>
            </w:pPr>
            <w:r w:rsidRPr="00C37915">
              <w:rPr>
                <w:rFonts w:ascii="Tahoma" w:hAnsi="Tahoma" w:cs="Tahoma"/>
                <w:sz w:val="18"/>
                <w:szCs w:val="18"/>
              </w:rPr>
              <w:t xml:space="preserve">Price per line item for inland transportation and other services required in the </w:t>
            </w:r>
            <w:r w:rsidR="00F024AD" w:rsidRPr="00C37915">
              <w:rPr>
                <w:rFonts w:ascii="Tahoma" w:hAnsi="Tahoma" w:cs="Tahoma"/>
                <w:sz w:val="18"/>
                <w:szCs w:val="18"/>
              </w:rPr>
              <w:t>Islamic Republic of Afghanistan</w:t>
            </w:r>
            <w:r w:rsidRPr="00C37915">
              <w:rPr>
                <w:rFonts w:ascii="Tahoma" w:hAnsi="Tahoma" w:cs="Tahoma"/>
                <w:sz w:val="18"/>
                <w:szCs w:val="18"/>
              </w:rPr>
              <w:t xml:space="preserve"> to convey the Goods to their final destination specified in </w:t>
            </w:r>
            <w:r w:rsidR="00C37915" w:rsidRPr="00C37915">
              <w:rPr>
                <w:rFonts w:ascii="Tahoma" w:hAnsi="Tahoma" w:cs="Tahoma"/>
                <w:sz w:val="18"/>
                <w:szCs w:val="18"/>
              </w:rPr>
              <w:t>delivery schedule</w:t>
            </w:r>
          </w:p>
        </w:tc>
        <w:tc>
          <w:tcPr>
            <w:tcW w:w="1530" w:type="dxa"/>
            <w:tcBorders>
              <w:top w:val="double" w:sz="6" w:space="0" w:color="auto"/>
              <w:left w:val="single" w:sz="6" w:space="0" w:color="auto"/>
              <w:bottom w:val="single" w:sz="6" w:space="0" w:color="auto"/>
              <w:right w:val="double" w:sz="6" w:space="0" w:color="auto"/>
            </w:tcBorders>
          </w:tcPr>
          <w:p w14:paraId="2E953B82"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Total Price per Line item</w:t>
            </w:r>
          </w:p>
          <w:p w14:paraId="2E18B275"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(Col. 7+8)</w:t>
            </w:r>
          </w:p>
        </w:tc>
      </w:tr>
      <w:tr w:rsidR="0020059D" w:rsidRPr="00B51280" w14:paraId="4DC8F740" w14:textId="77777777" w:rsidTr="004D6740">
        <w:trPr>
          <w:cantSplit/>
          <w:trHeight w:val="390"/>
        </w:trPr>
        <w:tc>
          <w:tcPr>
            <w:tcW w:w="900" w:type="dxa"/>
            <w:tcBorders>
              <w:top w:val="single" w:sz="6" w:space="0" w:color="auto"/>
              <w:left w:val="double" w:sz="6" w:space="0" w:color="auto"/>
              <w:bottom w:val="single" w:sz="6" w:space="0" w:color="auto"/>
              <w:right w:val="single" w:sz="6" w:space="0" w:color="auto"/>
            </w:tcBorders>
          </w:tcPr>
          <w:p w14:paraId="3312D6EB" w14:textId="77777777" w:rsidR="0020059D" w:rsidRPr="00EE2005" w:rsidRDefault="0020059D" w:rsidP="0020059D">
            <w:pPr>
              <w:tabs>
                <w:tab w:val="left" w:pos="12870"/>
              </w:tabs>
              <w:suppressAutoHyphens/>
              <w:rPr>
                <w:rFonts w:ascii="Tahoma" w:hAnsi="Tahoma" w:cs="Tahoma"/>
                <w:i/>
                <w:iCs/>
                <w:sz w:val="18"/>
                <w:szCs w:val="18"/>
              </w:rPr>
            </w:pPr>
            <w:r w:rsidRPr="00EE2005">
              <w:rPr>
                <w:rFonts w:ascii="Tahoma" w:hAnsi="Tahoma" w:cs="Tahoma"/>
                <w:i/>
                <w:iCs/>
                <w:sz w:val="18"/>
                <w:szCs w:val="18"/>
              </w:rPr>
              <w:t>[Insert number of the item]</w:t>
            </w:r>
          </w:p>
        </w:tc>
        <w:tc>
          <w:tcPr>
            <w:tcW w:w="1620" w:type="dxa"/>
            <w:tcBorders>
              <w:top w:val="single" w:sz="6" w:space="0" w:color="auto"/>
              <w:left w:val="single" w:sz="6" w:space="0" w:color="auto"/>
              <w:bottom w:val="single" w:sz="6" w:space="0" w:color="auto"/>
              <w:right w:val="single" w:sz="6" w:space="0" w:color="auto"/>
            </w:tcBorders>
          </w:tcPr>
          <w:p w14:paraId="74CBB847" w14:textId="77777777" w:rsidR="0020059D" w:rsidRPr="00EE2005" w:rsidRDefault="0020059D" w:rsidP="0020059D">
            <w:pPr>
              <w:tabs>
                <w:tab w:val="left" w:pos="12870"/>
              </w:tabs>
              <w:suppressAutoHyphens/>
              <w:rPr>
                <w:rFonts w:ascii="Tahoma" w:hAnsi="Tahoma" w:cs="Tahoma"/>
                <w:i/>
                <w:iCs/>
                <w:sz w:val="18"/>
                <w:szCs w:val="18"/>
              </w:rPr>
            </w:pPr>
            <w:r w:rsidRPr="00EE2005">
              <w:rPr>
                <w:rFonts w:ascii="Tahoma" w:hAnsi="Tahoma" w:cs="Tahoma"/>
                <w:i/>
                <w:iCs/>
                <w:sz w:val="18"/>
                <w:szCs w:val="18"/>
              </w:rPr>
              <w:t>[Insert name of good]</w:t>
            </w:r>
          </w:p>
        </w:tc>
        <w:tc>
          <w:tcPr>
            <w:tcW w:w="990" w:type="dxa"/>
            <w:tcBorders>
              <w:top w:val="single" w:sz="6" w:space="0" w:color="auto"/>
              <w:left w:val="single" w:sz="6" w:space="0" w:color="auto"/>
              <w:right w:val="single" w:sz="6" w:space="0" w:color="auto"/>
            </w:tcBorders>
          </w:tcPr>
          <w:p w14:paraId="466983DD" w14:textId="77777777" w:rsidR="0020059D" w:rsidRPr="00EE2005" w:rsidRDefault="0020059D" w:rsidP="0020059D">
            <w:pPr>
              <w:tabs>
                <w:tab w:val="left" w:pos="12870"/>
              </w:tabs>
              <w:suppressAutoHyphens/>
              <w:rPr>
                <w:rFonts w:ascii="Tahoma" w:hAnsi="Tahoma" w:cs="Tahoma"/>
                <w:i/>
                <w:iCs/>
                <w:sz w:val="18"/>
                <w:szCs w:val="18"/>
              </w:rPr>
            </w:pPr>
            <w:r w:rsidRPr="00EE2005">
              <w:rPr>
                <w:rFonts w:ascii="Tahoma" w:hAnsi="Tahoma" w:cs="Tahoma"/>
                <w:i/>
                <w:iCs/>
                <w:sz w:val="18"/>
                <w:szCs w:val="18"/>
              </w:rPr>
              <w:t>[Insert country of origin of the Good]</w:t>
            </w:r>
          </w:p>
        </w:tc>
        <w:tc>
          <w:tcPr>
            <w:tcW w:w="990" w:type="dxa"/>
            <w:tcBorders>
              <w:top w:val="single" w:sz="6" w:space="0" w:color="auto"/>
              <w:left w:val="single" w:sz="6" w:space="0" w:color="auto"/>
              <w:right w:val="single" w:sz="6" w:space="0" w:color="auto"/>
            </w:tcBorders>
          </w:tcPr>
          <w:p w14:paraId="58F489BA" w14:textId="77777777" w:rsidR="0020059D" w:rsidRPr="00EE2005" w:rsidRDefault="0020059D" w:rsidP="0020059D">
            <w:pPr>
              <w:tabs>
                <w:tab w:val="left" w:pos="12870"/>
              </w:tabs>
              <w:suppressAutoHyphens/>
              <w:rPr>
                <w:rFonts w:ascii="Tahoma" w:hAnsi="Tahoma" w:cs="Tahoma"/>
                <w:i/>
                <w:iCs/>
                <w:sz w:val="18"/>
                <w:szCs w:val="18"/>
              </w:rPr>
            </w:pPr>
            <w:r w:rsidRPr="00EE2005">
              <w:rPr>
                <w:rFonts w:ascii="Tahoma" w:hAnsi="Tahoma" w:cs="Tahoma"/>
                <w:i/>
                <w:iCs/>
                <w:sz w:val="18"/>
                <w:szCs w:val="18"/>
              </w:rPr>
              <w:t>[Insert quoted Delivery Date]</w:t>
            </w:r>
          </w:p>
        </w:tc>
        <w:tc>
          <w:tcPr>
            <w:tcW w:w="1440" w:type="dxa"/>
            <w:tcBorders>
              <w:top w:val="single" w:sz="6" w:space="0" w:color="auto"/>
              <w:left w:val="single" w:sz="6" w:space="0" w:color="auto"/>
              <w:bottom w:val="single" w:sz="6" w:space="0" w:color="auto"/>
              <w:right w:val="single" w:sz="6" w:space="0" w:color="auto"/>
            </w:tcBorders>
          </w:tcPr>
          <w:p w14:paraId="3854999C" w14:textId="77777777" w:rsidR="0020059D" w:rsidRPr="00EE2005" w:rsidRDefault="0020059D" w:rsidP="0020059D">
            <w:pPr>
              <w:tabs>
                <w:tab w:val="left" w:pos="12870"/>
              </w:tabs>
              <w:suppressAutoHyphens/>
              <w:rPr>
                <w:rFonts w:ascii="Tahoma" w:hAnsi="Tahoma" w:cs="Tahoma"/>
                <w:i/>
                <w:iCs/>
                <w:sz w:val="18"/>
                <w:szCs w:val="18"/>
              </w:rPr>
            </w:pPr>
            <w:r w:rsidRPr="00EE2005">
              <w:rPr>
                <w:rFonts w:ascii="Tahoma" w:hAnsi="Tahoma" w:cs="Tahoma"/>
                <w:i/>
                <w:iCs/>
                <w:sz w:val="18"/>
                <w:szCs w:val="18"/>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2095C4E0" w14:textId="11D669E4" w:rsidR="0020059D" w:rsidRPr="00C37915" w:rsidRDefault="0020059D" w:rsidP="00EB0C79">
            <w:pPr>
              <w:tabs>
                <w:tab w:val="left" w:pos="12870"/>
              </w:tabs>
              <w:suppressAutoHyphens/>
              <w:rPr>
                <w:rFonts w:ascii="Tahoma" w:hAnsi="Tahoma" w:cs="Tahoma"/>
                <w:i/>
                <w:iCs/>
                <w:sz w:val="18"/>
                <w:szCs w:val="18"/>
              </w:rPr>
            </w:pPr>
            <w:r w:rsidRPr="00C37915">
              <w:rPr>
                <w:rFonts w:ascii="Tahoma" w:hAnsi="Tahoma" w:cs="Tahoma"/>
                <w:i/>
                <w:iCs/>
                <w:sz w:val="18"/>
                <w:szCs w:val="18"/>
              </w:rPr>
              <w:t xml:space="preserve">[Insert unit price </w:t>
            </w:r>
            <w:r w:rsidR="00EB0C79">
              <w:rPr>
                <w:rFonts w:ascii="Tahoma" w:hAnsi="Tahoma" w:cs="Tahoma"/>
                <w:i/>
                <w:iCs/>
                <w:sz w:val="18"/>
                <w:szCs w:val="18"/>
              </w:rPr>
              <w:t>CIP</w:t>
            </w:r>
            <w:r w:rsidR="00EB0C79" w:rsidRPr="00C37915">
              <w:rPr>
                <w:rFonts w:ascii="Tahoma" w:hAnsi="Tahoma" w:cs="Tahoma"/>
                <w:i/>
                <w:iCs/>
                <w:sz w:val="18"/>
                <w:szCs w:val="18"/>
              </w:rPr>
              <w:t xml:space="preserve"> </w:t>
            </w:r>
            <w:r w:rsidRPr="00C37915">
              <w:rPr>
                <w:rFonts w:ascii="Tahoma" w:hAnsi="Tahoma" w:cs="Tahoma"/>
                <w:i/>
                <w:iCs/>
                <w:sz w:val="18"/>
                <w:szCs w:val="18"/>
              </w:rPr>
              <w:t>per unit]</w:t>
            </w:r>
          </w:p>
        </w:tc>
        <w:tc>
          <w:tcPr>
            <w:tcW w:w="1530" w:type="dxa"/>
            <w:tcBorders>
              <w:top w:val="single" w:sz="6" w:space="0" w:color="auto"/>
              <w:left w:val="single" w:sz="6" w:space="0" w:color="auto"/>
              <w:bottom w:val="single" w:sz="6" w:space="0" w:color="auto"/>
              <w:right w:val="single" w:sz="6" w:space="0" w:color="auto"/>
            </w:tcBorders>
          </w:tcPr>
          <w:p w14:paraId="2CAE78A1" w14:textId="69A9100A" w:rsidR="0020059D" w:rsidRPr="00C37915" w:rsidRDefault="0020059D" w:rsidP="00EB0C79">
            <w:pPr>
              <w:tabs>
                <w:tab w:val="left" w:pos="12870"/>
              </w:tabs>
              <w:suppressAutoHyphens/>
              <w:rPr>
                <w:rFonts w:ascii="Tahoma" w:hAnsi="Tahoma" w:cs="Tahoma"/>
                <w:i/>
                <w:iCs/>
                <w:sz w:val="18"/>
                <w:szCs w:val="18"/>
              </w:rPr>
            </w:pPr>
            <w:r w:rsidRPr="00C37915">
              <w:rPr>
                <w:rFonts w:ascii="Tahoma" w:hAnsi="Tahoma" w:cs="Tahoma"/>
                <w:i/>
                <w:iCs/>
                <w:sz w:val="18"/>
                <w:szCs w:val="18"/>
              </w:rPr>
              <w:t xml:space="preserve">[Insert total </w:t>
            </w:r>
            <w:r w:rsidR="00EB0C79">
              <w:rPr>
                <w:rFonts w:ascii="Tahoma" w:hAnsi="Tahoma" w:cs="Tahoma"/>
                <w:i/>
                <w:iCs/>
                <w:sz w:val="18"/>
                <w:szCs w:val="18"/>
              </w:rPr>
              <w:t xml:space="preserve">CIP </w:t>
            </w:r>
            <w:r w:rsidR="00C37915" w:rsidRPr="00C37915">
              <w:rPr>
                <w:rFonts w:ascii="Tahoma" w:hAnsi="Tahoma" w:cs="Tahoma"/>
                <w:i/>
                <w:iCs/>
                <w:sz w:val="18"/>
                <w:szCs w:val="18"/>
              </w:rPr>
              <w:t>price</w:t>
            </w:r>
            <w:r w:rsidRPr="00C37915">
              <w:rPr>
                <w:rFonts w:ascii="Tahoma" w:hAnsi="Tahoma" w:cs="Tahoma"/>
                <w:i/>
                <w:iCs/>
                <w:sz w:val="18"/>
                <w:szCs w:val="18"/>
              </w:rPr>
              <w:t xml:space="preserve"> per line item]</w:t>
            </w:r>
          </w:p>
        </w:tc>
        <w:tc>
          <w:tcPr>
            <w:tcW w:w="2700" w:type="dxa"/>
            <w:gridSpan w:val="2"/>
            <w:tcBorders>
              <w:top w:val="single" w:sz="6" w:space="0" w:color="auto"/>
              <w:left w:val="single" w:sz="6" w:space="0" w:color="auto"/>
              <w:bottom w:val="single" w:sz="6" w:space="0" w:color="auto"/>
              <w:right w:val="single" w:sz="6" w:space="0" w:color="auto"/>
            </w:tcBorders>
          </w:tcPr>
          <w:p w14:paraId="3C567541" w14:textId="15D94E87" w:rsidR="0020059D" w:rsidRPr="00C37915" w:rsidRDefault="0020059D" w:rsidP="00EB0C79">
            <w:pPr>
              <w:tabs>
                <w:tab w:val="left" w:pos="12870"/>
              </w:tabs>
              <w:suppressAutoHyphens/>
              <w:rPr>
                <w:rFonts w:ascii="Tahoma" w:hAnsi="Tahoma" w:cs="Tahoma"/>
                <w:i/>
                <w:iCs/>
                <w:sz w:val="18"/>
                <w:szCs w:val="18"/>
              </w:rPr>
            </w:pPr>
            <w:r w:rsidRPr="00C37915">
              <w:rPr>
                <w:rFonts w:ascii="Tahoma" w:hAnsi="Tahoma" w:cs="Tahoma"/>
                <w:i/>
                <w:iCs/>
                <w:sz w:val="18"/>
                <w:szCs w:val="18"/>
              </w:rPr>
              <w:t xml:space="preserve">Not Applicable, as this is covered under column 7, </w:t>
            </w:r>
            <w:r w:rsidRPr="00C37915">
              <w:rPr>
                <w:rFonts w:ascii="Tahoma" w:hAnsi="Tahoma" w:cs="Tahoma"/>
                <w:sz w:val="18"/>
                <w:szCs w:val="18"/>
              </w:rPr>
              <w:t xml:space="preserve">Incoterm being </w:t>
            </w:r>
            <w:r w:rsidR="00EB0C79">
              <w:rPr>
                <w:rFonts w:ascii="Tahoma" w:hAnsi="Tahoma" w:cs="Tahoma"/>
                <w:i/>
                <w:iCs/>
                <w:sz w:val="18"/>
                <w:szCs w:val="18"/>
              </w:rPr>
              <w:t>CIP</w:t>
            </w:r>
            <w:r w:rsidRPr="00C37915">
              <w:rPr>
                <w:rFonts w:ascii="Tahoma" w:hAnsi="Tahoma" w:cs="Tahoma"/>
                <w:i/>
                <w:iCs/>
                <w:sz w:val="18"/>
                <w:szCs w:val="18"/>
              </w:rPr>
              <w:t>.</w:t>
            </w:r>
          </w:p>
        </w:tc>
        <w:tc>
          <w:tcPr>
            <w:tcW w:w="1530" w:type="dxa"/>
            <w:tcBorders>
              <w:top w:val="single" w:sz="6" w:space="0" w:color="auto"/>
              <w:left w:val="single" w:sz="6" w:space="0" w:color="auto"/>
              <w:bottom w:val="single" w:sz="6" w:space="0" w:color="auto"/>
              <w:right w:val="double" w:sz="6" w:space="0" w:color="auto"/>
            </w:tcBorders>
          </w:tcPr>
          <w:p w14:paraId="5BDD245D" w14:textId="77777777" w:rsidR="0020059D" w:rsidRPr="00EE2005" w:rsidRDefault="0020059D" w:rsidP="0020059D">
            <w:pPr>
              <w:tabs>
                <w:tab w:val="left" w:pos="12870"/>
              </w:tabs>
              <w:suppressAutoHyphens/>
              <w:rPr>
                <w:rFonts w:ascii="Tahoma" w:hAnsi="Tahoma" w:cs="Tahoma"/>
                <w:i/>
                <w:iCs/>
                <w:sz w:val="18"/>
                <w:szCs w:val="18"/>
              </w:rPr>
            </w:pPr>
            <w:r w:rsidRPr="00EE2005">
              <w:rPr>
                <w:rFonts w:ascii="Tahoma" w:hAnsi="Tahoma" w:cs="Tahoma"/>
                <w:i/>
                <w:iCs/>
                <w:sz w:val="18"/>
                <w:szCs w:val="18"/>
              </w:rPr>
              <w:t>[Insert total price of the line item]</w:t>
            </w:r>
          </w:p>
        </w:tc>
      </w:tr>
      <w:tr w:rsidR="00407FBB" w:rsidRPr="00B51280" w14:paraId="091BF640" w14:textId="77777777" w:rsidTr="00407FBB">
        <w:trPr>
          <w:cantSplit/>
          <w:trHeight w:val="390"/>
        </w:trPr>
        <w:tc>
          <w:tcPr>
            <w:tcW w:w="900" w:type="dxa"/>
            <w:tcBorders>
              <w:top w:val="single" w:sz="6" w:space="0" w:color="auto"/>
              <w:left w:val="double" w:sz="6" w:space="0" w:color="auto"/>
              <w:bottom w:val="single" w:sz="6" w:space="0" w:color="auto"/>
              <w:right w:val="single" w:sz="6" w:space="0" w:color="auto"/>
            </w:tcBorders>
          </w:tcPr>
          <w:p w14:paraId="31C22892" w14:textId="77777777" w:rsidR="00407FBB" w:rsidRPr="00B51280" w:rsidRDefault="00407FBB" w:rsidP="00407FBB">
            <w:pPr>
              <w:suppressAutoHyphens/>
              <w:rPr>
                <w:rFonts w:ascii="Tahoma" w:hAnsi="Tahoma" w:cs="Tahoma"/>
                <w:i/>
                <w:iCs/>
                <w:sz w:val="18"/>
                <w:szCs w:val="18"/>
              </w:rPr>
            </w:pPr>
            <w:r>
              <w:rPr>
                <w:rFonts w:ascii="Tahoma" w:hAnsi="Tahoma" w:cs="Tahoma"/>
                <w:i/>
                <w:iCs/>
                <w:sz w:val="18"/>
                <w:szCs w:val="18"/>
              </w:rPr>
              <w:t>1</w:t>
            </w:r>
          </w:p>
        </w:tc>
        <w:tc>
          <w:tcPr>
            <w:tcW w:w="1620" w:type="dxa"/>
            <w:tcBorders>
              <w:top w:val="single" w:sz="6" w:space="0" w:color="auto"/>
              <w:left w:val="single" w:sz="6" w:space="0" w:color="auto"/>
              <w:bottom w:val="single" w:sz="6" w:space="0" w:color="auto"/>
              <w:right w:val="single" w:sz="6" w:space="0" w:color="auto"/>
            </w:tcBorders>
            <w:vAlign w:val="center"/>
          </w:tcPr>
          <w:p w14:paraId="009B261C" w14:textId="77777777" w:rsidR="00407FBB" w:rsidRPr="00B51280" w:rsidRDefault="00407FBB" w:rsidP="00407FBB">
            <w:pPr>
              <w:suppressAutoHyphens/>
              <w:rPr>
                <w:rFonts w:ascii="Tahoma" w:hAnsi="Tahoma" w:cs="Tahoma"/>
                <w:i/>
                <w:iCs/>
                <w:sz w:val="18"/>
                <w:szCs w:val="18"/>
              </w:rPr>
            </w:pPr>
          </w:p>
        </w:tc>
        <w:tc>
          <w:tcPr>
            <w:tcW w:w="990" w:type="dxa"/>
            <w:tcBorders>
              <w:top w:val="single" w:sz="6" w:space="0" w:color="auto"/>
              <w:left w:val="single" w:sz="6" w:space="0" w:color="auto"/>
              <w:right w:val="single" w:sz="6" w:space="0" w:color="auto"/>
            </w:tcBorders>
          </w:tcPr>
          <w:p w14:paraId="5B11B512" w14:textId="77777777" w:rsidR="00407FBB" w:rsidRPr="00B51280" w:rsidRDefault="00407FBB" w:rsidP="00407FBB">
            <w:pPr>
              <w:suppressAutoHyphens/>
              <w:rPr>
                <w:rFonts w:ascii="Tahoma" w:hAnsi="Tahoma" w:cs="Tahoma"/>
                <w:i/>
                <w:iCs/>
                <w:sz w:val="18"/>
                <w:szCs w:val="18"/>
              </w:rPr>
            </w:pPr>
          </w:p>
        </w:tc>
        <w:tc>
          <w:tcPr>
            <w:tcW w:w="990" w:type="dxa"/>
            <w:tcBorders>
              <w:top w:val="single" w:sz="6" w:space="0" w:color="auto"/>
              <w:left w:val="single" w:sz="6" w:space="0" w:color="auto"/>
              <w:right w:val="single" w:sz="6" w:space="0" w:color="auto"/>
            </w:tcBorders>
          </w:tcPr>
          <w:p w14:paraId="515C5685" w14:textId="77777777" w:rsidR="00407FBB" w:rsidRPr="00B51280" w:rsidRDefault="00407FBB" w:rsidP="00407FBB">
            <w:pPr>
              <w:suppressAutoHyphens/>
              <w:rPr>
                <w:rFonts w:ascii="Tahoma" w:hAnsi="Tahoma" w:cs="Tahoma"/>
                <w:i/>
                <w:iCs/>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14:paraId="5E700F98" w14:textId="77777777" w:rsidR="00407FBB" w:rsidRPr="00B51280" w:rsidRDefault="00407FBB" w:rsidP="00407FBB">
            <w:pPr>
              <w:suppressAutoHyphens/>
              <w:rPr>
                <w:rFonts w:ascii="Tahoma" w:hAnsi="Tahoma" w:cs="Tahoma"/>
                <w:i/>
                <w:iCs/>
                <w:sz w:val="18"/>
                <w:szCs w:val="18"/>
              </w:rPr>
            </w:pPr>
          </w:p>
        </w:tc>
        <w:tc>
          <w:tcPr>
            <w:tcW w:w="1530" w:type="dxa"/>
            <w:tcBorders>
              <w:top w:val="single" w:sz="6" w:space="0" w:color="auto"/>
              <w:left w:val="single" w:sz="6" w:space="0" w:color="auto"/>
              <w:bottom w:val="single" w:sz="6" w:space="0" w:color="auto"/>
              <w:right w:val="single" w:sz="6" w:space="0" w:color="auto"/>
            </w:tcBorders>
          </w:tcPr>
          <w:p w14:paraId="0C132DE9" w14:textId="77777777" w:rsidR="00407FBB" w:rsidRPr="00B51280" w:rsidRDefault="00407FBB" w:rsidP="00407FBB">
            <w:pPr>
              <w:suppressAutoHyphens/>
              <w:rPr>
                <w:rFonts w:ascii="Tahoma" w:hAnsi="Tahoma" w:cs="Tahoma"/>
                <w:i/>
                <w:iCs/>
                <w:sz w:val="18"/>
                <w:szCs w:val="18"/>
              </w:rPr>
            </w:pPr>
          </w:p>
        </w:tc>
        <w:tc>
          <w:tcPr>
            <w:tcW w:w="1530" w:type="dxa"/>
            <w:tcBorders>
              <w:top w:val="single" w:sz="6" w:space="0" w:color="auto"/>
              <w:left w:val="single" w:sz="6" w:space="0" w:color="auto"/>
              <w:bottom w:val="single" w:sz="6" w:space="0" w:color="auto"/>
              <w:right w:val="single" w:sz="6" w:space="0" w:color="auto"/>
            </w:tcBorders>
          </w:tcPr>
          <w:p w14:paraId="56D50881" w14:textId="77777777" w:rsidR="00407FBB" w:rsidRPr="00B51280" w:rsidRDefault="00407FBB" w:rsidP="00407FBB">
            <w:pPr>
              <w:suppressAutoHyphens/>
              <w:rPr>
                <w:rFonts w:ascii="Tahoma" w:hAnsi="Tahoma" w:cs="Tahoma"/>
                <w:i/>
                <w:iCs/>
                <w:sz w:val="18"/>
                <w:szCs w:val="18"/>
              </w:rPr>
            </w:pPr>
          </w:p>
        </w:tc>
        <w:tc>
          <w:tcPr>
            <w:tcW w:w="2700" w:type="dxa"/>
            <w:gridSpan w:val="2"/>
            <w:tcBorders>
              <w:top w:val="single" w:sz="6" w:space="0" w:color="auto"/>
              <w:left w:val="single" w:sz="6" w:space="0" w:color="auto"/>
              <w:bottom w:val="single" w:sz="6" w:space="0" w:color="auto"/>
              <w:right w:val="single" w:sz="6" w:space="0" w:color="auto"/>
            </w:tcBorders>
          </w:tcPr>
          <w:p w14:paraId="45B413EE" w14:textId="77777777" w:rsidR="00407FBB" w:rsidRPr="00B51280" w:rsidRDefault="00407FBB" w:rsidP="00407FBB">
            <w:pPr>
              <w:suppressAutoHyphens/>
              <w:rPr>
                <w:rFonts w:ascii="Tahoma" w:hAnsi="Tahoma" w:cs="Tahoma"/>
                <w:i/>
                <w:iCs/>
                <w:sz w:val="18"/>
                <w:szCs w:val="18"/>
              </w:rPr>
            </w:pPr>
          </w:p>
        </w:tc>
        <w:tc>
          <w:tcPr>
            <w:tcW w:w="1530" w:type="dxa"/>
            <w:tcBorders>
              <w:top w:val="single" w:sz="6" w:space="0" w:color="auto"/>
              <w:left w:val="single" w:sz="6" w:space="0" w:color="auto"/>
              <w:bottom w:val="single" w:sz="6" w:space="0" w:color="auto"/>
              <w:right w:val="double" w:sz="6" w:space="0" w:color="auto"/>
            </w:tcBorders>
          </w:tcPr>
          <w:p w14:paraId="286D6DD9" w14:textId="77777777" w:rsidR="00407FBB" w:rsidRPr="00B51280" w:rsidRDefault="00407FBB" w:rsidP="00407FBB">
            <w:pPr>
              <w:suppressAutoHyphens/>
              <w:rPr>
                <w:rFonts w:ascii="Tahoma" w:hAnsi="Tahoma" w:cs="Tahoma"/>
                <w:i/>
                <w:iCs/>
                <w:sz w:val="18"/>
                <w:szCs w:val="18"/>
              </w:rPr>
            </w:pPr>
          </w:p>
        </w:tc>
      </w:tr>
      <w:tr w:rsidR="004C124B" w:rsidRPr="00B51280" w14:paraId="3E5FBA1C" w14:textId="77777777">
        <w:trPr>
          <w:cantSplit/>
          <w:trHeight w:val="333"/>
        </w:trPr>
        <w:tc>
          <w:tcPr>
            <w:tcW w:w="9000" w:type="dxa"/>
            <w:gridSpan w:val="7"/>
            <w:tcBorders>
              <w:top w:val="double" w:sz="6" w:space="0" w:color="auto"/>
              <w:left w:val="nil"/>
              <w:bottom w:val="nil"/>
              <w:right w:val="double" w:sz="6" w:space="0" w:color="auto"/>
            </w:tcBorders>
          </w:tcPr>
          <w:p w14:paraId="10C2B59E" w14:textId="77777777" w:rsidR="004C124B" w:rsidRPr="00B51280" w:rsidRDefault="004C124B" w:rsidP="004C124B">
            <w:pPr>
              <w:suppressAutoHyphens/>
              <w:rPr>
                <w:rFonts w:ascii="Tahoma" w:hAnsi="Tahoma" w:cs="Tahoma"/>
                <w:sz w:val="18"/>
                <w:szCs w:val="18"/>
              </w:rPr>
            </w:pPr>
          </w:p>
        </w:tc>
        <w:tc>
          <w:tcPr>
            <w:tcW w:w="1877" w:type="dxa"/>
            <w:tcBorders>
              <w:top w:val="double" w:sz="6" w:space="0" w:color="auto"/>
              <w:left w:val="double" w:sz="6" w:space="0" w:color="auto"/>
              <w:bottom w:val="double" w:sz="6" w:space="0" w:color="auto"/>
              <w:right w:val="double" w:sz="6" w:space="0" w:color="auto"/>
            </w:tcBorders>
          </w:tcPr>
          <w:p w14:paraId="18BE2300" w14:textId="77777777" w:rsidR="004C124B" w:rsidRPr="00B51280" w:rsidRDefault="004C124B" w:rsidP="004C124B">
            <w:pPr>
              <w:pStyle w:val="CommentText"/>
              <w:suppressAutoHyphens/>
              <w:spacing w:before="60" w:after="60"/>
              <w:rPr>
                <w:rFonts w:ascii="Tahoma" w:hAnsi="Tahoma" w:cs="Tahoma"/>
                <w:sz w:val="18"/>
                <w:szCs w:val="18"/>
              </w:rPr>
            </w:pPr>
            <w:r w:rsidRPr="00B51280">
              <w:rPr>
                <w:rFonts w:ascii="Tahoma" w:hAnsi="Tahoma" w:cs="Tahoma"/>
                <w:sz w:val="18"/>
                <w:szCs w:val="18"/>
              </w:rPr>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51517E1B" w14:textId="77777777" w:rsidR="004C124B" w:rsidRPr="00B51280" w:rsidRDefault="004C124B" w:rsidP="004C124B">
            <w:pPr>
              <w:suppressAutoHyphens/>
              <w:spacing w:before="60" w:after="60"/>
              <w:rPr>
                <w:rFonts w:ascii="Tahoma" w:hAnsi="Tahoma" w:cs="Tahoma"/>
                <w:sz w:val="18"/>
                <w:szCs w:val="18"/>
              </w:rPr>
            </w:pPr>
          </w:p>
        </w:tc>
      </w:tr>
    </w:tbl>
    <w:p w14:paraId="79739803" w14:textId="77777777" w:rsidR="004C124B" w:rsidRPr="00B51280" w:rsidRDefault="004C124B" w:rsidP="004C124B">
      <w:pPr>
        <w:ind w:right="-1530"/>
        <w:rPr>
          <w:rFonts w:ascii="Tahoma" w:hAnsi="Tahoma" w:cs="Tahoma"/>
          <w:i/>
          <w:sz w:val="20"/>
        </w:rPr>
      </w:pPr>
      <w:r w:rsidRPr="00B51280">
        <w:rPr>
          <w:rFonts w:ascii="Tahoma" w:hAnsi="Tahoma" w:cs="Tahoma"/>
          <w:sz w:val="20"/>
        </w:rPr>
        <w:t xml:space="preserve">Name of </w:t>
      </w:r>
      <w:r w:rsidR="0076345F" w:rsidRPr="00B51280">
        <w:rPr>
          <w:rFonts w:ascii="Tahoma" w:hAnsi="Tahoma" w:cs="Tahoma"/>
          <w:sz w:val="20"/>
        </w:rPr>
        <w:t>Bid</w:t>
      </w:r>
      <w:r w:rsidRPr="00B51280">
        <w:rPr>
          <w:rFonts w:ascii="Tahoma" w:hAnsi="Tahoma" w:cs="Tahoma"/>
          <w:sz w:val="20"/>
        </w:rPr>
        <w:t xml:space="preserve">der </w:t>
      </w:r>
      <w:r w:rsidRPr="00B51280">
        <w:rPr>
          <w:rFonts w:ascii="Tahoma" w:hAnsi="Tahoma" w:cs="Tahoma"/>
          <w:i/>
          <w:sz w:val="20"/>
        </w:rPr>
        <w:t>[Insert the name of the Bidder]</w:t>
      </w:r>
      <w:r w:rsidRPr="00B51280">
        <w:rPr>
          <w:rFonts w:ascii="Tahoma" w:hAnsi="Tahoma" w:cs="Tahoma"/>
          <w:sz w:val="20"/>
        </w:rPr>
        <w:t xml:space="preserve"> Signature of Bidder </w:t>
      </w:r>
      <w:r w:rsidRPr="00B51280">
        <w:rPr>
          <w:rFonts w:ascii="Tahoma" w:hAnsi="Tahoma" w:cs="Tahoma"/>
          <w:i/>
          <w:sz w:val="20"/>
        </w:rPr>
        <w:t>[Insert the signature of the person signing the Bid]</w:t>
      </w:r>
      <w:r w:rsidRPr="00B51280">
        <w:rPr>
          <w:rFonts w:ascii="Tahoma" w:hAnsi="Tahoma" w:cs="Tahoma"/>
          <w:sz w:val="20"/>
        </w:rPr>
        <w:t xml:space="preserve"> Date </w:t>
      </w:r>
      <w:r w:rsidRPr="00B51280">
        <w:rPr>
          <w:rFonts w:ascii="Tahoma" w:hAnsi="Tahoma" w:cs="Tahoma"/>
          <w:i/>
          <w:sz w:val="20"/>
        </w:rPr>
        <w:t>[Insert date]</w:t>
      </w:r>
    </w:p>
    <w:p w14:paraId="629BB51B" w14:textId="77777777" w:rsidR="00CB3CDF" w:rsidRDefault="00CB3CDF" w:rsidP="004C124B">
      <w:pPr>
        <w:keepNext/>
        <w:jc w:val="center"/>
        <w:outlineLvl w:val="1"/>
        <w:rPr>
          <w:rFonts w:ascii="Tahoma" w:hAnsi="Tahoma" w:cs="Tahoma"/>
          <w:sz w:val="20"/>
        </w:rPr>
      </w:pPr>
    </w:p>
    <w:p w14:paraId="0A7FBD21" w14:textId="77777777" w:rsidR="00CB3CDF" w:rsidRPr="00CB3CDF" w:rsidRDefault="00CB3CDF" w:rsidP="00AD3E7D">
      <w:pPr>
        <w:rPr>
          <w:rFonts w:ascii="Tahoma" w:hAnsi="Tahoma" w:cs="Tahoma"/>
          <w:sz w:val="20"/>
        </w:rPr>
      </w:pPr>
    </w:p>
    <w:p w14:paraId="6187592D" w14:textId="77777777" w:rsidR="00CB3CDF" w:rsidRDefault="00CB3CDF" w:rsidP="004C124B">
      <w:pPr>
        <w:keepNext/>
        <w:jc w:val="center"/>
        <w:outlineLvl w:val="1"/>
        <w:rPr>
          <w:rFonts w:ascii="Tahoma" w:hAnsi="Tahoma" w:cs="Tahoma"/>
          <w:sz w:val="20"/>
        </w:rPr>
      </w:pPr>
    </w:p>
    <w:p w14:paraId="20750A69" w14:textId="77777777" w:rsidR="00CB3CDF" w:rsidRDefault="00CB3CDF" w:rsidP="004C124B">
      <w:pPr>
        <w:keepNext/>
        <w:jc w:val="center"/>
        <w:outlineLvl w:val="1"/>
        <w:rPr>
          <w:rFonts w:ascii="Tahoma" w:hAnsi="Tahoma" w:cs="Tahoma"/>
          <w:sz w:val="20"/>
        </w:rPr>
      </w:pPr>
    </w:p>
    <w:p w14:paraId="451D29AC" w14:textId="77777777" w:rsidR="00CB3CDF" w:rsidRDefault="00CB3CDF" w:rsidP="00CB3CDF">
      <w:pPr>
        <w:keepNext/>
        <w:tabs>
          <w:tab w:val="left" w:pos="7005"/>
        </w:tabs>
        <w:outlineLvl w:val="1"/>
        <w:rPr>
          <w:rFonts w:ascii="Tahoma" w:hAnsi="Tahoma" w:cs="Tahoma"/>
          <w:sz w:val="20"/>
        </w:rPr>
      </w:pPr>
      <w:r>
        <w:rPr>
          <w:rFonts w:ascii="Tahoma" w:hAnsi="Tahoma" w:cs="Tahoma"/>
          <w:sz w:val="20"/>
        </w:rPr>
        <w:tab/>
      </w:r>
    </w:p>
    <w:p w14:paraId="0AD488EC" w14:textId="77777777" w:rsidR="00CB3CDF" w:rsidRPr="00B51280" w:rsidRDefault="00CB3CDF" w:rsidP="006322EE">
      <w:pPr>
        <w:keepNext/>
        <w:outlineLvl w:val="1"/>
        <w:rPr>
          <w:rFonts w:ascii="Tahoma" w:hAnsi="Tahoma" w:cs="Tahoma"/>
          <w:i/>
          <w:sz w:val="20"/>
        </w:rPr>
      </w:pPr>
    </w:p>
    <w:p w14:paraId="16958C9F" w14:textId="77777777" w:rsidR="00CB3CDF" w:rsidRDefault="00CB3CDF" w:rsidP="00AD3E7D">
      <w:pPr>
        <w:keepNext/>
        <w:tabs>
          <w:tab w:val="left" w:pos="7005"/>
        </w:tabs>
        <w:outlineLvl w:val="1"/>
        <w:rPr>
          <w:rFonts w:ascii="Tahoma" w:hAnsi="Tahoma" w:cs="Tahoma"/>
          <w:sz w:val="20"/>
        </w:rPr>
      </w:pPr>
    </w:p>
    <w:p w14:paraId="02405CCC" w14:textId="77777777" w:rsidR="00602155" w:rsidRPr="00B51280" w:rsidRDefault="004C124B" w:rsidP="004C124B">
      <w:pPr>
        <w:keepNext/>
        <w:jc w:val="center"/>
        <w:outlineLvl w:val="1"/>
        <w:rPr>
          <w:rStyle w:val="Heading3Char"/>
          <w:rFonts w:ascii="Tahoma" w:hAnsi="Tahoma" w:cs="Tahoma"/>
          <w:smallCaps/>
          <w:sz w:val="28"/>
          <w:szCs w:val="28"/>
        </w:rPr>
      </w:pPr>
      <w:r w:rsidRPr="00CB3CDF">
        <w:rPr>
          <w:rFonts w:ascii="Tahoma" w:hAnsi="Tahoma" w:cs="Tahoma"/>
          <w:sz w:val="20"/>
        </w:rPr>
        <w:br w:type="page"/>
      </w:r>
      <w:r w:rsidRPr="00B51280">
        <w:rPr>
          <w:rStyle w:val="Heading3Char"/>
          <w:rFonts w:ascii="Tahoma" w:hAnsi="Tahoma" w:cs="Tahoma"/>
          <w:smallCaps/>
          <w:sz w:val="28"/>
          <w:szCs w:val="28"/>
        </w:rPr>
        <w:lastRenderedPageBreak/>
        <w:t xml:space="preserve">Price Schedule For Goods Manufactured outside </w:t>
      </w:r>
      <w:r w:rsidR="00602155" w:rsidRPr="00B51280">
        <w:rPr>
          <w:rFonts w:ascii="Tahoma" w:hAnsi="Tahoma" w:cs="Tahoma"/>
          <w:b/>
          <w:smallCaps/>
          <w:sz w:val="28"/>
          <w:szCs w:val="28"/>
        </w:rPr>
        <w:t xml:space="preserve">the Islamic </w:t>
      </w:r>
      <w:smartTag w:uri="urn:schemas-microsoft-com:office:smarttags" w:element="place">
        <w:smartTag w:uri="urn:schemas-microsoft-com:office:smarttags" w:element="PlaceType">
          <w:r w:rsidR="00602155" w:rsidRPr="00B51280">
            <w:rPr>
              <w:rFonts w:ascii="Tahoma" w:hAnsi="Tahoma" w:cs="Tahoma"/>
              <w:b/>
              <w:smallCaps/>
              <w:sz w:val="28"/>
              <w:szCs w:val="28"/>
            </w:rPr>
            <w:t>Republic</w:t>
          </w:r>
        </w:smartTag>
        <w:r w:rsidR="00602155" w:rsidRPr="00B51280">
          <w:rPr>
            <w:rFonts w:ascii="Tahoma" w:hAnsi="Tahoma" w:cs="Tahoma"/>
            <w:b/>
            <w:smallCaps/>
            <w:sz w:val="28"/>
            <w:szCs w:val="28"/>
          </w:rPr>
          <w:t xml:space="preserve"> of </w:t>
        </w:r>
        <w:smartTag w:uri="urn:schemas-microsoft-com:office:smarttags" w:element="PlaceName">
          <w:r w:rsidR="00602155" w:rsidRPr="00B51280">
            <w:rPr>
              <w:rFonts w:ascii="Tahoma" w:hAnsi="Tahoma" w:cs="Tahoma"/>
              <w:b/>
              <w:smallCaps/>
              <w:sz w:val="28"/>
              <w:szCs w:val="28"/>
            </w:rPr>
            <w:t>Afghanistan</w:t>
          </w:r>
        </w:smartTag>
      </w:smartTag>
    </w:p>
    <w:p w14:paraId="7A34B7F3" w14:textId="77777777" w:rsidR="004C124B" w:rsidRPr="00B51280" w:rsidRDefault="004C124B" w:rsidP="004C124B">
      <w:pPr>
        <w:keepNext/>
        <w:jc w:val="center"/>
        <w:outlineLvl w:val="1"/>
        <w:rPr>
          <w:rStyle w:val="Heading3Char"/>
          <w:rFonts w:ascii="Tahoma" w:hAnsi="Tahoma" w:cs="Tahoma"/>
          <w:smallCaps/>
          <w:sz w:val="28"/>
          <w:szCs w:val="28"/>
        </w:rPr>
      </w:pPr>
      <w:r w:rsidRPr="00B51280">
        <w:rPr>
          <w:rStyle w:val="Heading3Char"/>
          <w:rFonts w:ascii="Tahoma" w:hAnsi="Tahoma" w:cs="Tahoma"/>
          <w:smallCaps/>
          <w:sz w:val="28"/>
          <w:szCs w:val="28"/>
        </w:rPr>
        <w:t>ALREADY Imported:</w:t>
      </w:r>
    </w:p>
    <w:p w14:paraId="5381EE2C" w14:textId="77777777" w:rsidR="004C124B" w:rsidRPr="00B51280" w:rsidRDefault="004C124B" w:rsidP="004C124B">
      <w:pPr>
        <w:keepNext/>
        <w:jc w:val="center"/>
        <w:outlineLvl w:val="1"/>
        <w:rPr>
          <w:rStyle w:val="Heading3Char"/>
          <w:rFonts w:ascii="Tahoma" w:hAnsi="Tahoma" w:cs="Tahoma"/>
          <w:smallCaps/>
          <w:sz w:val="28"/>
          <w:szCs w:val="28"/>
        </w:rPr>
      </w:pPr>
      <w:r w:rsidRPr="00B51280">
        <w:rPr>
          <w:rStyle w:val="Heading3Char"/>
          <w:rFonts w:ascii="Tahoma" w:hAnsi="Tahoma" w:cs="Tahoma"/>
          <w:smallCaps/>
          <w:sz w:val="28"/>
          <w:szCs w:val="28"/>
        </w:rPr>
        <w:t>Group C Bids – Currencies in Accordance with ITB Sub-Clause 15</w:t>
      </w:r>
    </w:p>
    <w:p w14:paraId="3A9AF95B" w14:textId="77777777" w:rsidR="004C124B" w:rsidRPr="00B51280" w:rsidRDefault="00A368D5" w:rsidP="004C124B">
      <w:pPr>
        <w:keepNext/>
        <w:jc w:val="center"/>
        <w:outlineLvl w:val="1"/>
        <w:rPr>
          <w:rFonts w:ascii="Tahoma" w:hAnsi="Tahoma" w:cs="Tahoma"/>
          <w:smallCaps/>
          <w:sz w:val="22"/>
          <w:szCs w:val="22"/>
        </w:rPr>
      </w:pPr>
      <w:r w:rsidRPr="00B51280">
        <w:rPr>
          <w:rStyle w:val="Heading3Char"/>
          <w:rFonts w:ascii="Tahoma" w:hAnsi="Tahoma" w:cs="Tahoma"/>
          <w:smallCaps/>
          <w:sz w:val="28"/>
          <w:szCs w:val="28"/>
        </w:rPr>
        <w:t>Form SDB/G/05</w:t>
      </w:r>
      <w:r w:rsidR="00523C11">
        <w:rPr>
          <w:rStyle w:val="Heading3Char"/>
          <w:rFonts w:ascii="Tahoma" w:hAnsi="Tahoma" w:cs="Tahoma"/>
          <w:smallCaps/>
          <w:sz w:val="28"/>
          <w:szCs w:val="28"/>
        </w:rPr>
        <w:t xml:space="preserve"> (NOT APPLICABLE)</w:t>
      </w:r>
    </w:p>
    <w:tbl>
      <w:tblPr>
        <w:tblW w:w="14148" w:type="dxa"/>
        <w:tblLook w:val="01E0" w:firstRow="1" w:lastRow="1" w:firstColumn="1" w:lastColumn="1" w:noHBand="0" w:noVBand="0"/>
      </w:tblPr>
      <w:tblGrid>
        <w:gridCol w:w="2711"/>
        <w:gridCol w:w="11437"/>
      </w:tblGrid>
      <w:tr w:rsidR="004C124B" w:rsidRPr="00B51280" w14:paraId="7AFAEA2A" w14:textId="77777777">
        <w:tc>
          <w:tcPr>
            <w:tcW w:w="2711" w:type="dxa"/>
          </w:tcPr>
          <w:p w14:paraId="665CFD0F" w14:textId="77777777" w:rsidR="004C124B" w:rsidRPr="00B51280" w:rsidRDefault="004C124B" w:rsidP="004C124B">
            <w:pPr>
              <w:spacing w:before="120"/>
              <w:jc w:val="both"/>
              <w:rPr>
                <w:rFonts w:ascii="Tahoma" w:hAnsi="Tahoma" w:cs="Tahoma"/>
                <w:sz w:val="20"/>
              </w:rPr>
            </w:pPr>
            <w:r w:rsidRPr="00B51280">
              <w:rPr>
                <w:rFonts w:ascii="Tahoma" w:hAnsi="Tahoma" w:cs="Tahoma"/>
                <w:sz w:val="20"/>
              </w:rPr>
              <w:t>Invitation for Bid No:</w:t>
            </w:r>
          </w:p>
        </w:tc>
        <w:tc>
          <w:tcPr>
            <w:tcW w:w="11437" w:type="dxa"/>
          </w:tcPr>
          <w:p w14:paraId="186522F6" w14:textId="77777777" w:rsidR="004C124B" w:rsidRPr="00B51280" w:rsidRDefault="004C124B" w:rsidP="004C124B">
            <w:pPr>
              <w:spacing w:before="120"/>
              <w:jc w:val="both"/>
              <w:rPr>
                <w:rFonts w:ascii="Tahoma" w:hAnsi="Tahoma" w:cs="Tahoma"/>
                <w:i/>
                <w:sz w:val="20"/>
              </w:rPr>
            </w:pPr>
            <w:r w:rsidRPr="00B51280">
              <w:rPr>
                <w:rFonts w:ascii="Tahoma" w:hAnsi="Tahoma" w:cs="Tahoma"/>
                <w:i/>
                <w:sz w:val="20"/>
              </w:rPr>
              <w:t>[Insert the number of bidding process]</w:t>
            </w:r>
          </w:p>
        </w:tc>
      </w:tr>
      <w:tr w:rsidR="004C124B" w:rsidRPr="00B51280" w14:paraId="56E89FDD" w14:textId="77777777">
        <w:tc>
          <w:tcPr>
            <w:tcW w:w="2711" w:type="dxa"/>
          </w:tcPr>
          <w:p w14:paraId="06F6534F" w14:textId="77777777" w:rsidR="004C124B" w:rsidRPr="00B51280" w:rsidRDefault="004C124B" w:rsidP="004C124B">
            <w:pPr>
              <w:spacing w:before="120"/>
              <w:jc w:val="both"/>
              <w:rPr>
                <w:rFonts w:ascii="Tahoma" w:hAnsi="Tahoma" w:cs="Tahoma"/>
                <w:sz w:val="20"/>
              </w:rPr>
            </w:pPr>
            <w:r w:rsidRPr="00B51280">
              <w:rPr>
                <w:rFonts w:ascii="Tahoma" w:hAnsi="Tahoma" w:cs="Tahoma"/>
                <w:sz w:val="20"/>
              </w:rPr>
              <w:t>Bid Package No:</w:t>
            </w:r>
          </w:p>
        </w:tc>
        <w:tc>
          <w:tcPr>
            <w:tcW w:w="11437" w:type="dxa"/>
          </w:tcPr>
          <w:p w14:paraId="32E6AF87" w14:textId="77777777" w:rsidR="004C124B" w:rsidRPr="00B51280" w:rsidRDefault="004C124B" w:rsidP="004C124B">
            <w:pPr>
              <w:spacing w:before="120"/>
              <w:jc w:val="both"/>
              <w:rPr>
                <w:rFonts w:ascii="Tahoma" w:hAnsi="Tahoma" w:cs="Tahoma"/>
                <w:sz w:val="20"/>
              </w:rPr>
            </w:pPr>
            <w:r w:rsidRPr="00B51280">
              <w:rPr>
                <w:rFonts w:ascii="Tahoma" w:hAnsi="Tahoma" w:cs="Tahoma"/>
                <w:i/>
                <w:sz w:val="20"/>
              </w:rPr>
              <w:t>[Insert the number of bidding package]</w:t>
            </w:r>
          </w:p>
        </w:tc>
      </w:tr>
      <w:tr w:rsidR="004C124B" w:rsidRPr="00B51280" w14:paraId="62418D51" w14:textId="77777777">
        <w:tc>
          <w:tcPr>
            <w:tcW w:w="2711" w:type="dxa"/>
          </w:tcPr>
          <w:p w14:paraId="3549C89D" w14:textId="77777777" w:rsidR="004C124B" w:rsidRPr="00B51280" w:rsidRDefault="004C124B" w:rsidP="004C124B">
            <w:pPr>
              <w:spacing w:before="120"/>
              <w:jc w:val="both"/>
              <w:rPr>
                <w:rFonts w:ascii="Tahoma" w:hAnsi="Tahoma" w:cs="Tahoma"/>
                <w:sz w:val="20"/>
              </w:rPr>
            </w:pPr>
            <w:r w:rsidRPr="00B51280">
              <w:rPr>
                <w:rFonts w:ascii="Tahoma" w:hAnsi="Tahoma" w:cs="Tahoma"/>
                <w:sz w:val="20"/>
              </w:rPr>
              <w:t>Alternative No.:</w:t>
            </w:r>
          </w:p>
        </w:tc>
        <w:tc>
          <w:tcPr>
            <w:tcW w:w="11437" w:type="dxa"/>
          </w:tcPr>
          <w:p w14:paraId="6AA1F504" w14:textId="77777777" w:rsidR="004C124B" w:rsidRPr="00B51280" w:rsidRDefault="004C124B" w:rsidP="004C124B">
            <w:pPr>
              <w:spacing w:before="120"/>
              <w:jc w:val="both"/>
              <w:rPr>
                <w:rFonts w:ascii="Tahoma" w:hAnsi="Tahoma" w:cs="Tahoma"/>
                <w:i/>
                <w:sz w:val="20"/>
              </w:rPr>
            </w:pPr>
            <w:r w:rsidRPr="00B51280">
              <w:rPr>
                <w:rFonts w:ascii="Tahoma" w:hAnsi="Tahoma" w:cs="Tahoma"/>
                <w:i/>
                <w:sz w:val="20"/>
              </w:rPr>
              <w:t>[Insert identification No if this is a Bid for an alternative]</w:t>
            </w:r>
          </w:p>
        </w:tc>
      </w:tr>
      <w:tr w:rsidR="004C124B" w:rsidRPr="00B51280" w14:paraId="0FB0BCCB" w14:textId="77777777">
        <w:tc>
          <w:tcPr>
            <w:tcW w:w="2711" w:type="dxa"/>
          </w:tcPr>
          <w:p w14:paraId="07D747BA" w14:textId="77777777" w:rsidR="004C124B" w:rsidRPr="00B51280" w:rsidRDefault="004C124B" w:rsidP="004C124B">
            <w:pPr>
              <w:spacing w:before="120"/>
              <w:jc w:val="both"/>
              <w:rPr>
                <w:rFonts w:ascii="Tahoma" w:hAnsi="Tahoma" w:cs="Tahoma"/>
                <w:sz w:val="20"/>
              </w:rPr>
            </w:pPr>
            <w:r w:rsidRPr="00B51280">
              <w:rPr>
                <w:rFonts w:ascii="Tahoma" w:hAnsi="Tahoma" w:cs="Tahoma"/>
                <w:sz w:val="20"/>
              </w:rPr>
              <w:t>Date</w:t>
            </w:r>
          </w:p>
        </w:tc>
        <w:tc>
          <w:tcPr>
            <w:tcW w:w="11437" w:type="dxa"/>
          </w:tcPr>
          <w:p w14:paraId="68E7623D" w14:textId="77777777" w:rsidR="004C124B" w:rsidRPr="00B51280" w:rsidRDefault="004C124B" w:rsidP="004C124B">
            <w:pPr>
              <w:spacing w:before="120"/>
              <w:jc w:val="both"/>
              <w:rPr>
                <w:rFonts w:ascii="Tahoma" w:hAnsi="Tahoma" w:cs="Tahoma"/>
                <w:i/>
                <w:sz w:val="20"/>
              </w:rPr>
            </w:pPr>
            <w:r w:rsidRPr="00B51280">
              <w:rPr>
                <w:rFonts w:ascii="Tahoma" w:hAnsi="Tahoma" w:cs="Tahoma"/>
                <w:i/>
                <w:sz w:val="20"/>
              </w:rPr>
              <w:t>[Insert date, as day, month and year of Bid Submission]</w:t>
            </w:r>
          </w:p>
        </w:tc>
      </w:tr>
      <w:tr w:rsidR="004C124B" w:rsidRPr="00B51280" w14:paraId="70C0FD30" w14:textId="77777777">
        <w:tc>
          <w:tcPr>
            <w:tcW w:w="14148" w:type="dxa"/>
            <w:gridSpan w:val="2"/>
          </w:tcPr>
          <w:p w14:paraId="0A476A2D" w14:textId="77777777" w:rsidR="004C124B" w:rsidRPr="00B51280" w:rsidRDefault="004C124B" w:rsidP="004C124B">
            <w:pPr>
              <w:spacing w:before="120"/>
              <w:jc w:val="both"/>
              <w:rPr>
                <w:rFonts w:ascii="Tahoma" w:hAnsi="Tahoma" w:cs="Tahoma"/>
                <w:sz w:val="20"/>
              </w:rPr>
            </w:pPr>
            <w:r w:rsidRPr="00B51280">
              <w:rPr>
                <w:rFonts w:ascii="Tahoma" w:hAnsi="Tahoma" w:cs="Tahoma"/>
                <w:sz w:val="20"/>
              </w:rPr>
              <w:t xml:space="preserve">Page </w:t>
            </w:r>
            <w:r w:rsidRPr="00B51280">
              <w:rPr>
                <w:rFonts w:ascii="Tahoma" w:hAnsi="Tahoma" w:cs="Tahoma"/>
                <w:i/>
                <w:sz w:val="20"/>
              </w:rPr>
              <w:t>[Insert the number of page]</w:t>
            </w:r>
            <w:r w:rsidRPr="00B51280">
              <w:rPr>
                <w:rFonts w:ascii="Tahoma" w:hAnsi="Tahoma" w:cs="Tahoma"/>
                <w:sz w:val="20"/>
              </w:rPr>
              <w:t xml:space="preserve"> of </w:t>
            </w:r>
            <w:r w:rsidRPr="00B51280">
              <w:rPr>
                <w:rFonts w:ascii="Tahoma" w:hAnsi="Tahoma" w:cs="Tahoma"/>
                <w:i/>
                <w:sz w:val="20"/>
              </w:rPr>
              <w:t>[Insert the total number of pages]</w:t>
            </w:r>
            <w:r w:rsidRPr="00B51280">
              <w:rPr>
                <w:rFonts w:ascii="Tahoma" w:hAnsi="Tahoma" w:cs="Tahoma"/>
                <w:sz w:val="20"/>
              </w:rPr>
              <w:t xml:space="preserve"> pages</w:t>
            </w:r>
          </w:p>
        </w:tc>
      </w:tr>
    </w:tbl>
    <w:p w14:paraId="36BE0729" w14:textId="77777777" w:rsidR="004C124B" w:rsidRPr="00B51280" w:rsidRDefault="004C124B" w:rsidP="004C124B">
      <w:pPr>
        <w:suppressAutoHyphens/>
        <w:spacing w:before="120"/>
        <w:jc w:val="both"/>
        <w:rPr>
          <w:rFonts w:ascii="Tahoma" w:hAnsi="Tahoma" w:cs="Tahoma"/>
          <w:spacing w:val="-2"/>
          <w:sz w:val="20"/>
        </w:rPr>
      </w:pPr>
      <w:r w:rsidRPr="00B51280">
        <w:rPr>
          <w:rFonts w:ascii="Tahoma" w:hAnsi="Tahoma" w:cs="Tahoma"/>
          <w:i/>
          <w:iCs/>
          <w:sz w:val="20"/>
        </w:rPr>
        <w:t xml:space="preserve">[The Bidder shall fill in these Price Schedule Forms in accordance with the instructions indicated.  The list of line items in column 1 of the </w:t>
      </w:r>
      <w:r w:rsidRPr="00B51280">
        <w:rPr>
          <w:rFonts w:ascii="Tahoma" w:hAnsi="Tahoma" w:cs="Tahoma"/>
          <w:b/>
          <w:i/>
          <w:iCs/>
          <w:sz w:val="20"/>
        </w:rPr>
        <w:t>Price Schedules</w:t>
      </w:r>
      <w:r w:rsidRPr="00B51280">
        <w:rPr>
          <w:rFonts w:ascii="Tahoma" w:hAnsi="Tahoma" w:cs="Tahoma"/>
          <w:i/>
          <w:iCs/>
          <w:sz w:val="20"/>
        </w:rPr>
        <w:t xml:space="preserve"> shall coincide with the List of Goods and Related Services specified by the Purchaser in the Schedule of Requirements.]</w:t>
      </w:r>
    </w:p>
    <w:p w14:paraId="332578F3" w14:textId="77777777" w:rsidR="004C124B" w:rsidRPr="00B51280" w:rsidRDefault="004C124B" w:rsidP="004C124B">
      <w:pPr>
        <w:rPr>
          <w:rFonts w:ascii="Tahoma" w:hAnsi="Tahoma" w:cs="Tahoma"/>
          <w:b/>
          <w:smallCaps/>
          <w:sz w:val="20"/>
        </w:rPr>
      </w:pPr>
    </w:p>
    <w:tbl>
      <w:tblPr>
        <w:tblW w:w="14400"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00"/>
        <w:gridCol w:w="1080"/>
        <w:gridCol w:w="815"/>
        <w:gridCol w:w="990"/>
        <w:gridCol w:w="895"/>
        <w:gridCol w:w="1260"/>
        <w:gridCol w:w="1260"/>
        <w:gridCol w:w="1260"/>
        <w:gridCol w:w="1178"/>
        <w:gridCol w:w="1882"/>
        <w:gridCol w:w="1440"/>
        <w:gridCol w:w="1440"/>
      </w:tblGrid>
      <w:tr w:rsidR="004C124B" w:rsidRPr="00B51280" w14:paraId="2FC926FB" w14:textId="77777777">
        <w:trPr>
          <w:cantSplit/>
        </w:trPr>
        <w:tc>
          <w:tcPr>
            <w:tcW w:w="900" w:type="dxa"/>
            <w:tcBorders>
              <w:top w:val="double" w:sz="6" w:space="0" w:color="auto"/>
              <w:bottom w:val="double" w:sz="6" w:space="0" w:color="auto"/>
              <w:right w:val="single" w:sz="6" w:space="0" w:color="auto"/>
            </w:tcBorders>
          </w:tcPr>
          <w:p w14:paraId="3F9DDFF0"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1</w:t>
            </w:r>
          </w:p>
        </w:tc>
        <w:tc>
          <w:tcPr>
            <w:tcW w:w="1080" w:type="dxa"/>
            <w:tcBorders>
              <w:top w:val="double" w:sz="6" w:space="0" w:color="auto"/>
              <w:left w:val="single" w:sz="6" w:space="0" w:color="auto"/>
              <w:bottom w:val="double" w:sz="6" w:space="0" w:color="auto"/>
              <w:right w:val="single" w:sz="6" w:space="0" w:color="auto"/>
            </w:tcBorders>
          </w:tcPr>
          <w:p w14:paraId="26A4D5FA"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2</w:t>
            </w:r>
          </w:p>
        </w:tc>
        <w:tc>
          <w:tcPr>
            <w:tcW w:w="815" w:type="dxa"/>
            <w:tcBorders>
              <w:top w:val="double" w:sz="6" w:space="0" w:color="auto"/>
              <w:left w:val="single" w:sz="6" w:space="0" w:color="auto"/>
              <w:bottom w:val="double" w:sz="6" w:space="0" w:color="auto"/>
              <w:right w:val="single" w:sz="6" w:space="0" w:color="auto"/>
            </w:tcBorders>
          </w:tcPr>
          <w:p w14:paraId="1CB19EDB"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3</w:t>
            </w:r>
          </w:p>
        </w:tc>
        <w:tc>
          <w:tcPr>
            <w:tcW w:w="990" w:type="dxa"/>
            <w:tcBorders>
              <w:top w:val="double" w:sz="6" w:space="0" w:color="auto"/>
              <w:left w:val="single" w:sz="6" w:space="0" w:color="auto"/>
              <w:bottom w:val="double" w:sz="6" w:space="0" w:color="auto"/>
              <w:right w:val="single" w:sz="6" w:space="0" w:color="auto"/>
            </w:tcBorders>
          </w:tcPr>
          <w:p w14:paraId="6527F286"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4</w:t>
            </w:r>
          </w:p>
        </w:tc>
        <w:tc>
          <w:tcPr>
            <w:tcW w:w="895" w:type="dxa"/>
            <w:tcBorders>
              <w:top w:val="double" w:sz="6" w:space="0" w:color="auto"/>
              <w:left w:val="single" w:sz="6" w:space="0" w:color="auto"/>
              <w:bottom w:val="double" w:sz="6" w:space="0" w:color="auto"/>
              <w:right w:val="single" w:sz="6" w:space="0" w:color="auto"/>
            </w:tcBorders>
          </w:tcPr>
          <w:p w14:paraId="488FFD02"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5</w:t>
            </w:r>
          </w:p>
        </w:tc>
        <w:tc>
          <w:tcPr>
            <w:tcW w:w="1260" w:type="dxa"/>
            <w:tcBorders>
              <w:top w:val="double" w:sz="6" w:space="0" w:color="auto"/>
              <w:left w:val="single" w:sz="6" w:space="0" w:color="auto"/>
              <w:bottom w:val="double" w:sz="6" w:space="0" w:color="auto"/>
              <w:right w:val="single" w:sz="6" w:space="0" w:color="auto"/>
            </w:tcBorders>
          </w:tcPr>
          <w:p w14:paraId="56EA1901"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6</w:t>
            </w:r>
          </w:p>
        </w:tc>
        <w:tc>
          <w:tcPr>
            <w:tcW w:w="1260" w:type="dxa"/>
            <w:tcBorders>
              <w:top w:val="double" w:sz="6" w:space="0" w:color="auto"/>
              <w:left w:val="single" w:sz="6" w:space="0" w:color="auto"/>
              <w:bottom w:val="double" w:sz="6" w:space="0" w:color="auto"/>
              <w:right w:val="single" w:sz="6" w:space="0" w:color="auto"/>
            </w:tcBorders>
          </w:tcPr>
          <w:p w14:paraId="6DCE2F0D"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7</w:t>
            </w:r>
          </w:p>
        </w:tc>
        <w:tc>
          <w:tcPr>
            <w:tcW w:w="1260" w:type="dxa"/>
            <w:tcBorders>
              <w:top w:val="double" w:sz="6" w:space="0" w:color="auto"/>
              <w:left w:val="single" w:sz="6" w:space="0" w:color="auto"/>
              <w:bottom w:val="double" w:sz="6" w:space="0" w:color="auto"/>
              <w:right w:val="single" w:sz="6" w:space="0" w:color="auto"/>
            </w:tcBorders>
          </w:tcPr>
          <w:p w14:paraId="19EFF0F3"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8</w:t>
            </w:r>
          </w:p>
        </w:tc>
        <w:tc>
          <w:tcPr>
            <w:tcW w:w="1178" w:type="dxa"/>
            <w:tcBorders>
              <w:top w:val="double" w:sz="6" w:space="0" w:color="auto"/>
              <w:left w:val="single" w:sz="6" w:space="0" w:color="auto"/>
              <w:bottom w:val="double" w:sz="6" w:space="0" w:color="auto"/>
              <w:right w:val="single" w:sz="6" w:space="0" w:color="auto"/>
            </w:tcBorders>
          </w:tcPr>
          <w:p w14:paraId="24FB4B0F"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9</w:t>
            </w:r>
          </w:p>
        </w:tc>
        <w:tc>
          <w:tcPr>
            <w:tcW w:w="1882" w:type="dxa"/>
            <w:tcBorders>
              <w:top w:val="double" w:sz="6" w:space="0" w:color="auto"/>
              <w:left w:val="single" w:sz="6" w:space="0" w:color="auto"/>
              <w:bottom w:val="double" w:sz="6" w:space="0" w:color="auto"/>
              <w:right w:val="single" w:sz="6" w:space="0" w:color="auto"/>
            </w:tcBorders>
          </w:tcPr>
          <w:p w14:paraId="577B3B71"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10</w:t>
            </w:r>
          </w:p>
        </w:tc>
        <w:tc>
          <w:tcPr>
            <w:tcW w:w="1440" w:type="dxa"/>
            <w:tcBorders>
              <w:top w:val="double" w:sz="6" w:space="0" w:color="auto"/>
              <w:left w:val="single" w:sz="6" w:space="0" w:color="auto"/>
              <w:bottom w:val="double" w:sz="6" w:space="0" w:color="auto"/>
              <w:right w:val="single" w:sz="6" w:space="0" w:color="auto"/>
            </w:tcBorders>
          </w:tcPr>
          <w:p w14:paraId="2DA43259"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11</w:t>
            </w:r>
          </w:p>
        </w:tc>
        <w:tc>
          <w:tcPr>
            <w:tcW w:w="1440" w:type="dxa"/>
            <w:tcBorders>
              <w:top w:val="double" w:sz="6" w:space="0" w:color="auto"/>
              <w:left w:val="single" w:sz="6" w:space="0" w:color="auto"/>
              <w:bottom w:val="double" w:sz="6" w:space="0" w:color="auto"/>
            </w:tcBorders>
          </w:tcPr>
          <w:p w14:paraId="0F2C4113"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12</w:t>
            </w:r>
          </w:p>
        </w:tc>
      </w:tr>
      <w:tr w:rsidR="004C124B" w:rsidRPr="00B51280" w14:paraId="0E05B4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900" w:type="dxa"/>
            <w:tcBorders>
              <w:top w:val="double" w:sz="6" w:space="0" w:color="auto"/>
              <w:left w:val="double" w:sz="6" w:space="0" w:color="auto"/>
              <w:bottom w:val="single" w:sz="6" w:space="0" w:color="auto"/>
              <w:right w:val="single" w:sz="6" w:space="0" w:color="auto"/>
            </w:tcBorders>
          </w:tcPr>
          <w:p w14:paraId="52E9440C"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Line Item No.</w:t>
            </w:r>
          </w:p>
        </w:tc>
        <w:tc>
          <w:tcPr>
            <w:tcW w:w="1080" w:type="dxa"/>
            <w:tcBorders>
              <w:top w:val="double" w:sz="6" w:space="0" w:color="auto"/>
              <w:left w:val="single" w:sz="6" w:space="0" w:color="auto"/>
              <w:bottom w:val="single" w:sz="6" w:space="0" w:color="auto"/>
              <w:right w:val="single" w:sz="6" w:space="0" w:color="auto"/>
            </w:tcBorders>
          </w:tcPr>
          <w:p w14:paraId="59E46A88"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 xml:space="preserve">Description of Goods </w:t>
            </w:r>
          </w:p>
        </w:tc>
        <w:tc>
          <w:tcPr>
            <w:tcW w:w="815" w:type="dxa"/>
            <w:tcBorders>
              <w:top w:val="double" w:sz="6" w:space="0" w:color="auto"/>
              <w:left w:val="single" w:sz="6" w:space="0" w:color="auto"/>
              <w:bottom w:val="single" w:sz="6" w:space="0" w:color="auto"/>
              <w:right w:val="single" w:sz="6" w:space="0" w:color="auto"/>
            </w:tcBorders>
          </w:tcPr>
          <w:p w14:paraId="2AD7CC02"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Country of Origin</w:t>
            </w:r>
          </w:p>
        </w:tc>
        <w:tc>
          <w:tcPr>
            <w:tcW w:w="990" w:type="dxa"/>
            <w:tcBorders>
              <w:top w:val="double" w:sz="6" w:space="0" w:color="auto"/>
              <w:left w:val="single" w:sz="6" w:space="0" w:color="auto"/>
              <w:bottom w:val="single" w:sz="6" w:space="0" w:color="auto"/>
              <w:right w:val="single" w:sz="6" w:space="0" w:color="auto"/>
            </w:tcBorders>
          </w:tcPr>
          <w:p w14:paraId="33BA3215"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 xml:space="preserve">Delivery Date as defined by </w:t>
            </w:r>
            <w:r w:rsidRPr="00B51280">
              <w:rPr>
                <w:rFonts w:ascii="Tahoma" w:hAnsi="Tahoma" w:cs="Tahoma"/>
                <w:i/>
                <w:sz w:val="18"/>
                <w:szCs w:val="18"/>
              </w:rPr>
              <w:t>Incoterms</w:t>
            </w:r>
          </w:p>
        </w:tc>
        <w:tc>
          <w:tcPr>
            <w:tcW w:w="895" w:type="dxa"/>
            <w:tcBorders>
              <w:top w:val="double" w:sz="6" w:space="0" w:color="auto"/>
              <w:left w:val="single" w:sz="6" w:space="0" w:color="auto"/>
              <w:bottom w:val="single" w:sz="6" w:space="0" w:color="auto"/>
              <w:right w:val="single" w:sz="6" w:space="0" w:color="auto"/>
            </w:tcBorders>
          </w:tcPr>
          <w:p w14:paraId="092022CE"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Quantity and physical unit</w:t>
            </w:r>
          </w:p>
        </w:tc>
        <w:tc>
          <w:tcPr>
            <w:tcW w:w="1260" w:type="dxa"/>
            <w:tcBorders>
              <w:top w:val="double" w:sz="6" w:space="0" w:color="auto"/>
              <w:left w:val="single" w:sz="6" w:space="0" w:color="auto"/>
              <w:bottom w:val="single" w:sz="6" w:space="0" w:color="auto"/>
              <w:right w:val="single" w:sz="6" w:space="0" w:color="auto"/>
            </w:tcBorders>
          </w:tcPr>
          <w:p w14:paraId="30E3DDC7"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Unit price including Custom Duties and Import Taxes paid, in accordance with ITB 14.6(c)(i)</w:t>
            </w:r>
          </w:p>
        </w:tc>
        <w:tc>
          <w:tcPr>
            <w:tcW w:w="1260" w:type="dxa"/>
            <w:tcBorders>
              <w:top w:val="double" w:sz="6" w:space="0" w:color="auto"/>
              <w:left w:val="single" w:sz="6" w:space="0" w:color="auto"/>
              <w:bottom w:val="single" w:sz="6" w:space="0" w:color="auto"/>
              <w:right w:val="single" w:sz="6" w:space="0" w:color="auto"/>
            </w:tcBorders>
          </w:tcPr>
          <w:p w14:paraId="30BFE3D3"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Custom Duties and Import Taxes paid per unit in accordance with ITB 14.6(c)(ii) [to be supported by documents]</w:t>
            </w:r>
          </w:p>
        </w:tc>
        <w:tc>
          <w:tcPr>
            <w:tcW w:w="1260" w:type="dxa"/>
            <w:tcBorders>
              <w:top w:val="double" w:sz="6" w:space="0" w:color="auto"/>
              <w:left w:val="single" w:sz="6" w:space="0" w:color="auto"/>
              <w:bottom w:val="single" w:sz="6" w:space="0" w:color="auto"/>
              <w:right w:val="single" w:sz="6" w:space="0" w:color="auto"/>
            </w:tcBorders>
          </w:tcPr>
          <w:p w14:paraId="4C93E8E6"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Unit Price net of custom duties and import taxes, in accordance with ITB 14.6 (c) (iii)</w:t>
            </w:r>
          </w:p>
          <w:p w14:paraId="615A91D3"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w:t>
            </w:r>
            <w:smartTag w:uri="urn:schemas-microsoft-com:office:smarttags" w:element="place">
              <w:smartTag w:uri="urn:schemas-microsoft-com:office:smarttags" w:element="country-region">
                <w:r w:rsidRPr="00B51280">
                  <w:rPr>
                    <w:rFonts w:ascii="Tahoma" w:hAnsi="Tahoma" w:cs="Tahoma"/>
                    <w:sz w:val="18"/>
                    <w:szCs w:val="18"/>
                  </w:rPr>
                  <w:t>Col.</w:t>
                </w:r>
              </w:smartTag>
            </w:smartTag>
            <w:r w:rsidRPr="00B51280">
              <w:rPr>
                <w:rFonts w:ascii="Tahoma" w:hAnsi="Tahoma" w:cs="Tahoma"/>
                <w:sz w:val="18"/>
                <w:szCs w:val="18"/>
              </w:rPr>
              <w:t xml:space="preserve"> 6 minus Col.7)</w:t>
            </w:r>
          </w:p>
        </w:tc>
        <w:tc>
          <w:tcPr>
            <w:tcW w:w="1178" w:type="dxa"/>
            <w:tcBorders>
              <w:top w:val="double" w:sz="6" w:space="0" w:color="auto"/>
              <w:left w:val="single" w:sz="6" w:space="0" w:color="auto"/>
              <w:bottom w:val="single" w:sz="6" w:space="0" w:color="auto"/>
              <w:right w:val="single" w:sz="6" w:space="0" w:color="auto"/>
            </w:tcBorders>
          </w:tcPr>
          <w:p w14:paraId="6A99366C"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Price  per line item  net of  Custom Duties and Import Taxes paid, in accordance with ITB 14.6(c)(i)</w:t>
            </w:r>
          </w:p>
          <w:p w14:paraId="12C9C739"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w:t>
            </w:r>
            <w:smartTag w:uri="urn:schemas-microsoft-com:office:smarttags" w:element="place">
              <w:smartTag w:uri="urn:schemas-microsoft-com:office:smarttags" w:element="country-region">
                <w:r w:rsidRPr="00B51280">
                  <w:rPr>
                    <w:rFonts w:ascii="Tahoma" w:hAnsi="Tahoma" w:cs="Tahoma"/>
                    <w:sz w:val="18"/>
                    <w:szCs w:val="18"/>
                  </w:rPr>
                  <w:t>Col.</w:t>
                </w:r>
              </w:smartTag>
            </w:smartTag>
            <w:r w:rsidRPr="00B51280">
              <w:rPr>
                <w:rFonts w:ascii="Tahoma" w:hAnsi="Tahoma" w:cs="Tahoma"/>
                <w:sz w:val="18"/>
                <w:szCs w:val="18"/>
              </w:rPr>
              <w:t xml:space="preserve"> 5</w:t>
            </w:r>
            <w:r w:rsidRPr="00B51280">
              <w:rPr>
                <w:rFonts w:ascii="Tahoma" w:hAnsi="Tahoma" w:cs="Tahoma"/>
                <w:sz w:val="18"/>
                <w:szCs w:val="18"/>
              </w:rPr>
              <w:sym w:font="Symbol" w:char="F0B4"/>
            </w:r>
            <w:r w:rsidRPr="00B51280">
              <w:rPr>
                <w:rFonts w:ascii="Tahoma" w:hAnsi="Tahoma" w:cs="Tahoma"/>
                <w:sz w:val="18"/>
                <w:szCs w:val="18"/>
              </w:rPr>
              <w:t>8)</w:t>
            </w:r>
          </w:p>
        </w:tc>
        <w:tc>
          <w:tcPr>
            <w:tcW w:w="1882" w:type="dxa"/>
            <w:tcBorders>
              <w:top w:val="double" w:sz="6" w:space="0" w:color="auto"/>
              <w:left w:val="single" w:sz="6" w:space="0" w:color="auto"/>
              <w:bottom w:val="single" w:sz="6" w:space="0" w:color="auto"/>
              <w:right w:val="single" w:sz="6" w:space="0" w:color="auto"/>
            </w:tcBorders>
          </w:tcPr>
          <w:p w14:paraId="61EC7E17"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 xml:space="preserve">Price per line item for inland transportation and other services required in the </w:t>
            </w:r>
            <w:r w:rsidR="006A6B7E" w:rsidRPr="00B51280">
              <w:rPr>
                <w:rFonts w:ascii="Tahoma" w:hAnsi="Tahoma" w:cs="Tahoma"/>
                <w:sz w:val="18"/>
                <w:szCs w:val="18"/>
              </w:rPr>
              <w:t>Islamic Republic of Afghanistan</w:t>
            </w:r>
            <w:r w:rsidRPr="00B51280">
              <w:rPr>
                <w:rFonts w:ascii="Tahoma" w:hAnsi="Tahoma" w:cs="Tahoma"/>
                <w:sz w:val="18"/>
                <w:szCs w:val="18"/>
              </w:rPr>
              <w:t xml:space="preserve"> to convey the goods to their final destination, as specified in BDS in accordance with ITB 14.6 (c)(v)</w:t>
            </w:r>
          </w:p>
        </w:tc>
        <w:tc>
          <w:tcPr>
            <w:tcW w:w="1440" w:type="dxa"/>
            <w:tcBorders>
              <w:top w:val="double" w:sz="6" w:space="0" w:color="auto"/>
              <w:left w:val="single" w:sz="6" w:space="0" w:color="auto"/>
              <w:bottom w:val="single" w:sz="6" w:space="0" w:color="auto"/>
              <w:right w:val="single" w:sz="6" w:space="0" w:color="auto"/>
            </w:tcBorders>
          </w:tcPr>
          <w:p w14:paraId="48AE34E3"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Sales and other taxes paid or payable per item if Contract is awarded (in accordance with ITB 14.6 (c) (iv)</w:t>
            </w:r>
          </w:p>
        </w:tc>
        <w:tc>
          <w:tcPr>
            <w:tcW w:w="1440" w:type="dxa"/>
            <w:tcBorders>
              <w:top w:val="double" w:sz="6" w:space="0" w:color="auto"/>
              <w:left w:val="single" w:sz="6" w:space="0" w:color="auto"/>
              <w:bottom w:val="single" w:sz="6" w:space="0" w:color="auto"/>
              <w:right w:val="double" w:sz="6" w:space="0" w:color="auto"/>
            </w:tcBorders>
          </w:tcPr>
          <w:p w14:paraId="5E2FBDF5"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Total Price per line item</w:t>
            </w:r>
          </w:p>
          <w:p w14:paraId="68974382"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(Col. 9+10)</w:t>
            </w:r>
          </w:p>
        </w:tc>
      </w:tr>
      <w:tr w:rsidR="004C124B" w:rsidRPr="00B51280" w14:paraId="7C9EF88E" w14:textId="77777777">
        <w:trPr>
          <w:cantSplit/>
          <w:trHeight w:val="390"/>
        </w:trPr>
        <w:tc>
          <w:tcPr>
            <w:tcW w:w="900" w:type="dxa"/>
            <w:tcBorders>
              <w:top w:val="single" w:sz="6" w:space="0" w:color="auto"/>
              <w:left w:val="double" w:sz="6" w:space="0" w:color="auto"/>
              <w:bottom w:val="single" w:sz="6" w:space="0" w:color="auto"/>
              <w:right w:val="single" w:sz="6" w:space="0" w:color="auto"/>
            </w:tcBorders>
          </w:tcPr>
          <w:p w14:paraId="0BE8CB5E" w14:textId="77777777" w:rsidR="004C124B" w:rsidRPr="00B51280" w:rsidRDefault="004C124B" w:rsidP="004C124B">
            <w:pPr>
              <w:suppressAutoHyphens/>
              <w:rPr>
                <w:rFonts w:ascii="Tahoma" w:hAnsi="Tahoma" w:cs="Tahoma"/>
                <w:i/>
                <w:iCs/>
                <w:sz w:val="18"/>
                <w:szCs w:val="18"/>
              </w:rPr>
            </w:pPr>
            <w:r w:rsidRPr="00B51280">
              <w:rPr>
                <w:rFonts w:ascii="Tahoma" w:hAnsi="Tahoma" w:cs="Tahoma"/>
                <w:i/>
                <w:iCs/>
                <w:sz w:val="18"/>
                <w:szCs w:val="18"/>
              </w:rPr>
              <w:lastRenderedPageBreak/>
              <w:t>[Insert number of the item]</w:t>
            </w:r>
          </w:p>
        </w:tc>
        <w:tc>
          <w:tcPr>
            <w:tcW w:w="1080" w:type="dxa"/>
            <w:tcBorders>
              <w:top w:val="single" w:sz="6" w:space="0" w:color="auto"/>
              <w:left w:val="single" w:sz="6" w:space="0" w:color="auto"/>
              <w:bottom w:val="single" w:sz="6" w:space="0" w:color="auto"/>
              <w:right w:val="single" w:sz="6" w:space="0" w:color="auto"/>
            </w:tcBorders>
          </w:tcPr>
          <w:p w14:paraId="7CCE86F9" w14:textId="77777777" w:rsidR="004C124B" w:rsidRPr="00B51280" w:rsidRDefault="004C124B" w:rsidP="004C124B">
            <w:pPr>
              <w:suppressAutoHyphens/>
              <w:rPr>
                <w:rFonts w:ascii="Tahoma" w:hAnsi="Tahoma" w:cs="Tahoma"/>
                <w:i/>
                <w:iCs/>
                <w:sz w:val="18"/>
                <w:szCs w:val="18"/>
              </w:rPr>
            </w:pPr>
            <w:r w:rsidRPr="00B51280">
              <w:rPr>
                <w:rFonts w:ascii="Tahoma" w:hAnsi="Tahoma" w:cs="Tahoma"/>
                <w:i/>
                <w:iCs/>
                <w:sz w:val="18"/>
                <w:szCs w:val="18"/>
              </w:rPr>
              <w:t>[Insert name of Goods]</w:t>
            </w:r>
          </w:p>
        </w:tc>
        <w:tc>
          <w:tcPr>
            <w:tcW w:w="815" w:type="dxa"/>
            <w:tcBorders>
              <w:top w:val="single" w:sz="6" w:space="0" w:color="auto"/>
              <w:left w:val="single" w:sz="6" w:space="0" w:color="auto"/>
              <w:right w:val="single" w:sz="6" w:space="0" w:color="auto"/>
            </w:tcBorders>
          </w:tcPr>
          <w:p w14:paraId="1A1CF6A5" w14:textId="77777777" w:rsidR="004C124B" w:rsidRPr="00B51280" w:rsidRDefault="004C124B" w:rsidP="004C124B">
            <w:pPr>
              <w:suppressAutoHyphens/>
              <w:rPr>
                <w:rFonts w:ascii="Tahoma" w:hAnsi="Tahoma" w:cs="Tahoma"/>
                <w:i/>
                <w:iCs/>
                <w:sz w:val="18"/>
                <w:szCs w:val="18"/>
              </w:rPr>
            </w:pPr>
            <w:r w:rsidRPr="00B51280">
              <w:rPr>
                <w:rFonts w:ascii="Tahoma" w:hAnsi="Tahoma" w:cs="Tahoma"/>
                <w:i/>
                <w:iCs/>
                <w:sz w:val="18"/>
                <w:szCs w:val="18"/>
              </w:rPr>
              <w:t>[Insert country of origin of the Goods]</w:t>
            </w:r>
          </w:p>
        </w:tc>
        <w:tc>
          <w:tcPr>
            <w:tcW w:w="990" w:type="dxa"/>
            <w:tcBorders>
              <w:top w:val="single" w:sz="6" w:space="0" w:color="auto"/>
              <w:left w:val="single" w:sz="6" w:space="0" w:color="auto"/>
              <w:right w:val="single" w:sz="6" w:space="0" w:color="auto"/>
            </w:tcBorders>
          </w:tcPr>
          <w:p w14:paraId="642ED8E7" w14:textId="77777777" w:rsidR="004C124B" w:rsidRPr="00B51280" w:rsidRDefault="004C124B" w:rsidP="004C124B">
            <w:pPr>
              <w:suppressAutoHyphens/>
              <w:rPr>
                <w:rFonts w:ascii="Tahoma" w:hAnsi="Tahoma" w:cs="Tahoma"/>
                <w:i/>
                <w:iCs/>
                <w:sz w:val="18"/>
                <w:szCs w:val="18"/>
              </w:rPr>
            </w:pPr>
            <w:r w:rsidRPr="00B51280">
              <w:rPr>
                <w:rFonts w:ascii="Tahoma" w:hAnsi="Tahoma" w:cs="Tahoma"/>
                <w:i/>
                <w:iCs/>
                <w:sz w:val="18"/>
                <w:szCs w:val="18"/>
              </w:rPr>
              <w:t>[Insert quoted Delivery Date]</w:t>
            </w:r>
          </w:p>
        </w:tc>
        <w:tc>
          <w:tcPr>
            <w:tcW w:w="895" w:type="dxa"/>
            <w:tcBorders>
              <w:top w:val="single" w:sz="6" w:space="0" w:color="auto"/>
              <w:left w:val="single" w:sz="6" w:space="0" w:color="auto"/>
              <w:bottom w:val="single" w:sz="6" w:space="0" w:color="auto"/>
              <w:right w:val="single" w:sz="6" w:space="0" w:color="auto"/>
            </w:tcBorders>
          </w:tcPr>
          <w:p w14:paraId="74440243" w14:textId="77777777" w:rsidR="004C124B" w:rsidRPr="00B51280" w:rsidRDefault="004C124B" w:rsidP="004C124B">
            <w:pPr>
              <w:suppressAutoHyphens/>
              <w:rPr>
                <w:rFonts w:ascii="Tahoma" w:hAnsi="Tahoma" w:cs="Tahoma"/>
                <w:i/>
                <w:iCs/>
                <w:sz w:val="18"/>
                <w:szCs w:val="18"/>
              </w:rPr>
            </w:pPr>
            <w:r w:rsidRPr="00B51280">
              <w:rPr>
                <w:rFonts w:ascii="Tahoma" w:hAnsi="Tahoma" w:cs="Tahoma"/>
                <w:i/>
                <w:iCs/>
                <w:sz w:val="18"/>
                <w:szCs w:val="18"/>
              </w:rPr>
              <w:t>[Insert number of units to be supplied and name of the physical unit]</w:t>
            </w:r>
          </w:p>
        </w:tc>
        <w:tc>
          <w:tcPr>
            <w:tcW w:w="1260" w:type="dxa"/>
            <w:tcBorders>
              <w:top w:val="single" w:sz="6" w:space="0" w:color="auto"/>
              <w:left w:val="single" w:sz="6" w:space="0" w:color="auto"/>
              <w:right w:val="single" w:sz="6" w:space="0" w:color="auto"/>
            </w:tcBorders>
          </w:tcPr>
          <w:p w14:paraId="7017B734" w14:textId="77777777" w:rsidR="004C124B" w:rsidRPr="00B51280" w:rsidRDefault="004C124B" w:rsidP="004C124B">
            <w:pPr>
              <w:suppressAutoHyphens/>
              <w:rPr>
                <w:rFonts w:ascii="Tahoma" w:hAnsi="Tahoma" w:cs="Tahoma"/>
                <w:i/>
                <w:iCs/>
                <w:sz w:val="18"/>
                <w:szCs w:val="18"/>
              </w:rPr>
            </w:pPr>
            <w:r w:rsidRPr="00B51280">
              <w:rPr>
                <w:rFonts w:ascii="Tahoma" w:hAnsi="Tahoma" w:cs="Tahoma"/>
                <w:i/>
                <w:iCs/>
                <w:sz w:val="18"/>
                <w:szCs w:val="18"/>
              </w:rPr>
              <w:t>[Insert unit price per unit]</w:t>
            </w:r>
          </w:p>
        </w:tc>
        <w:tc>
          <w:tcPr>
            <w:tcW w:w="1260" w:type="dxa"/>
            <w:tcBorders>
              <w:top w:val="single" w:sz="6" w:space="0" w:color="auto"/>
              <w:left w:val="single" w:sz="6" w:space="0" w:color="auto"/>
              <w:right w:val="single" w:sz="6" w:space="0" w:color="auto"/>
            </w:tcBorders>
          </w:tcPr>
          <w:p w14:paraId="58DC3143" w14:textId="77777777" w:rsidR="004C124B" w:rsidRPr="00B51280" w:rsidRDefault="004C124B" w:rsidP="004C124B">
            <w:pPr>
              <w:suppressAutoHyphens/>
              <w:rPr>
                <w:rFonts w:ascii="Tahoma" w:hAnsi="Tahoma" w:cs="Tahoma"/>
                <w:i/>
                <w:iCs/>
                <w:sz w:val="18"/>
                <w:szCs w:val="18"/>
              </w:rPr>
            </w:pPr>
            <w:r w:rsidRPr="00B51280">
              <w:rPr>
                <w:rFonts w:ascii="Tahoma" w:hAnsi="Tahoma" w:cs="Tahoma"/>
                <w:i/>
                <w:iCs/>
                <w:sz w:val="18"/>
                <w:szCs w:val="18"/>
              </w:rPr>
              <w:t>[Insert custom duties and taxes paid per unit]</w:t>
            </w:r>
          </w:p>
        </w:tc>
        <w:tc>
          <w:tcPr>
            <w:tcW w:w="1260" w:type="dxa"/>
            <w:tcBorders>
              <w:top w:val="single" w:sz="6" w:space="0" w:color="auto"/>
              <w:left w:val="single" w:sz="6" w:space="0" w:color="auto"/>
              <w:right w:val="single" w:sz="6" w:space="0" w:color="auto"/>
            </w:tcBorders>
          </w:tcPr>
          <w:p w14:paraId="125ABC6C" w14:textId="77777777" w:rsidR="004C124B" w:rsidRPr="00B51280" w:rsidRDefault="004C124B" w:rsidP="004C124B">
            <w:pPr>
              <w:suppressAutoHyphens/>
              <w:rPr>
                <w:rFonts w:ascii="Tahoma" w:hAnsi="Tahoma" w:cs="Tahoma"/>
                <w:i/>
                <w:iCs/>
                <w:sz w:val="18"/>
                <w:szCs w:val="18"/>
              </w:rPr>
            </w:pPr>
            <w:r w:rsidRPr="00B51280">
              <w:rPr>
                <w:rFonts w:ascii="Tahoma" w:hAnsi="Tahoma" w:cs="Tahoma"/>
                <w:i/>
                <w:iCs/>
                <w:sz w:val="18"/>
                <w:szCs w:val="18"/>
              </w:rPr>
              <w:t>[Insert unit price  net of custom duties and import taxes]</w:t>
            </w:r>
          </w:p>
        </w:tc>
        <w:tc>
          <w:tcPr>
            <w:tcW w:w="1178" w:type="dxa"/>
            <w:tcBorders>
              <w:top w:val="single" w:sz="6" w:space="0" w:color="auto"/>
              <w:left w:val="single" w:sz="6" w:space="0" w:color="auto"/>
              <w:right w:val="single" w:sz="6" w:space="0" w:color="auto"/>
            </w:tcBorders>
          </w:tcPr>
          <w:p w14:paraId="3DFB2FFC" w14:textId="77777777" w:rsidR="004C124B" w:rsidRPr="00B51280" w:rsidRDefault="004C124B" w:rsidP="004C124B">
            <w:pPr>
              <w:suppressAutoHyphens/>
              <w:rPr>
                <w:rFonts w:ascii="Tahoma" w:hAnsi="Tahoma" w:cs="Tahoma"/>
                <w:i/>
                <w:iCs/>
                <w:sz w:val="18"/>
                <w:szCs w:val="18"/>
              </w:rPr>
            </w:pPr>
            <w:r w:rsidRPr="00B51280">
              <w:rPr>
                <w:rFonts w:ascii="Tahoma" w:hAnsi="Tahoma" w:cs="Tahoma"/>
                <w:i/>
                <w:iCs/>
                <w:sz w:val="18"/>
                <w:szCs w:val="18"/>
              </w:rPr>
              <w:t>[Insert price per line item net of custom duties and import taxes]</w:t>
            </w:r>
          </w:p>
        </w:tc>
        <w:tc>
          <w:tcPr>
            <w:tcW w:w="1882" w:type="dxa"/>
            <w:tcBorders>
              <w:top w:val="single" w:sz="6" w:space="0" w:color="auto"/>
              <w:left w:val="single" w:sz="6" w:space="0" w:color="auto"/>
              <w:right w:val="single" w:sz="6" w:space="0" w:color="auto"/>
            </w:tcBorders>
          </w:tcPr>
          <w:p w14:paraId="686CAB97" w14:textId="77777777" w:rsidR="004C124B" w:rsidRPr="00B51280" w:rsidRDefault="004C124B" w:rsidP="004C124B">
            <w:pPr>
              <w:suppressAutoHyphens/>
              <w:rPr>
                <w:rFonts w:ascii="Tahoma" w:hAnsi="Tahoma" w:cs="Tahoma"/>
                <w:i/>
                <w:iCs/>
                <w:sz w:val="18"/>
                <w:szCs w:val="18"/>
              </w:rPr>
            </w:pPr>
            <w:r w:rsidRPr="00B51280">
              <w:rPr>
                <w:rFonts w:ascii="Tahoma" w:hAnsi="Tahoma" w:cs="Tahoma"/>
                <w:i/>
                <w:iCs/>
                <w:sz w:val="18"/>
                <w:szCs w:val="18"/>
              </w:rPr>
              <w:t xml:space="preserve">[Insert price per line item for inland transportation and other services required in the </w:t>
            </w:r>
            <w:r w:rsidR="006A6B7E" w:rsidRPr="00B51280">
              <w:rPr>
                <w:rFonts w:ascii="Tahoma" w:hAnsi="Tahoma" w:cs="Tahoma"/>
                <w:i/>
                <w:iCs/>
                <w:sz w:val="18"/>
                <w:szCs w:val="18"/>
              </w:rPr>
              <w:t xml:space="preserve">Islamic </w:t>
            </w:r>
            <w:smartTag w:uri="urn:schemas-microsoft-com:office:smarttags" w:element="place">
              <w:smartTag w:uri="urn:schemas-microsoft-com:office:smarttags" w:element="PlaceType">
                <w:r w:rsidR="006A6B7E" w:rsidRPr="00B51280">
                  <w:rPr>
                    <w:rFonts w:ascii="Tahoma" w:hAnsi="Tahoma" w:cs="Tahoma"/>
                    <w:i/>
                    <w:iCs/>
                    <w:sz w:val="18"/>
                    <w:szCs w:val="18"/>
                  </w:rPr>
                  <w:t>Republic</w:t>
                </w:r>
              </w:smartTag>
              <w:r w:rsidR="006A6B7E" w:rsidRPr="00B51280">
                <w:rPr>
                  <w:rFonts w:ascii="Tahoma" w:hAnsi="Tahoma" w:cs="Tahoma"/>
                  <w:i/>
                  <w:iCs/>
                  <w:sz w:val="18"/>
                  <w:szCs w:val="18"/>
                </w:rPr>
                <w:t xml:space="preserve"> of </w:t>
              </w:r>
              <w:smartTag w:uri="urn:schemas-microsoft-com:office:smarttags" w:element="PlaceName">
                <w:r w:rsidR="006A6B7E" w:rsidRPr="00B51280">
                  <w:rPr>
                    <w:rFonts w:ascii="Tahoma" w:hAnsi="Tahoma" w:cs="Tahoma"/>
                    <w:i/>
                    <w:iCs/>
                    <w:sz w:val="18"/>
                    <w:szCs w:val="18"/>
                  </w:rPr>
                  <w:t>Afghanistan</w:t>
                </w:r>
              </w:smartTag>
            </w:smartTag>
            <w:r w:rsidRPr="00B51280">
              <w:rPr>
                <w:rFonts w:ascii="Tahoma" w:hAnsi="Tahoma" w:cs="Tahoma"/>
                <w:i/>
                <w:iCs/>
                <w:sz w:val="18"/>
                <w:szCs w:val="18"/>
              </w:rPr>
              <w:t>]</w:t>
            </w:r>
          </w:p>
        </w:tc>
        <w:tc>
          <w:tcPr>
            <w:tcW w:w="1440" w:type="dxa"/>
            <w:tcBorders>
              <w:top w:val="single" w:sz="6" w:space="0" w:color="auto"/>
              <w:left w:val="single" w:sz="6" w:space="0" w:color="auto"/>
              <w:bottom w:val="single" w:sz="6" w:space="0" w:color="auto"/>
              <w:right w:val="single" w:sz="6" w:space="0" w:color="auto"/>
            </w:tcBorders>
          </w:tcPr>
          <w:p w14:paraId="2BFF9FEA" w14:textId="77777777" w:rsidR="004C124B" w:rsidRPr="00B51280" w:rsidRDefault="004C124B" w:rsidP="004C124B">
            <w:pPr>
              <w:suppressAutoHyphens/>
              <w:rPr>
                <w:rFonts w:ascii="Tahoma" w:hAnsi="Tahoma" w:cs="Tahoma"/>
                <w:i/>
                <w:iCs/>
                <w:sz w:val="18"/>
                <w:szCs w:val="18"/>
              </w:rPr>
            </w:pPr>
            <w:r w:rsidRPr="00B51280">
              <w:rPr>
                <w:rFonts w:ascii="Tahoma" w:hAnsi="Tahoma" w:cs="Tahoma"/>
                <w:i/>
                <w:iCs/>
                <w:sz w:val="18"/>
                <w:szCs w:val="18"/>
              </w:rPr>
              <w:t>[Insert sales and other taxes payable per item if Contract is awarded]</w:t>
            </w:r>
          </w:p>
        </w:tc>
        <w:tc>
          <w:tcPr>
            <w:tcW w:w="1440" w:type="dxa"/>
            <w:tcBorders>
              <w:top w:val="single" w:sz="6" w:space="0" w:color="auto"/>
              <w:left w:val="single" w:sz="6" w:space="0" w:color="auto"/>
              <w:bottom w:val="single" w:sz="6" w:space="0" w:color="auto"/>
              <w:right w:val="double" w:sz="6" w:space="0" w:color="auto"/>
            </w:tcBorders>
          </w:tcPr>
          <w:p w14:paraId="08A6A89B" w14:textId="77777777" w:rsidR="004C124B" w:rsidRPr="00B51280" w:rsidRDefault="004C124B" w:rsidP="004C124B">
            <w:pPr>
              <w:suppressAutoHyphens/>
              <w:rPr>
                <w:rFonts w:ascii="Tahoma" w:hAnsi="Tahoma" w:cs="Tahoma"/>
                <w:i/>
                <w:iCs/>
                <w:sz w:val="18"/>
                <w:szCs w:val="18"/>
              </w:rPr>
            </w:pPr>
            <w:r w:rsidRPr="00B51280">
              <w:rPr>
                <w:rFonts w:ascii="Tahoma" w:hAnsi="Tahoma" w:cs="Tahoma"/>
                <w:i/>
                <w:iCs/>
                <w:sz w:val="18"/>
                <w:szCs w:val="18"/>
              </w:rPr>
              <w:t>[Insert total price per line item]</w:t>
            </w:r>
          </w:p>
        </w:tc>
      </w:tr>
      <w:tr w:rsidR="004C124B" w:rsidRPr="00B51280" w14:paraId="2093C648" w14:textId="77777777">
        <w:trPr>
          <w:cantSplit/>
          <w:trHeight w:val="390"/>
        </w:trPr>
        <w:tc>
          <w:tcPr>
            <w:tcW w:w="900" w:type="dxa"/>
            <w:tcBorders>
              <w:top w:val="single" w:sz="6" w:space="0" w:color="auto"/>
              <w:left w:val="double" w:sz="6" w:space="0" w:color="auto"/>
              <w:bottom w:val="single" w:sz="6" w:space="0" w:color="auto"/>
              <w:right w:val="single" w:sz="6" w:space="0" w:color="auto"/>
            </w:tcBorders>
          </w:tcPr>
          <w:p w14:paraId="79B24CE7" w14:textId="77777777" w:rsidR="004C124B" w:rsidRPr="00B51280" w:rsidRDefault="004C124B" w:rsidP="004C124B">
            <w:pPr>
              <w:suppressAutoHyphens/>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14:paraId="483D3AB8" w14:textId="77777777" w:rsidR="004C124B" w:rsidRPr="00B51280" w:rsidRDefault="004C124B" w:rsidP="004C124B">
            <w:pPr>
              <w:suppressAutoHyphens/>
              <w:rPr>
                <w:rFonts w:ascii="Tahoma" w:hAnsi="Tahoma" w:cs="Tahoma"/>
                <w:sz w:val="18"/>
                <w:szCs w:val="18"/>
              </w:rPr>
            </w:pPr>
          </w:p>
        </w:tc>
        <w:tc>
          <w:tcPr>
            <w:tcW w:w="815" w:type="dxa"/>
            <w:tcBorders>
              <w:top w:val="single" w:sz="6" w:space="0" w:color="auto"/>
              <w:left w:val="single" w:sz="6" w:space="0" w:color="auto"/>
              <w:right w:val="single" w:sz="6" w:space="0" w:color="auto"/>
            </w:tcBorders>
          </w:tcPr>
          <w:p w14:paraId="700287F9" w14:textId="77777777" w:rsidR="004C124B" w:rsidRPr="00B51280" w:rsidRDefault="004C124B" w:rsidP="004C124B">
            <w:pPr>
              <w:suppressAutoHyphens/>
              <w:rPr>
                <w:rFonts w:ascii="Tahoma" w:hAnsi="Tahoma" w:cs="Tahoma"/>
                <w:sz w:val="18"/>
                <w:szCs w:val="18"/>
              </w:rPr>
            </w:pPr>
          </w:p>
        </w:tc>
        <w:tc>
          <w:tcPr>
            <w:tcW w:w="990" w:type="dxa"/>
            <w:tcBorders>
              <w:top w:val="single" w:sz="6" w:space="0" w:color="auto"/>
              <w:left w:val="single" w:sz="6" w:space="0" w:color="auto"/>
              <w:right w:val="single" w:sz="6" w:space="0" w:color="auto"/>
            </w:tcBorders>
          </w:tcPr>
          <w:p w14:paraId="2C274136" w14:textId="77777777" w:rsidR="004C124B" w:rsidRPr="00B51280" w:rsidRDefault="004C124B" w:rsidP="004C124B">
            <w:pPr>
              <w:suppressAutoHyphens/>
              <w:rPr>
                <w:rFonts w:ascii="Tahoma" w:hAnsi="Tahoma" w:cs="Tahoma"/>
                <w:sz w:val="18"/>
                <w:szCs w:val="18"/>
              </w:rPr>
            </w:pPr>
          </w:p>
        </w:tc>
        <w:tc>
          <w:tcPr>
            <w:tcW w:w="895" w:type="dxa"/>
            <w:tcBorders>
              <w:top w:val="single" w:sz="6" w:space="0" w:color="auto"/>
              <w:left w:val="single" w:sz="6" w:space="0" w:color="auto"/>
              <w:bottom w:val="single" w:sz="6" w:space="0" w:color="auto"/>
              <w:right w:val="single" w:sz="6" w:space="0" w:color="auto"/>
            </w:tcBorders>
          </w:tcPr>
          <w:p w14:paraId="78FD81DD" w14:textId="77777777" w:rsidR="004C124B" w:rsidRPr="00B51280" w:rsidRDefault="004C124B" w:rsidP="004C124B">
            <w:pPr>
              <w:suppressAutoHyphens/>
              <w:rPr>
                <w:rFonts w:ascii="Tahoma" w:hAnsi="Tahoma" w:cs="Tahoma"/>
                <w:sz w:val="18"/>
                <w:szCs w:val="18"/>
              </w:rPr>
            </w:pPr>
          </w:p>
        </w:tc>
        <w:tc>
          <w:tcPr>
            <w:tcW w:w="1260" w:type="dxa"/>
            <w:tcBorders>
              <w:top w:val="single" w:sz="6" w:space="0" w:color="auto"/>
              <w:left w:val="single" w:sz="6" w:space="0" w:color="auto"/>
              <w:right w:val="single" w:sz="6" w:space="0" w:color="auto"/>
            </w:tcBorders>
          </w:tcPr>
          <w:p w14:paraId="306C05E7" w14:textId="77777777" w:rsidR="004C124B" w:rsidRPr="00B51280" w:rsidRDefault="004C124B" w:rsidP="004C124B">
            <w:pPr>
              <w:suppressAutoHyphens/>
              <w:rPr>
                <w:rFonts w:ascii="Tahoma" w:hAnsi="Tahoma" w:cs="Tahoma"/>
                <w:sz w:val="18"/>
                <w:szCs w:val="18"/>
              </w:rPr>
            </w:pPr>
          </w:p>
        </w:tc>
        <w:tc>
          <w:tcPr>
            <w:tcW w:w="1260" w:type="dxa"/>
            <w:tcBorders>
              <w:top w:val="single" w:sz="6" w:space="0" w:color="auto"/>
              <w:left w:val="single" w:sz="6" w:space="0" w:color="auto"/>
              <w:right w:val="single" w:sz="6" w:space="0" w:color="auto"/>
            </w:tcBorders>
          </w:tcPr>
          <w:p w14:paraId="3B2B4A42" w14:textId="77777777" w:rsidR="004C124B" w:rsidRPr="00B51280" w:rsidRDefault="004C124B" w:rsidP="004C124B">
            <w:pPr>
              <w:suppressAutoHyphens/>
              <w:rPr>
                <w:rFonts w:ascii="Tahoma" w:hAnsi="Tahoma" w:cs="Tahoma"/>
                <w:sz w:val="18"/>
                <w:szCs w:val="18"/>
              </w:rPr>
            </w:pPr>
          </w:p>
        </w:tc>
        <w:tc>
          <w:tcPr>
            <w:tcW w:w="1260" w:type="dxa"/>
            <w:tcBorders>
              <w:top w:val="single" w:sz="6" w:space="0" w:color="auto"/>
              <w:left w:val="single" w:sz="6" w:space="0" w:color="auto"/>
              <w:right w:val="single" w:sz="6" w:space="0" w:color="auto"/>
            </w:tcBorders>
          </w:tcPr>
          <w:p w14:paraId="06CC8991" w14:textId="77777777" w:rsidR="004C124B" w:rsidRPr="00B51280" w:rsidRDefault="004C124B" w:rsidP="004C124B">
            <w:pPr>
              <w:suppressAutoHyphens/>
              <w:rPr>
                <w:rFonts w:ascii="Tahoma" w:hAnsi="Tahoma" w:cs="Tahoma"/>
                <w:sz w:val="18"/>
                <w:szCs w:val="18"/>
              </w:rPr>
            </w:pPr>
          </w:p>
        </w:tc>
        <w:tc>
          <w:tcPr>
            <w:tcW w:w="1178" w:type="dxa"/>
            <w:tcBorders>
              <w:top w:val="single" w:sz="6" w:space="0" w:color="auto"/>
              <w:left w:val="single" w:sz="6" w:space="0" w:color="auto"/>
              <w:right w:val="single" w:sz="6" w:space="0" w:color="auto"/>
            </w:tcBorders>
          </w:tcPr>
          <w:p w14:paraId="6FC62D01" w14:textId="77777777" w:rsidR="004C124B" w:rsidRPr="00B51280" w:rsidRDefault="004C124B" w:rsidP="004C124B">
            <w:pPr>
              <w:suppressAutoHyphens/>
              <w:rPr>
                <w:rFonts w:ascii="Tahoma" w:hAnsi="Tahoma" w:cs="Tahoma"/>
                <w:sz w:val="18"/>
                <w:szCs w:val="18"/>
              </w:rPr>
            </w:pPr>
          </w:p>
        </w:tc>
        <w:tc>
          <w:tcPr>
            <w:tcW w:w="1882" w:type="dxa"/>
            <w:tcBorders>
              <w:top w:val="single" w:sz="6" w:space="0" w:color="auto"/>
              <w:left w:val="single" w:sz="6" w:space="0" w:color="auto"/>
              <w:right w:val="single" w:sz="6" w:space="0" w:color="auto"/>
            </w:tcBorders>
          </w:tcPr>
          <w:p w14:paraId="20B97B72" w14:textId="77777777" w:rsidR="004C124B" w:rsidRPr="00B51280" w:rsidRDefault="004C124B" w:rsidP="004C124B">
            <w:pPr>
              <w:suppressAutoHyphens/>
              <w:rPr>
                <w:rFonts w:ascii="Tahoma" w:hAnsi="Tahoma" w:cs="Tahoma"/>
                <w:sz w:val="18"/>
                <w:szCs w:val="18"/>
              </w:rPr>
            </w:pPr>
          </w:p>
        </w:tc>
        <w:tc>
          <w:tcPr>
            <w:tcW w:w="1440" w:type="dxa"/>
            <w:tcBorders>
              <w:top w:val="single" w:sz="6" w:space="0" w:color="auto"/>
              <w:left w:val="single" w:sz="6" w:space="0" w:color="auto"/>
              <w:bottom w:val="single" w:sz="6" w:space="0" w:color="auto"/>
              <w:right w:val="single" w:sz="6" w:space="0" w:color="auto"/>
            </w:tcBorders>
          </w:tcPr>
          <w:p w14:paraId="06C19677" w14:textId="77777777" w:rsidR="004C124B" w:rsidRPr="00B51280" w:rsidRDefault="004C124B" w:rsidP="004C124B">
            <w:pPr>
              <w:suppressAutoHyphens/>
              <w:rPr>
                <w:rFonts w:ascii="Tahoma" w:hAnsi="Tahoma" w:cs="Tahoma"/>
                <w:sz w:val="18"/>
                <w:szCs w:val="18"/>
              </w:rPr>
            </w:pPr>
          </w:p>
        </w:tc>
        <w:tc>
          <w:tcPr>
            <w:tcW w:w="1440" w:type="dxa"/>
            <w:tcBorders>
              <w:top w:val="single" w:sz="6" w:space="0" w:color="auto"/>
              <w:left w:val="single" w:sz="6" w:space="0" w:color="auto"/>
              <w:bottom w:val="single" w:sz="6" w:space="0" w:color="auto"/>
              <w:right w:val="double" w:sz="6" w:space="0" w:color="auto"/>
            </w:tcBorders>
          </w:tcPr>
          <w:p w14:paraId="4BB602BC" w14:textId="77777777" w:rsidR="004C124B" w:rsidRPr="00B51280" w:rsidRDefault="004C124B" w:rsidP="004C124B">
            <w:pPr>
              <w:suppressAutoHyphens/>
              <w:rPr>
                <w:rFonts w:ascii="Tahoma" w:hAnsi="Tahoma" w:cs="Tahoma"/>
                <w:sz w:val="18"/>
                <w:szCs w:val="18"/>
              </w:rPr>
            </w:pPr>
          </w:p>
        </w:tc>
      </w:tr>
      <w:tr w:rsidR="004C124B" w:rsidRPr="00B51280" w14:paraId="51EF4AC9" w14:textId="77777777">
        <w:trPr>
          <w:cantSplit/>
          <w:trHeight w:val="390"/>
        </w:trPr>
        <w:tc>
          <w:tcPr>
            <w:tcW w:w="900" w:type="dxa"/>
            <w:tcBorders>
              <w:top w:val="single" w:sz="6" w:space="0" w:color="auto"/>
              <w:left w:val="double" w:sz="6" w:space="0" w:color="auto"/>
              <w:bottom w:val="single" w:sz="6" w:space="0" w:color="auto"/>
              <w:right w:val="single" w:sz="6" w:space="0" w:color="auto"/>
            </w:tcBorders>
          </w:tcPr>
          <w:p w14:paraId="602A85C8" w14:textId="77777777" w:rsidR="004C124B" w:rsidRPr="00B51280" w:rsidRDefault="004C124B" w:rsidP="004C124B">
            <w:pPr>
              <w:suppressAutoHyphens/>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14:paraId="5A5B2A63" w14:textId="77777777" w:rsidR="004C124B" w:rsidRPr="00B51280" w:rsidRDefault="004C124B" w:rsidP="004C124B">
            <w:pPr>
              <w:suppressAutoHyphens/>
              <w:rPr>
                <w:rFonts w:ascii="Tahoma" w:hAnsi="Tahoma" w:cs="Tahoma"/>
                <w:sz w:val="18"/>
                <w:szCs w:val="18"/>
              </w:rPr>
            </w:pPr>
          </w:p>
        </w:tc>
        <w:tc>
          <w:tcPr>
            <w:tcW w:w="815" w:type="dxa"/>
            <w:tcBorders>
              <w:top w:val="single" w:sz="6" w:space="0" w:color="auto"/>
              <w:left w:val="single" w:sz="6" w:space="0" w:color="auto"/>
              <w:right w:val="single" w:sz="6" w:space="0" w:color="auto"/>
            </w:tcBorders>
          </w:tcPr>
          <w:p w14:paraId="767604E8" w14:textId="77777777" w:rsidR="004C124B" w:rsidRPr="00B51280" w:rsidRDefault="004C124B" w:rsidP="004C124B">
            <w:pPr>
              <w:suppressAutoHyphens/>
              <w:rPr>
                <w:rFonts w:ascii="Tahoma" w:hAnsi="Tahoma" w:cs="Tahoma"/>
                <w:sz w:val="18"/>
                <w:szCs w:val="18"/>
              </w:rPr>
            </w:pPr>
          </w:p>
        </w:tc>
        <w:tc>
          <w:tcPr>
            <w:tcW w:w="990" w:type="dxa"/>
            <w:tcBorders>
              <w:top w:val="single" w:sz="6" w:space="0" w:color="auto"/>
              <w:left w:val="single" w:sz="6" w:space="0" w:color="auto"/>
              <w:right w:val="single" w:sz="6" w:space="0" w:color="auto"/>
            </w:tcBorders>
          </w:tcPr>
          <w:p w14:paraId="28A73C88" w14:textId="77777777" w:rsidR="004C124B" w:rsidRPr="00B51280" w:rsidRDefault="004C124B" w:rsidP="004C124B">
            <w:pPr>
              <w:suppressAutoHyphens/>
              <w:rPr>
                <w:rFonts w:ascii="Tahoma" w:hAnsi="Tahoma" w:cs="Tahoma"/>
                <w:sz w:val="18"/>
                <w:szCs w:val="18"/>
              </w:rPr>
            </w:pPr>
          </w:p>
        </w:tc>
        <w:tc>
          <w:tcPr>
            <w:tcW w:w="895" w:type="dxa"/>
            <w:tcBorders>
              <w:top w:val="single" w:sz="6" w:space="0" w:color="auto"/>
              <w:left w:val="single" w:sz="6" w:space="0" w:color="auto"/>
              <w:bottom w:val="single" w:sz="6" w:space="0" w:color="auto"/>
              <w:right w:val="single" w:sz="6" w:space="0" w:color="auto"/>
            </w:tcBorders>
          </w:tcPr>
          <w:p w14:paraId="32C9F7D0" w14:textId="77777777" w:rsidR="004C124B" w:rsidRPr="00B51280" w:rsidRDefault="004C124B" w:rsidP="004C124B">
            <w:pPr>
              <w:suppressAutoHyphens/>
              <w:rPr>
                <w:rFonts w:ascii="Tahoma" w:hAnsi="Tahoma" w:cs="Tahoma"/>
                <w:sz w:val="18"/>
                <w:szCs w:val="18"/>
              </w:rPr>
            </w:pPr>
          </w:p>
        </w:tc>
        <w:tc>
          <w:tcPr>
            <w:tcW w:w="1260" w:type="dxa"/>
            <w:tcBorders>
              <w:top w:val="single" w:sz="6" w:space="0" w:color="auto"/>
              <w:left w:val="single" w:sz="6" w:space="0" w:color="auto"/>
              <w:right w:val="single" w:sz="6" w:space="0" w:color="auto"/>
            </w:tcBorders>
          </w:tcPr>
          <w:p w14:paraId="0934A834" w14:textId="77777777" w:rsidR="004C124B" w:rsidRPr="00B51280" w:rsidRDefault="004C124B" w:rsidP="004C124B">
            <w:pPr>
              <w:suppressAutoHyphens/>
              <w:rPr>
                <w:rFonts w:ascii="Tahoma" w:hAnsi="Tahoma" w:cs="Tahoma"/>
                <w:sz w:val="18"/>
                <w:szCs w:val="18"/>
              </w:rPr>
            </w:pPr>
          </w:p>
        </w:tc>
        <w:tc>
          <w:tcPr>
            <w:tcW w:w="1260" w:type="dxa"/>
            <w:tcBorders>
              <w:top w:val="single" w:sz="6" w:space="0" w:color="auto"/>
              <w:left w:val="single" w:sz="6" w:space="0" w:color="auto"/>
              <w:right w:val="single" w:sz="6" w:space="0" w:color="auto"/>
            </w:tcBorders>
          </w:tcPr>
          <w:p w14:paraId="44258ADD" w14:textId="77777777" w:rsidR="004C124B" w:rsidRPr="00B51280" w:rsidRDefault="004C124B" w:rsidP="004C124B">
            <w:pPr>
              <w:suppressAutoHyphens/>
              <w:rPr>
                <w:rFonts w:ascii="Tahoma" w:hAnsi="Tahoma" w:cs="Tahoma"/>
                <w:sz w:val="18"/>
                <w:szCs w:val="18"/>
              </w:rPr>
            </w:pPr>
          </w:p>
        </w:tc>
        <w:tc>
          <w:tcPr>
            <w:tcW w:w="1260" w:type="dxa"/>
            <w:tcBorders>
              <w:top w:val="single" w:sz="6" w:space="0" w:color="auto"/>
              <w:left w:val="single" w:sz="6" w:space="0" w:color="auto"/>
              <w:right w:val="single" w:sz="6" w:space="0" w:color="auto"/>
            </w:tcBorders>
          </w:tcPr>
          <w:p w14:paraId="6F4D0E0F" w14:textId="77777777" w:rsidR="004C124B" w:rsidRPr="00B51280" w:rsidRDefault="004C124B" w:rsidP="004C124B">
            <w:pPr>
              <w:suppressAutoHyphens/>
              <w:rPr>
                <w:rFonts w:ascii="Tahoma" w:hAnsi="Tahoma" w:cs="Tahoma"/>
                <w:sz w:val="18"/>
                <w:szCs w:val="18"/>
              </w:rPr>
            </w:pPr>
          </w:p>
        </w:tc>
        <w:tc>
          <w:tcPr>
            <w:tcW w:w="1178" w:type="dxa"/>
            <w:tcBorders>
              <w:top w:val="single" w:sz="6" w:space="0" w:color="auto"/>
              <w:left w:val="single" w:sz="6" w:space="0" w:color="auto"/>
              <w:right w:val="single" w:sz="6" w:space="0" w:color="auto"/>
            </w:tcBorders>
          </w:tcPr>
          <w:p w14:paraId="7A21441D" w14:textId="77777777" w:rsidR="004C124B" w:rsidRPr="00B51280" w:rsidRDefault="004C124B" w:rsidP="004C124B">
            <w:pPr>
              <w:suppressAutoHyphens/>
              <w:rPr>
                <w:rFonts w:ascii="Tahoma" w:hAnsi="Tahoma" w:cs="Tahoma"/>
                <w:sz w:val="18"/>
                <w:szCs w:val="18"/>
              </w:rPr>
            </w:pPr>
          </w:p>
        </w:tc>
        <w:tc>
          <w:tcPr>
            <w:tcW w:w="1882" w:type="dxa"/>
            <w:tcBorders>
              <w:top w:val="single" w:sz="6" w:space="0" w:color="auto"/>
              <w:left w:val="single" w:sz="6" w:space="0" w:color="auto"/>
              <w:right w:val="single" w:sz="6" w:space="0" w:color="auto"/>
            </w:tcBorders>
          </w:tcPr>
          <w:p w14:paraId="693F17AD" w14:textId="77777777" w:rsidR="004C124B" w:rsidRPr="00B51280" w:rsidRDefault="004C124B" w:rsidP="004C124B">
            <w:pPr>
              <w:suppressAutoHyphens/>
              <w:rPr>
                <w:rFonts w:ascii="Tahoma" w:hAnsi="Tahoma" w:cs="Tahoma"/>
                <w:sz w:val="18"/>
                <w:szCs w:val="18"/>
              </w:rPr>
            </w:pPr>
          </w:p>
        </w:tc>
        <w:tc>
          <w:tcPr>
            <w:tcW w:w="1440" w:type="dxa"/>
            <w:tcBorders>
              <w:top w:val="single" w:sz="6" w:space="0" w:color="auto"/>
              <w:left w:val="single" w:sz="6" w:space="0" w:color="auto"/>
              <w:bottom w:val="single" w:sz="6" w:space="0" w:color="auto"/>
              <w:right w:val="single" w:sz="6" w:space="0" w:color="auto"/>
            </w:tcBorders>
          </w:tcPr>
          <w:p w14:paraId="347C2D87" w14:textId="77777777" w:rsidR="004C124B" w:rsidRPr="00B51280" w:rsidRDefault="004C124B" w:rsidP="004C124B">
            <w:pPr>
              <w:suppressAutoHyphens/>
              <w:rPr>
                <w:rFonts w:ascii="Tahoma" w:hAnsi="Tahoma" w:cs="Tahoma"/>
                <w:sz w:val="18"/>
                <w:szCs w:val="18"/>
              </w:rPr>
            </w:pPr>
          </w:p>
        </w:tc>
        <w:tc>
          <w:tcPr>
            <w:tcW w:w="1440" w:type="dxa"/>
            <w:tcBorders>
              <w:top w:val="single" w:sz="6" w:space="0" w:color="auto"/>
              <w:left w:val="single" w:sz="6" w:space="0" w:color="auto"/>
              <w:bottom w:val="single" w:sz="6" w:space="0" w:color="auto"/>
              <w:right w:val="double" w:sz="6" w:space="0" w:color="auto"/>
            </w:tcBorders>
          </w:tcPr>
          <w:p w14:paraId="1AEB5A2E" w14:textId="77777777" w:rsidR="004C124B" w:rsidRPr="00B51280" w:rsidRDefault="004C124B" w:rsidP="004C124B">
            <w:pPr>
              <w:suppressAutoHyphens/>
              <w:rPr>
                <w:rFonts w:ascii="Tahoma" w:hAnsi="Tahoma" w:cs="Tahoma"/>
                <w:sz w:val="18"/>
                <w:szCs w:val="18"/>
              </w:rPr>
            </w:pPr>
          </w:p>
        </w:tc>
      </w:tr>
      <w:tr w:rsidR="004C124B" w:rsidRPr="00B51280" w14:paraId="3293FDC1" w14:textId="77777777">
        <w:trPr>
          <w:cantSplit/>
          <w:trHeight w:val="390"/>
        </w:trPr>
        <w:tc>
          <w:tcPr>
            <w:tcW w:w="900" w:type="dxa"/>
            <w:tcBorders>
              <w:top w:val="single" w:sz="6" w:space="0" w:color="auto"/>
              <w:left w:val="double" w:sz="6" w:space="0" w:color="auto"/>
              <w:bottom w:val="single" w:sz="6" w:space="0" w:color="auto"/>
              <w:right w:val="single" w:sz="6" w:space="0" w:color="auto"/>
            </w:tcBorders>
          </w:tcPr>
          <w:p w14:paraId="6414E413" w14:textId="77777777" w:rsidR="004C124B" w:rsidRPr="00B51280" w:rsidRDefault="004C124B" w:rsidP="004C124B">
            <w:pPr>
              <w:suppressAutoHyphens/>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14:paraId="107E8BB1" w14:textId="77777777" w:rsidR="004C124B" w:rsidRPr="00B51280" w:rsidRDefault="004C124B" w:rsidP="004C124B">
            <w:pPr>
              <w:suppressAutoHyphens/>
              <w:rPr>
                <w:rFonts w:ascii="Tahoma" w:hAnsi="Tahoma" w:cs="Tahoma"/>
                <w:sz w:val="18"/>
                <w:szCs w:val="18"/>
              </w:rPr>
            </w:pPr>
          </w:p>
        </w:tc>
        <w:tc>
          <w:tcPr>
            <w:tcW w:w="815" w:type="dxa"/>
            <w:tcBorders>
              <w:top w:val="single" w:sz="6" w:space="0" w:color="auto"/>
              <w:left w:val="single" w:sz="6" w:space="0" w:color="auto"/>
              <w:right w:val="single" w:sz="6" w:space="0" w:color="auto"/>
            </w:tcBorders>
          </w:tcPr>
          <w:p w14:paraId="61C1B028" w14:textId="77777777" w:rsidR="004C124B" w:rsidRPr="00B51280" w:rsidRDefault="004C124B" w:rsidP="004C124B">
            <w:pPr>
              <w:suppressAutoHyphens/>
              <w:rPr>
                <w:rFonts w:ascii="Tahoma" w:hAnsi="Tahoma" w:cs="Tahoma"/>
                <w:sz w:val="18"/>
                <w:szCs w:val="18"/>
              </w:rPr>
            </w:pPr>
          </w:p>
        </w:tc>
        <w:tc>
          <w:tcPr>
            <w:tcW w:w="990" w:type="dxa"/>
            <w:tcBorders>
              <w:top w:val="single" w:sz="6" w:space="0" w:color="auto"/>
              <w:left w:val="single" w:sz="6" w:space="0" w:color="auto"/>
              <w:right w:val="single" w:sz="6" w:space="0" w:color="auto"/>
            </w:tcBorders>
          </w:tcPr>
          <w:p w14:paraId="5E8FEAD6" w14:textId="77777777" w:rsidR="004C124B" w:rsidRPr="00B51280" w:rsidRDefault="004C124B" w:rsidP="004C124B">
            <w:pPr>
              <w:suppressAutoHyphens/>
              <w:rPr>
                <w:rFonts w:ascii="Tahoma" w:hAnsi="Tahoma" w:cs="Tahoma"/>
                <w:sz w:val="18"/>
                <w:szCs w:val="18"/>
              </w:rPr>
            </w:pPr>
          </w:p>
        </w:tc>
        <w:tc>
          <w:tcPr>
            <w:tcW w:w="895" w:type="dxa"/>
            <w:tcBorders>
              <w:top w:val="single" w:sz="6" w:space="0" w:color="auto"/>
              <w:left w:val="single" w:sz="6" w:space="0" w:color="auto"/>
              <w:bottom w:val="single" w:sz="6" w:space="0" w:color="auto"/>
              <w:right w:val="single" w:sz="6" w:space="0" w:color="auto"/>
            </w:tcBorders>
          </w:tcPr>
          <w:p w14:paraId="5230FAB1" w14:textId="77777777" w:rsidR="004C124B" w:rsidRPr="00B51280" w:rsidRDefault="004C124B" w:rsidP="004C124B">
            <w:pPr>
              <w:suppressAutoHyphens/>
              <w:rPr>
                <w:rFonts w:ascii="Tahoma" w:hAnsi="Tahoma" w:cs="Tahoma"/>
                <w:sz w:val="18"/>
                <w:szCs w:val="18"/>
              </w:rPr>
            </w:pPr>
          </w:p>
        </w:tc>
        <w:tc>
          <w:tcPr>
            <w:tcW w:w="1260" w:type="dxa"/>
            <w:tcBorders>
              <w:top w:val="single" w:sz="6" w:space="0" w:color="auto"/>
              <w:left w:val="single" w:sz="6" w:space="0" w:color="auto"/>
              <w:right w:val="single" w:sz="6" w:space="0" w:color="auto"/>
            </w:tcBorders>
          </w:tcPr>
          <w:p w14:paraId="3C0E482B" w14:textId="77777777" w:rsidR="004C124B" w:rsidRPr="00B51280" w:rsidRDefault="004C124B" w:rsidP="004C124B">
            <w:pPr>
              <w:suppressAutoHyphens/>
              <w:rPr>
                <w:rFonts w:ascii="Tahoma" w:hAnsi="Tahoma" w:cs="Tahoma"/>
                <w:sz w:val="18"/>
                <w:szCs w:val="18"/>
              </w:rPr>
            </w:pPr>
          </w:p>
        </w:tc>
        <w:tc>
          <w:tcPr>
            <w:tcW w:w="1260" w:type="dxa"/>
            <w:tcBorders>
              <w:top w:val="single" w:sz="6" w:space="0" w:color="auto"/>
              <w:left w:val="single" w:sz="6" w:space="0" w:color="auto"/>
              <w:right w:val="single" w:sz="6" w:space="0" w:color="auto"/>
            </w:tcBorders>
          </w:tcPr>
          <w:p w14:paraId="0AF37ABB" w14:textId="77777777" w:rsidR="004C124B" w:rsidRPr="00B51280" w:rsidRDefault="004C124B" w:rsidP="004C124B">
            <w:pPr>
              <w:suppressAutoHyphens/>
              <w:rPr>
                <w:rFonts w:ascii="Tahoma" w:hAnsi="Tahoma" w:cs="Tahoma"/>
                <w:sz w:val="18"/>
                <w:szCs w:val="18"/>
              </w:rPr>
            </w:pPr>
          </w:p>
        </w:tc>
        <w:tc>
          <w:tcPr>
            <w:tcW w:w="1260" w:type="dxa"/>
            <w:tcBorders>
              <w:top w:val="single" w:sz="6" w:space="0" w:color="auto"/>
              <w:left w:val="single" w:sz="6" w:space="0" w:color="auto"/>
              <w:right w:val="single" w:sz="6" w:space="0" w:color="auto"/>
            </w:tcBorders>
          </w:tcPr>
          <w:p w14:paraId="39B81AFF" w14:textId="77777777" w:rsidR="004C124B" w:rsidRPr="00B51280" w:rsidRDefault="004C124B" w:rsidP="004C124B">
            <w:pPr>
              <w:suppressAutoHyphens/>
              <w:rPr>
                <w:rFonts w:ascii="Tahoma" w:hAnsi="Tahoma" w:cs="Tahoma"/>
                <w:sz w:val="18"/>
                <w:szCs w:val="18"/>
              </w:rPr>
            </w:pPr>
          </w:p>
        </w:tc>
        <w:tc>
          <w:tcPr>
            <w:tcW w:w="1178" w:type="dxa"/>
            <w:tcBorders>
              <w:top w:val="single" w:sz="6" w:space="0" w:color="auto"/>
              <w:left w:val="single" w:sz="6" w:space="0" w:color="auto"/>
              <w:right w:val="single" w:sz="6" w:space="0" w:color="auto"/>
            </w:tcBorders>
          </w:tcPr>
          <w:p w14:paraId="66F071EA" w14:textId="77777777" w:rsidR="004C124B" w:rsidRPr="00B51280" w:rsidRDefault="004C124B" w:rsidP="004C124B">
            <w:pPr>
              <w:suppressAutoHyphens/>
              <w:rPr>
                <w:rFonts w:ascii="Tahoma" w:hAnsi="Tahoma" w:cs="Tahoma"/>
                <w:sz w:val="18"/>
                <w:szCs w:val="18"/>
              </w:rPr>
            </w:pPr>
          </w:p>
        </w:tc>
        <w:tc>
          <w:tcPr>
            <w:tcW w:w="1882" w:type="dxa"/>
            <w:tcBorders>
              <w:top w:val="single" w:sz="6" w:space="0" w:color="auto"/>
              <w:left w:val="single" w:sz="6" w:space="0" w:color="auto"/>
              <w:right w:val="single" w:sz="6" w:space="0" w:color="auto"/>
            </w:tcBorders>
          </w:tcPr>
          <w:p w14:paraId="314F1093" w14:textId="77777777" w:rsidR="004C124B" w:rsidRPr="00B51280" w:rsidRDefault="004C124B" w:rsidP="004C124B">
            <w:pPr>
              <w:suppressAutoHyphens/>
              <w:rPr>
                <w:rFonts w:ascii="Tahoma" w:hAnsi="Tahoma" w:cs="Tahoma"/>
                <w:sz w:val="18"/>
                <w:szCs w:val="18"/>
              </w:rPr>
            </w:pPr>
          </w:p>
        </w:tc>
        <w:tc>
          <w:tcPr>
            <w:tcW w:w="1440" w:type="dxa"/>
            <w:tcBorders>
              <w:top w:val="single" w:sz="6" w:space="0" w:color="auto"/>
              <w:left w:val="single" w:sz="6" w:space="0" w:color="auto"/>
              <w:bottom w:val="single" w:sz="6" w:space="0" w:color="auto"/>
              <w:right w:val="single" w:sz="6" w:space="0" w:color="auto"/>
            </w:tcBorders>
          </w:tcPr>
          <w:p w14:paraId="413BA6D4" w14:textId="77777777" w:rsidR="004C124B" w:rsidRPr="00B51280" w:rsidRDefault="004C124B" w:rsidP="004C124B">
            <w:pPr>
              <w:suppressAutoHyphens/>
              <w:rPr>
                <w:rFonts w:ascii="Tahoma" w:hAnsi="Tahoma" w:cs="Tahoma"/>
                <w:sz w:val="18"/>
                <w:szCs w:val="18"/>
              </w:rPr>
            </w:pPr>
          </w:p>
        </w:tc>
        <w:tc>
          <w:tcPr>
            <w:tcW w:w="1440" w:type="dxa"/>
            <w:tcBorders>
              <w:top w:val="single" w:sz="6" w:space="0" w:color="auto"/>
              <w:left w:val="single" w:sz="6" w:space="0" w:color="auto"/>
              <w:bottom w:val="single" w:sz="6" w:space="0" w:color="auto"/>
              <w:right w:val="double" w:sz="6" w:space="0" w:color="auto"/>
            </w:tcBorders>
          </w:tcPr>
          <w:p w14:paraId="287BDB2C" w14:textId="77777777" w:rsidR="004C124B" w:rsidRPr="00B51280" w:rsidRDefault="004C124B" w:rsidP="004C124B">
            <w:pPr>
              <w:suppressAutoHyphens/>
              <w:rPr>
                <w:rFonts w:ascii="Tahoma" w:hAnsi="Tahoma" w:cs="Tahoma"/>
                <w:sz w:val="18"/>
                <w:szCs w:val="18"/>
              </w:rPr>
            </w:pPr>
          </w:p>
        </w:tc>
      </w:tr>
      <w:tr w:rsidR="004C124B" w:rsidRPr="00B51280" w14:paraId="1B4784BA" w14:textId="77777777">
        <w:trPr>
          <w:cantSplit/>
          <w:trHeight w:val="390"/>
        </w:trPr>
        <w:tc>
          <w:tcPr>
            <w:tcW w:w="900" w:type="dxa"/>
            <w:tcBorders>
              <w:top w:val="single" w:sz="6" w:space="0" w:color="auto"/>
              <w:left w:val="double" w:sz="6" w:space="0" w:color="auto"/>
              <w:bottom w:val="nil"/>
              <w:right w:val="single" w:sz="6" w:space="0" w:color="auto"/>
            </w:tcBorders>
          </w:tcPr>
          <w:p w14:paraId="727A95A0" w14:textId="77777777" w:rsidR="004C124B" w:rsidRPr="00B51280" w:rsidRDefault="004C124B" w:rsidP="004C124B">
            <w:pPr>
              <w:suppressAutoHyphens/>
              <w:spacing w:before="60" w:after="60"/>
              <w:rPr>
                <w:rFonts w:ascii="Tahoma" w:hAnsi="Tahoma" w:cs="Tahoma"/>
                <w:sz w:val="18"/>
                <w:szCs w:val="18"/>
              </w:rPr>
            </w:pPr>
          </w:p>
        </w:tc>
        <w:tc>
          <w:tcPr>
            <w:tcW w:w="1080" w:type="dxa"/>
            <w:tcBorders>
              <w:top w:val="single" w:sz="6" w:space="0" w:color="auto"/>
              <w:left w:val="single" w:sz="6" w:space="0" w:color="auto"/>
              <w:bottom w:val="nil"/>
              <w:right w:val="single" w:sz="6" w:space="0" w:color="auto"/>
            </w:tcBorders>
          </w:tcPr>
          <w:p w14:paraId="63CB0406" w14:textId="77777777" w:rsidR="004C124B" w:rsidRPr="00B51280" w:rsidRDefault="004C124B" w:rsidP="004C124B">
            <w:pPr>
              <w:suppressAutoHyphens/>
              <w:spacing w:before="60" w:after="60"/>
              <w:rPr>
                <w:rFonts w:ascii="Tahoma" w:hAnsi="Tahoma" w:cs="Tahoma"/>
                <w:sz w:val="18"/>
                <w:szCs w:val="18"/>
              </w:rPr>
            </w:pPr>
          </w:p>
        </w:tc>
        <w:tc>
          <w:tcPr>
            <w:tcW w:w="815" w:type="dxa"/>
            <w:tcBorders>
              <w:left w:val="single" w:sz="6" w:space="0" w:color="auto"/>
              <w:bottom w:val="nil"/>
              <w:right w:val="single" w:sz="6" w:space="0" w:color="auto"/>
            </w:tcBorders>
          </w:tcPr>
          <w:p w14:paraId="7E663F68" w14:textId="77777777" w:rsidR="004C124B" w:rsidRPr="00B51280" w:rsidRDefault="004C124B" w:rsidP="004C124B">
            <w:pPr>
              <w:suppressAutoHyphens/>
              <w:spacing w:before="60" w:after="60"/>
              <w:rPr>
                <w:rFonts w:ascii="Tahoma" w:hAnsi="Tahoma" w:cs="Tahoma"/>
                <w:sz w:val="18"/>
                <w:szCs w:val="18"/>
              </w:rPr>
            </w:pPr>
          </w:p>
        </w:tc>
        <w:tc>
          <w:tcPr>
            <w:tcW w:w="990" w:type="dxa"/>
            <w:tcBorders>
              <w:left w:val="single" w:sz="6" w:space="0" w:color="auto"/>
              <w:bottom w:val="nil"/>
              <w:right w:val="single" w:sz="6" w:space="0" w:color="auto"/>
            </w:tcBorders>
          </w:tcPr>
          <w:p w14:paraId="339B61D5" w14:textId="77777777" w:rsidR="004C124B" w:rsidRPr="00B51280" w:rsidRDefault="004C124B" w:rsidP="004C124B">
            <w:pPr>
              <w:suppressAutoHyphens/>
              <w:spacing w:before="60" w:after="60"/>
              <w:rPr>
                <w:rFonts w:ascii="Tahoma" w:hAnsi="Tahoma" w:cs="Tahoma"/>
                <w:sz w:val="18"/>
                <w:szCs w:val="18"/>
              </w:rPr>
            </w:pPr>
          </w:p>
        </w:tc>
        <w:tc>
          <w:tcPr>
            <w:tcW w:w="895" w:type="dxa"/>
            <w:tcBorders>
              <w:top w:val="single" w:sz="6" w:space="0" w:color="auto"/>
              <w:left w:val="single" w:sz="6" w:space="0" w:color="auto"/>
              <w:bottom w:val="nil"/>
              <w:right w:val="single" w:sz="6" w:space="0" w:color="auto"/>
            </w:tcBorders>
          </w:tcPr>
          <w:p w14:paraId="6B04F554" w14:textId="77777777" w:rsidR="004C124B" w:rsidRPr="00B51280" w:rsidRDefault="004C124B" w:rsidP="004C124B">
            <w:pPr>
              <w:suppressAutoHyphens/>
              <w:spacing w:before="60" w:after="60"/>
              <w:rPr>
                <w:rFonts w:ascii="Tahoma" w:hAnsi="Tahoma" w:cs="Tahoma"/>
                <w:sz w:val="18"/>
                <w:szCs w:val="18"/>
              </w:rPr>
            </w:pPr>
          </w:p>
        </w:tc>
        <w:tc>
          <w:tcPr>
            <w:tcW w:w="1260" w:type="dxa"/>
            <w:tcBorders>
              <w:left w:val="single" w:sz="6" w:space="0" w:color="auto"/>
              <w:bottom w:val="nil"/>
              <w:right w:val="single" w:sz="6" w:space="0" w:color="auto"/>
            </w:tcBorders>
          </w:tcPr>
          <w:p w14:paraId="38448643" w14:textId="77777777" w:rsidR="004C124B" w:rsidRPr="00B51280" w:rsidRDefault="004C124B" w:rsidP="004C124B">
            <w:pPr>
              <w:suppressAutoHyphens/>
              <w:spacing w:before="60" w:after="60"/>
              <w:rPr>
                <w:rFonts w:ascii="Tahoma" w:hAnsi="Tahoma" w:cs="Tahoma"/>
                <w:sz w:val="18"/>
                <w:szCs w:val="18"/>
              </w:rPr>
            </w:pPr>
          </w:p>
        </w:tc>
        <w:tc>
          <w:tcPr>
            <w:tcW w:w="1260" w:type="dxa"/>
            <w:tcBorders>
              <w:left w:val="single" w:sz="6" w:space="0" w:color="auto"/>
              <w:bottom w:val="nil"/>
              <w:right w:val="single" w:sz="6" w:space="0" w:color="auto"/>
            </w:tcBorders>
          </w:tcPr>
          <w:p w14:paraId="37DF7DCD" w14:textId="77777777" w:rsidR="004C124B" w:rsidRPr="00B51280" w:rsidRDefault="004C124B" w:rsidP="004C124B">
            <w:pPr>
              <w:suppressAutoHyphens/>
              <w:spacing w:before="60" w:after="60"/>
              <w:rPr>
                <w:rFonts w:ascii="Tahoma" w:hAnsi="Tahoma" w:cs="Tahoma"/>
                <w:sz w:val="18"/>
                <w:szCs w:val="18"/>
              </w:rPr>
            </w:pPr>
          </w:p>
        </w:tc>
        <w:tc>
          <w:tcPr>
            <w:tcW w:w="1260" w:type="dxa"/>
            <w:tcBorders>
              <w:left w:val="single" w:sz="6" w:space="0" w:color="auto"/>
              <w:bottom w:val="nil"/>
              <w:right w:val="single" w:sz="6" w:space="0" w:color="auto"/>
            </w:tcBorders>
          </w:tcPr>
          <w:p w14:paraId="13E9E390" w14:textId="77777777" w:rsidR="004C124B" w:rsidRPr="00B51280" w:rsidRDefault="004C124B" w:rsidP="004C124B">
            <w:pPr>
              <w:suppressAutoHyphens/>
              <w:spacing w:before="60" w:after="60"/>
              <w:rPr>
                <w:rFonts w:ascii="Tahoma" w:hAnsi="Tahoma" w:cs="Tahoma"/>
                <w:sz w:val="18"/>
                <w:szCs w:val="18"/>
              </w:rPr>
            </w:pPr>
          </w:p>
        </w:tc>
        <w:tc>
          <w:tcPr>
            <w:tcW w:w="1178" w:type="dxa"/>
            <w:tcBorders>
              <w:left w:val="single" w:sz="6" w:space="0" w:color="auto"/>
              <w:bottom w:val="nil"/>
              <w:right w:val="single" w:sz="6" w:space="0" w:color="auto"/>
            </w:tcBorders>
          </w:tcPr>
          <w:p w14:paraId="0ECBC6BC" w14:textId="77777777" w:rsidR="004C124B" w:rsidRPr="00B51280" w:rsidRDefault="004C124B" w:rsidP="004C124B">
            <w:pPr>
              <w:suppressAutoHyphens/>
              <w:spacing w:before="60" w:after="60"/>
              <w:rPr>
                <w:rFonts w:ascii="Tahoma" w:hAnsi="Tahoma" w:cs="Tahoma"/>
                <w:sz w:val="18"/>
                <w:szCs w:val="18"/>
              </w:rPr>
            </w:pPr>
          </w:p>
        </w:tc>
        <w:tc>
          <w:tcPr>
            <w:tcW w:w="1882" w:type="dxa"/>
            <w:tcBorders>
              <w:left w:val="single" w:sz="6" w:space="0" w:color="auto"/>
              <w:bottom w:val="nil"/>
              <w:right w:val="single" w:sz="6" w:space="0" w:color="auto"/>
            </w:tcBorders>
          </w:tcPr>
          <w:p w14:paraId="3A93CF59" w14:textId="77777777" w:rsidR="004C124B" w:rsidRPr="00B51280" w:rsidRDefault="004C124B" w:rsidP="004C124B">
            <w:pPr>
              <w:suppressAutoHyphens/>
              <w:spacing w:before="60" w:after="60"/>
              <w:rPr>
                <w:rFonts w:ascii="Tahoma" w:hAnsi="Tahoma" w:cs="Tahoma"/>
                <w:sz w:val="18"/>
                <w:szCs w:val="18"/>
              </w:rPr>
            </w:pPr>
          </w:p>
        </w:tc>
        <w:tc>
          <w:tcPr>
            <w:tcW w:w="1440" w:type="dxa"/>
            <w:tcBorders>
              <w:top w:val="single" w:sz="6" w:space="0" w:color="auto"/>
              <w:left w:val="single" w:sz="6" w:space="0" w:color="auto"/>
              <w:bottom w:val="nil"/>
              <w:right w:val="single" w:sz="6" w:space="0" w:color="auto"/>
            </w:tcBorders>
          </w:tcPr>
          <w:p w14:paraId="538653E3" w14:textId="77777777" w:rsidR="004C124B" w:rsidRPr="00B51280" w:rsidRDefault="004C124B" w:rsidP="004C124B">
            <w:pPr>
              <w:suppressAutoHyphens/>
              <w:spacing w:before="60" w:after="60"/>
              <w:rPr>
                <w:rFonts w:ascii="Tahoma" w:hAnsi="Tahoma" w:cs="Tahoma"/>
                <w:sz w:val="18"/>
                <w:szCs w:val="18"/>
              </w:rPr>
            </w:pPr>
          </w:p>
        </w:tc>
        <w:tc>
          <w:tcPr>
            <w:tcW w:w="1440" w:type="dxa"/>
            <w:tcBorders>
              <w:top w:val="single" w:sz="6" w:space="0" w:color="auto"/>
              <w:left w:val="single" w:sz="6" w:space="0" w:color="auto"/>
              <w:bottom w:val="nil"/>
              <w:right w:val="double" w:sz="6" w:space="0" w:color="auto"/>
            </w:tcBorders>
          </w:tcPr>
          <w:p w14:paraId="634CFB09" w14:textId="77777777" w:rsidR="004C124B" w:rsidRPr="00B51280" w:rsidRDefault="004C124B" w:rsidP="004C124B">
            <w:pPr>
              <w:suppressAutoHyphens/>
              <w:spacing w:before="60" w:after="60"/>
              <w:rPr>
                <w:rFonts w:ascii="Tahoma" w:hAnsi="Tahoma" w:cs="Tahoma"/>
                <w:sz w:val="18"/>
                <w:szCs w:val="18"/>
              </w:rPr>
            </w:pPr>
          </w:p>
        </w:tc>
      </w:tr>
      <w:tr w:rsidR="004C124B" w:rsidRPr="00B51280" w14:paraId="05D95809" w14:textId="77777777">
        <w:trPr>
          <w:cantSplit/>
          <w:trHeight w:val="333"/>
        </w:trPr>
        <w:tc>
          <w:tcPr>
            <w:tcW w:w="11520" w:type="dxa"/>
            <w:gridSpan w:val="10"/>
            <w:tcBorders>
              <w:top w:val="double" w:sz="6" w:space="0" w:color="auto"/>
              <w:left w:val="nil"/>
              <w:bottom w:val="nil"/>
              <w:right w:val="double" w:sz="6" w:space="0" w:color="auto"/>
            </w:tcBorders>
          </w:tcPr>
          <w:p w14:paraId="21BBA219" w14:textId="77777777" w:rsidR="004C124B" w:rsidRPr="00B51280" w:rsidRDefault="004C124B" w:rsidP="004C124B">
            <w:pPr>
              <w:suppressAutoHyphens/>
              <w:rPr>
                <w:rFonts w:ascii="Tahoma" w:hAnsi="Tahoma" w:cs="Tahoma"/>
                <w:sz w:val="18"/>
                <w:szCs w:val="18"/>
              </w:rPr>
            </w:pPr>
          </w:p>
        </w:tc>
        <w:tc>
          <w:tcPr>
            <w:tcW w:w="1440" w:type="dxa"/>
            <w:tcBorders>
              <w:top w:val="double" w:sz="6" w:space="0" w:color="auto"/>
              <w:left w:val="double" w:sz="6" w:space="0" w:color="auto"/>
              <w:bottom w:val="double" w:sz="6" w:space="0" w:color="auto"/>
              <w:right w:val="double" w:sz="6" w:space="0" w:color="auto"/>
            </w:tcBorders>
          </w:tcPr>
          <w:p w14:paraId="36465A58" w14:textId="77777777" w:rsidR="004C124B" w:rsidRPr="00B51280" w:rsidRDefault="004C124B" w:rsidP="004C124B">
            <w:pPr>
              <w:pStyle w:val="CommentText"/>
              <w:suppressAutoHyphens/>
              <w:spacing w:before="60" w:after="60"/>
              <w:jc w:val="center"/>
              <w:rPr>
                <w:rFonts w:ascii="Tahoma" w:hAnsi="Tahoma" w:cs="Tahoma"/>
                <w:sz w:val="18"/>
                <w:szCs w:val="18"/>
              </w:rPr>
            </w:pPr>
            <w:r w:rsidRPr="00B51280">
              <w:rPr>
                <w:rFonts w:ascii="Tahoma" w:hAnsi="Tahoma" w:cs="Tahoma"/>
                <w:sz w:val="18"/>
                <w:szCs w:val="18"/>
              </w:rPr>
              <w:t>Total Bid Price</w:t>
            </w:r>
          </w:p>
        </w:tc>
        <w:tc>
          <w:tcPr>
            <w:tcW w:w="1440" w:type="dxa"/>
            <w:tcBorders>
              <w:top w:val="double" w:sz="6" w:space="0" w:color="auto"/>
              <w:left w:val="double" w:sz="6" w:space="0" w:color="auto"/>
              <w:bottom w:val="double" w:sz="6" w:space="0" w:color="auto"/>
              <w:right w:val="double" w:sz="6" w:space="0" w:color="auto"/>
            </w:tcBorders>
          </w:tcPr>
          <w:p w14:paraId="4404C3D3" w14:textId="77777777" w:rsidR="004C124B" w:rsidRPr="00B51280" w:rsidRDefault="004C124B" w:rsidP="004C124B">
            <w:pPr>
              <w:suppressAutoHyphens/>
              <w:spacing w:before="60" w:after="60"/>
              <w:rPr>
                <w:rFonts w:ascii="Tahoma" w:hAnsi="Tahoma" w:cs="Tahoma"/>
                <w:sz w:val="18"/>
                <w:szCs w:val="18"/>
              </w:rPr>
            </w:pPr>
          </w:p>
        </w:tc>
      </w:tr>
    </w:tbl>
    <w:p w14:paraId="7E1317B3" w14:textId="77777777" w:rsidR="004C124B" w:rsidRPr="00B51280" w:rsidRDefault="004C124B" w:rsidP="004C124B">
      <w:pPr>
        <w:spacing w:before="120"/>
        <w:rPr>
          <w:rFonts w:ascii="Tahoma" w:hAnsi="Tahoma" w:cs="Tahoma"/>
          <w:sz w:val="20"/>
        </w:rPr>
      </w:pPr>
    </w:p>
    <w:p w14:paraId="3D812457" w14:textId="77777777" w:rsidR="004C124B" w:rsidRPr="00B51280" w:rsidRDefault="004C124B" w:rsidP="004C124B">
      <w:pPr>
        <w:ind w:right="-1530"/>
        <w:rPr>
          <w:rFonts w:ascii="Tahoma" w:hAnsi="Tahoma" w:cs="Tahoma"/>
          <w:i/>
          <w:sz w:val="20"/>
        </w:rPr>
      </w:pPr>
      <w:r w:rsidRPr="00B51280">
        <w:rPr>
          <w:rFonts w:ascii="Tahoma" w:hAnsi="Tahoma" w:cs="Tahoma"/>
          <w:sz w:val="20"/>
        </w:rPr>
        <w:t xml:space="preserve">Name of </w:t>
      </w:r>
      <w:r w:rsidR="0076345F" w:rsidRPr="00B51280">
        <w:rPr>
          <w:rFonts w:ascii="Tahoma" w:hAnsi="Tahoma" w:cs="Tahoma"/>
          <w:sz w:val="20"/>
        </w:rPr>
        <w:t>Bid</w:t>
      </w:r>
      <w:r w:rsidRPr="00B51280">
        <w:rPr>
          <w:rFonts w:ascii="Tahoma" w:hAnsi="Tahoma" w:cs="Tahoma"/>
          <w:sz w:val="20"/>
        </w:rPr>
        <w:t xml:space="preserve">der </w:t>
      </w:r>
      <w:r w:rsidRPr="00B51280">
        <w:rPr>
          <w:rFonts w:ascii="Tahoma" w:hAnsi="Tahoma" w:cs="Tahoma"/>
          <w:i/>
          <w:sz w:val="20"/>
        </w:rPr>
        <w:t>[Insert the name of the Bidder]</w:t>
      </w:r>
      <w:r w:rsidRPr="00B51280">
        <w:rPr>
          <w:rFonts w:ascii="Tahoma" w:hAnsi="Tahoma" w:cs="Tahoma"/>
          <w:sz w:val="20"/>
        </w:rPr>
        <w:t xml:space="preserve"> Signature of Bidder </w:t>
      </w:r>
      <w:r w:rsidRPr="00B51280">
        <w:rPr>
          <w:rFonts w:ascii="Tahoma" w:hAnsi="Tahoma" w:cs="Tahoma"/>
          <w:i/>
          <w:sz w:val="20"/>
        </w:rPr>
        <w:t>[Insert the signature of the person signing the Bid]</w:t>
      </w:r>
      <w:r w:rsidRPr="00B51280">
        <w:rPr>
          <w:rFonts w:ascii="Tahoma" w:hAnsi="Tahoma" w:cs="Tahoma"/>
          <w:sz w:val="20"/>
        </w:rPr>
        <w:t xml:space="preserve"> Date </w:t>
      </w:r>
      <w:r w:rsidRPr="00B51280">
        <w:rPr>
          <w:rFonts w:ascii="Tahoma" w:hAnsi="Tahoma" w:cs="Tahoma"/>
          <w:i/>
          <w:sz w:val="20"/>
        </w:rPr>
        <w:t>[Insert date]</w:t>
      </w:r>
    </w:p>
    <w:p w14:paraId="1E5BF041" w14:textId="77777777" w:rsidR="004C124B" w:rsidRPr="00B51280" w:rsidRDefault="004C124B" w:rsidP="004C124B">
      <w:pPr>
        <w:keepNext/>
        <w:jc w:val="center"/>
        <w:outlineLvl w:val="1"/>
        <w:rPr>
          <w:rStyle w:val="Heading3Char"/>
          <w:rFonts w:ascii="Tahoma" w:hAnsi="Tahoma" w:cs="Tahoma"/>
          <w:smallCaps/>
          <w:sz w:val="28"/>
          <w:szCs w:val="28"/>
        </w:rPr>
      </w:pPr>
      <w:r w:rsidRPr="00B51280">
        <w:rPr>
          <w:rFonts w:ascii="Tahoma" w:hAnsi="Tahoma" w:cs="Tahoma"/>
          <w:sz w:val="20"/>
        </w:rPr>
        <w:br w:type="page"/>
      </w:r>
      <w:r w:rsidRPr="00B51280">
        <w:rPr>
          <w:rStyle w:val="Heading3Char"/>
          <w:rFonts w:ascii="Tahoma" w:hAnsi="Tahoma" w:cs="Tahoma"/>
          <w:smallCaps/>
          <w:sz w:val="28"/>
          <w:szCs w:val="28"/>
        </w:rPr>
        <w:lastRenderedPageBreak/>
        <w:t xml:space="preserve">Price Schedule For Goods Manufactured in </w:t>
      </w:r>
      <w:r w:rsidR="00A368D5" w:rsidRPr="00B51280">
        <w:rPr>
          <w:rFonts w:ascii="Tahoma" w:hAnsi="Tahoma" w:cs="Tahoma"/>
          <w:b/>
          <w:smallCaps/>
          <w:sz w:val="28"/>
          <w:szCs w:val="28"/>
        </w:rPr>
        <w:t xml:space="preserve">the Islamic </w:t>
      </w:r>
      <w:smartTag w:uri="urn:schemas-microsoft-com:office:smarttags" w:element="place">
        <w:smartTag w:uri="urn:schemas-microsoft-com:office:smarttags" w:element="PlaceType">
          <w:r w:rsidR="00A368D5" w:rsidRPr="00B51280">
            <w:rPr>
              <w:rFonts w:ascii="Tahoma" w:hAnsi="Tahoma" w:cs="Tahoma"/>
              <w:b/>
              <w:smallCaps/>
              <w:sz w:val="28"/>
              <w:szCs w:val="28"/>
            </w:rPr>
            <w:t>Republic</w:t>
          </w:r>
        </w:smartTag>
        <w:r w:rsidR="00A368D5" w:rsidRPr="00B51280">
          <w:rPr>
            <w:rFonts w:ascii="Tahoma" w:hAnsi="Tahoma" w:cs="Tahoma"/>
            <w:b/>
            <w:smallCaps/>
            <w:sz w:val="28"/>
            <w:szCs w:val="28"/>
          </w:rPr>
          <w:t xml:space="preserve"> of </w:t>
        </w:r>
        <w:smartTag w:uri="urn:schemas-microsoft-com:office:smarttags" w:element="PlaceName">
          <w:r w:rsidR="00A368D5" w:rsidRPr="00B51280">
            <w:rPr>
              <w:rFonts w:ascii="Tahoma" w:hAnsi="Tahoma" w:cs="Tahoma"/>
              <w:b/>
              <w:smallCaps/>
              <w:sz w:val="28"/>
              <w:szCs w:val="28"/>
            </w:rPr>
            <w:t>Afghanistan</w:t>
          </w:r>
        </w:smartTag>
      </w:smartTag>
      <w:r w:rsidRPr="00B51280">
        <w:rPr>
          <w:rStyle w:val="Heading3Char"/>
          <w:rFonts w:ascii="Tahoma" w:hAnsi="Tahoma" w:cs="Tahoma"/>
          <w:smallCaps/>
          <w:sz w:val="28"/>
          <w:szCs w:val="28"/>
        </w:rPr>
        <w:t>:</w:t>
      </w:r>
    </w:p>
    <w:p w14:paraId="481CAE80" w14:textId="77777777" w:rsidR="004C124B" w:rsidRPr="00B51280" w:rsidRDefault="004C124B" w:rsidP="004C124B">
      <w:pPr>
        <w:keepNext/>
        <w:jc w:val="center"/>
        <w:outlineLvl w:val="1"/>
        <w:rPr>
          <w:rStyle w:val="Heading3Char"/>
          <w:rFonts w:ascii="Tahoma" w:hAnsi="Tahoma" w:cs="Tahoma"/>
          <w:smallCaps/>
          <w:sz w:val="28"/>
          <w:szCs w:val="28"/>
        </w:rPr>
      </w:pPr>
      <w:r w:rsidRPr="00B51280">
        <w:rPr>
          <w:rStyle w:val="Heading3Char"/>
          <w:rFonts w:ascii="Tahoma" w:hAnsi="Tahoma" w:cs="Tahoma"/>
          <w:smallCaps/>
          <w:sz w:val="28"/>
          <w:szCs w:val="28"/>
        </w:rPr>
        <w:t>Group A and B Bids – Currencies in Accordance with ITB Sub-Clause 15</w:t>
      </w:r>
    </w:p>
    <w:p w14:paraId="0F5F49E2" w14:textId="77777777" w:rsidR="004C124B" w:rsidRDefault="00A368D5" w:rsidP="004C124B">
      <w:pPr>
        <w:keepNext/>
        <w:jc w:val="center"/>
        <w:outlineLvl w:val="1"/>
        <w:rPr>
          <w:rStyle w:val="Heading3Char"/>
          <w:rFonts w:ascii="Tahoma" w:hAnsi="Tahoma" w:cs="Tahoma"/>
          <w:smallCaps/>
          <w:sz w:val="28"/>
          <w:szCs w:val="28"/>
        </w:rPr>
      </w:pPr>
      <w:r w:rsidRPr="00B51280">
        <w:rPr>
          <w:rStyle w:val="Heading3Char"/>
          <w:rFonts w:ascii="Tahoma" w:hAnsi="Tahoma" w:cs="Tahoma"/>
          <w:smallCaps/>
          <w:sz w:val="28"/>
          <w:szCs w:val="28"/>
        </w:rPr>
        <w:t>Form SDB/G/06</w:t>
      </w:r>
    </w:p>
    <w:p w14:paraId="55A20D5C" w14:textId="77777777" w:rsidR="00523C11" w:rsidRPr="00B51280" w:rsidRDefault="00523C11" w:rsidP="004C124B">
      <w:pPr>
        <w:keepNext/>
        <w:jc w:val="center"/>
        <w:outlineLvl w:val="1"/>
        <w:rPr>
          <w:rFonts w:ascii="Tahoma" w:hAnsi="Tahoma" w:cs="Tahoma"/>
          <w:smallCaps/>
          <w:sz w:val="22"/>
          <w:szCs w:val="22"/>
        </w:rPr>
      </w:pPr>
      <w:r>
        <w:rPr>
          <w:rStyle w:val="Heading3Char"/>
          <w:rFonts w:ascii="Tahoma" w:hAnsi="Tahoma" w:cs="Tahoma"/>
          <w:smallCaps/>
          <w:sz w:val="28"/>
          <w:szCs w:val="28"/>
        </w:rPr>
        <w:t>(NOT APPLICABLE)</w:t>
      </w:r>
    </w:p>
    <w:tbl>
      <w:tblPr>
        <w:tblW w:w="14148" w:type="dxa"/>
        <w:tblLook w:val="01E0" w:firstRow="1" w:lastRow="1" w:firstColumn="1" w:lastColumn="1" w:noHBand="0" w:noVBand="0"/>
      </w:tblPr>
      <w:tblGrid>
        <w:gridCol w:w="2711"/>
        <w:gridCol w:w="11437"/>
      </w:tblGrid>
      <w:tr w:rsidR="004C124B" w:rsidRPr="00B51280" w14:paraId="1A4CC38E" w14:textId="77777777">
        <w:tc>
          <w:tcPr>
            <w:tcW w:w="2711" w:type="dxa"/>
          </w:tcPr>
          <w:p w14:paraId="44E76D58" w14:textId="77777777" w:rsidR="004C124B" w:rsidRPr="00B51280" w:rsidRDefault="004C124B" w:rsidP="004C124B">
            <w:pPr>
              <w:spacing w:before="120"/>
              <w:jc w:val="both"/>
              <w:rPr>
                <w:rFonts w:ascii="Tahoma" w:hAnsi="Tahoma" w:cs="Tahoma"/>
                <w:sz w:val="20"/>
              </w:rPr>
            </w:pPr>
            <w:r w:rsidRPr="00B51280">
              <w:rPr>
                <w:rFonts w:ascii="Tahoma" w:hAnsi="Tahoma" w:cs="Tahoma"/>
                <w:sz w:val="20"/>
              </w:rPr>
              <w:t>Invitation for Bid No:</w:t>
            </w:r>
          </w:p>
        </w:tc>
        <w:tc>
          <w:tcPr>
            <w:tcW w:w="11437" w:type="dxa"/>
          </w:tcPr>
          <w:p w14:paraId="7D5AAA86" w14:textId="77777777" w:rsidR="004C124B" w:rsidRPr="00B51280" w:rsidRDefault="004C124B" w:rsidP="004C124B">
            <w:pPr>
              <w:spacing w:before="120"/>
              <w:jc w:val="both"/>
              <w:rPr>
                <w:rFonts w:ascii="Tahoma" w:hAnsi="Tahoma" w:cs="Tahoma"/>
                <w:i/>
                <w:sz w:val="20"/>
              </w:rPr>
            </w:pPr>
            <w:r w:rsidRPr="00B51280">
              <w:rPr>
                <w:rFonts w:ascii="Tahoma" w:hAnsi="Tahoma" w:cs="Tahoma"/>
                <w:i/>
                <w:sz w:val="20"/>
              </w:rPr>
              <w:t>[Insert the number of bidding process]</w:t>
            </w:r>
          </w:p>
        </w:tc>
      </w:tr>
      <w:tr w:rsidR="004C124B" w:rsidRPr="00B51280" w14:paraId="31319398" w14:textId="77777777">
        <w:tc>
          <w:tcPr>
            <w:tcW w:w="2711" w:type="dxa"/>
          </w:tcPr>
          <w:p w14:paraId="0DF6CF38" w14:textId="77777777" w:rsidR="004C124B" w:rsidRPr="00B51280" w:rsidRDefault="004C124B" w:rsidP="004C124B">
            <w:pPr>
              <w:spacing w:before="120"/>
              <w:jc w:val="both"/>
              <w:rPr>
                <w:rFonts w:ascii="Tahoma" w:hAnsi="Tahoma" w:cs="Tahoma"/>
                <w:sz w:val="20"/>
              </w:rPr>
            </w:pPr>
            <w:r w:rsidRPr="00B51280">
              <w:rPr>
                <w:rFonts w:ascii="Tahoma" w:hAnsi="Tahoma" w:cs="Tahoma"/>
                <w:sz w:val="20"/>
              </w:rPr>
              <w:t>Bid Package No:</w:t>
            </w:r>
          </w:p>
        </w:tc>
        <w:tc>
          <w:tcPr>
            <w:tcW w:w="11437" w:type="dxa"/>
          </w:tcPr>
          <w:p w14:paraId="50784666" w14:textId="77777777" w:rsidR="004C124B" w:rsidRPr="00B51280" w:rsidRDefault="004C124B" w:rsidP="004C124B">
            <w:pPr>
              <w:spacing w:before="120"/>
              <w:jc w:val="both"/>
              <w:rPr>
                <w:rFonts w:ascii="Tahoma" w:hAnsi="Tahoma" w:cs="Tahoma"/>
                <w:sz w:val="20"/>
              </w:rPr>
            </w:pPr>
            <w:r w:rsidRPr="00B51280">
              <w:rPr>
                <w:rFonts w:ascii="Tahoma" w:hAnsi="Tahoma" w:cs="Tahoma"/>
                <w:i/>
                <w:sz w:val="20"/>
              </w:rPr>
              <w:t>[Insert the number of bidding package]</w:t>
            </w:r>
          </w:p>
        </w:tc>
      </w:tr>
      <w:tr w:rsidR="004C124B" w:rsidRPr="00B51280" w14:paraId="24D23F60" w14:textId="77777777">
        <w:tc>
          <w:tcPr>
            <w:tcW w:w="2711" w:type="dxa"/>
          </w:tcPr>
          <w:p w14:paraId="55F7EE35" w14:textId="77777777" w:rsidR="004C124B" w:rsidRPr="00B51280" w:rsidRDefault="004C124B" w:rsidP="004C124B">
            <w:pPr>
              <w:spacing w:before="120"/>
              <w:jc w:val="both"/>
              <w:rPr>
                <w:rFonts w:ascii="Tahoma" w:hAnsi="Tahoma" w:cs="Tahoma"/>
                <w:sz w:val="20"/>
              </w:rPr>
            </w:pPr>
            <w:r w:rsidRPr="00B51280">
              <w:rPr>
                <w:rFonts w:ascii="Tahoma" w:hAnsi="Tahoma" w:cs="Tahoma"/>
                <w:sz w:val="20"/>
              </w:rPr>
              <w:t>Alternative No.:</w:t>
            </w:r>
          </w:p>
        </w:tc>
        <w:tc>
          <w:tcPr>
            <w:tcW w:w="11437" w:type="dxa"/>
          </w:tcPr>
          <w:p w14:paraId="237A45BE" w14:textId="77777777" w:rsidR="004C124B" w:rsidRPr="00B51280" w:rsidRDefault="004C124B" w:rsidP="004C124B">
            <w:pPr>
              <w:spacing w:before="120"/>
              <w:jc w:val="both"/>
              <w:rPr>
                <w:rFonts w:ascii="Tahoma" w:hAnsi="Tahoma" w:cs="Tahoma"/>
                <w:i/>
                <w:sz w:val="20"/>
              </w:rPr>
            </w:pPr>
            <w:r w:rsidRPr="00B51280">
              <w:rPr>
                <w:rFonts w:ascii="Tahoma" w:hAnsi="Tahoma" w:cs="Tahoma"/>
                <w:i/>
                <w:sz w:val="20"/>
              </w:rPr>
              <w:t>[Insert identification No if this is a Bid for an alternative]</w:t>
            </w:r>
          </w:p>
        </w:tc>
      </w:tr>
      <w:tr w:rsidR="004C124B" w:rsidRPr="00B51280" w14:paraId="5148442B" w14:textId="77777777">
        <w:tc>
          <w:tcPr>
            <w:tcW w:w="2711" w:type="dxa"/>
          </w:tcPr>
          <w:p w14:paraId="30D605F1" w14:textId="77777777" w:rsidR="004C124B" w:rsidRPr="00B51280" w:rsidRDefault="004C124B" w:rsidP="004C124B">
            <w:pPr>
              <w:spacing w:before="120"/>
              <w:jc w:val="both"/>
              <w:rPr>
                <w:rFonts w:ascii="Tahoma" w:hAnsi="Tahoma" w:cs="Tahoma"/>
                <w:sz w:val="20"/>
              </w:rPr>
            </w:pPr>
            <w:r w:rsidRPr="00B51280">
              <w:rPr>
                <w:rFonts w:ascii="Tahoma" w:hAnsi="Tahoma" w:cs="Tahoma"/>
                <w:sz w:val="20"/>
              </w:rPr>
              <w:t>Date</w:t>
            </w:r>
          </w:p>
        </w:tc>
        <w:tc>
          <w:tcPr>
            <w:tcW w:w="11437" w:type="dxa"/>
          </w:tcPr>
          <w:p w14:paraId="1DAEADA5" w14:textId="77777777" w:rsidR="004C124B" w:rsidRPr="00B51280" w:rsidRDefault="004C124B" w:rsidP="004C124B">
            <w:pPr>
              <w:spacing w:before="120"/>
              <w:jc w:val="both"/>
              <w:rPr>
                <w:rFonts w:ascii="Tahoma" w:hAnsi="Tahoma" w:cs="Tahoma"/>
                <w:i/>
                <w:sz w:val="20"/>
              </w:rPr>
            </w:pPr>
            <w:r w:rsidRPr="00B51280">
              <w:rPr>
                <w:rFonts w:ascii="Tahoma" w:hAnsi="Tahoma" w:cs="Tahoma"/>
                <w:i/>
                <w:sz w:val="20"/>
              </w:rPr>
              <w:t>[Insert date, as day, month and year of Bid Submission]</w:t>
            </w:r>
          </w:p>
        </w:tc>
      </w:tr>
      <w:tr w:rsidR="004C124B" w:rsidRPr="00B51280" w14:paraId="38256D2B" w14:textId="77777777">
        <w:tc>
          <w:tcPr>
            <w:tcW w:w="14148" w:type="dxa"/>
            <w:gridSpan w:val="2"/>
          </w:tcPr>
          <w:p w14:paraId="5C6C0C6C" w14:textId="77777777" w:rsidR="004C124B" w:rsidRPr="00B51280" w:rsidRDefault="004C124B" w:rsidP="004C124B">
            <w:pPr>
              <w:spacing w:before="120"/>
              <w:jc w:val="both"/>
              <w:rPr>
                <w:rFonts w:ascii="Tahoma" w:hAnsi="Tahoma" w:cs="Tahoma"/>
                <w:sz w:val="20"/>
              </w:rPr>
            </w:pPr>
            <w:r w:rsidRPr="00B51280">
              <w:rPr>
                <w:rFonts w:ascii="Tahoma" w:hAnsi="Tahoma" w:cs="Tahoma"/>
                <w:sz w:val="20"/>
              </w:rPr>
              <w:t xml:space="preserve">Page </w:t>
            </w:r>
            <w:r w:rsidRPr="00B51280">
              <w:rPr>
                <w:rFonts w:ascii="Tahoma" w:hAnsi="Tahoma" w:cs="Tahoma"/>
                <w:i/>
                <w:sz w:val="20"/>
              </w:rPr>
              <w:t>[Insert the number of page]</w:t>
            </w:r>
            <w:r w:rsidRPr="00B51280">
              <w:rPr>
                <w:rFonts w:ascii="Tahoma" w:hAnsi="Tahoma" w:cs="Tahoma"/>
                <w:sz w:val="20"/>
              </w:rPr>
              <w:t xml:space="preserve"> of </w:t>
            </w:r>
            <w:r w:rsidRPr="00B51280">
              <w:rPr>
                <w:rFonts w:ascii="Tahoma" w:hAnsi="Tahoma" w:cs="Tahoma"/>
                <w:i/>
                <w:sz w:val="20"/>
              </w:rPr>
              <w:t>[Insert the total number of pages]</w:t>
            </w:r>
            <w:r w:rsidRPr="00B51280">
              <w:rPr>
                <w:rFonts w:ascii="Tahoma" w:hAnsi="Tahoma" w:cs="Tahoma"/>
                <w:sz w:val="20"/>
              </w:rPr>
              <w:t xml:space="preserve"> pages</w:t>
            </w:r>
          </w:p>
        </w:tc>
      </w:tr>
    </w:tbl>
    <w:p w14:paraId="0ED9CD9C" w14:textId="77777777" w:rsidR="004C124B" w:rsidRPr="00B51280" w:rsidRDefault="004C124B" w:rsidP="004C124B">
      <w:pPr>
        <w:suppressAutoHyphens/>
        <w:spacing w:before="120"/>
        <w:jc w:val="both"/>
        <w:rPr>
          <w:rFonts w:ascii="Tahoma" w:hAnsi="Tahoma" w:cs="Tahoma"/>
          <w:spacing w:val="-2"/>
          <w:sz w:val="20"/>
        </w:rPr>
      </w:pPr>
      <w:r w:rsidRPr="00B51280">
        <w:rPr>
          <w:rFonts w:ascii="Tahoma" w:hAnsi="Tahoma" w:cs="Tahoma"/>
          <w:i/>
          <w:iCs/>
          <w:sz w:val="20"/>
        </w:rPr>
        <w:t xml:space="preserve">[The Bidder shall fill in these Price Schedule Forms in accordance with the instructions indicated.  The list of line items in column 1 of the </w:t>
      </w:r>
      <w:r w:rsidRPr="00B51280">
        <w:rPr>
          <w:rFonts w:ascii="Tahoma" w:hAnsi="Tahoma" w:cs="Tahoma"/>
          <w:b/>
          <w:i/>
          <w:iCs/>
          <w:sz w:val="20"/>
        </w:rPr>
        <w:t>Price Schedules</w:t>
      </w:r>
      <w:r w:rsidRPr="00B51280">
        <w:rPr>
          <w:rFonts w:ascii="Tahoma" w:hAnsi="Tahoma" w:cs="Tahoma"/>
          <w:i/>
          <w:iCs/>
          <w:sz w:val="20"/>
        </w:rPr>
        <w:t xml:space="preserve"> shall coincide with the List of Goods and Related Services specified by the Purchaser in the Schedule of Requirements.]</w:t>
      </w:r>
    </w:p>
    <w:p w14:paraId="54B19BFC" w14:textId="77777777" w:rsidR="004C124B" w:rsidRPr="00B51280" w:rsidRDefault="004C124B" w:rsidP="004C124B">
      <w:pPr>
        <w:rPr>
          <w:rFonts w:ascii="Tahoma" w:hAnsi="Tahoma" w:cs="Tahoma"/>
          <w:b/>
          <w:smallCaps/>
          <w:sz w:val="20"/>
        </w:rPr>
      </w:pPr>
    </w:p>
    <w:tbl>
      <w:tblPr>
        <w:tblW w:w="1422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00"/>
        <w:gridCol w:w="1080"/>
        <w:gridCol w:w="1080"/>
        <w:gridCol w:w="1440"/>
        <w:gridCol w:w="900"/>
        <w:gridCol w:w="1350"/>
        <w:gridCol w:w="2070"/>
        <w:gridCol w:w="2700"/>
        <w:gridCol w:w="1620"/>
        <w:gridCol w:w="1080"/>
      </w:tblGrid>
      <w:tr w:rsidR="004C124B" w:rsidRPr="00B51280" w14:paraId="2C070D19" w14:textId="77777777">
        <w:trPr>
          <w:cantSplit/>
        </w:trPr>
        <w:tc>
          <w:tcPr>
            <w:tcW w:w="900" w:type="dxa"/>
            <w:tcBorders>
              <w:top w:val="double" w:sz="6" w:space="0" w:color="auto"/>
              <w:bottom w:val="double" w:sz="6" w:space="0" w:color="auto"/>
              <w:right w:val="single" w:sz="6" w:space="0" w:color="auto"/>
            </w:tcBorders>
          </w:tcPr>
          <w:p w14:paraId="3CB9E2DF"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1</w:t>
            </w:r>
          </w:p>
        </w:tc>
        <w:tc>
          <w:tcPr>
            <w:tcW w:w="1080" w:type="dxa"/>
            <w:tcBorders>
              <w:top w:val="double" w:sz="6" w:space="0" w:color="auto"/>
              <w:left w:val="single" w:sz="6" w:space="0" w:color="auto"/>
              <w:bottom w:val="double" w:sz="6" w:space="0" w:color="auto"/>
              <w:right w:val="single" w:sz="6" w:space="0" w:color="auto"/>
            </w:tcBorders>
          </w:tcPr>
          <w:p w14:paraId="42415410"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2</w:t>
            </w:r>
          </w:p>
        </w:tc>
        <w:tc>
          <w:tcPr>
            <w:tcW w:w="1080" w:type="dxa"/>
            <w:tcBorders>
              <w:top w:val="double" w:sz="6" w:space="0" w:color="auto"/>
              <w:left w:val="single" w:sz="6" w:space="0" w:color="auto"/>
              <w:bottom w:val="double" w:sz="6" w:space="0" w:color="auto"/>
              <w:right w:val="single" w:sz="6" w:space="0" w:color="auto"/>
            </w:tcBorders>
          </w:tcPr>
          <w:p w14:paraId="5F42B57D"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3</w:t>
            </w:r>
          </w:p>
        </w:tc>
        <w:tc>
          <w:tcPr>
            <w:tcW w:w="1440" w:type="dxa"/>
            <w:tcBorders>
              <w:top w:val="double" w:sz="6" w:space="0" w:color="auto"/>
              <w:left w:val="single" w:sz="6" w:space="0" w:color="auto"/>
              <w:bottom w:val="double" w:sz="6" w:space="0" w:color="auto"/>
              <w:right w:val="single" w:sz="6" w:space="0" w:color="auto"/>
            </w:tcBorders>
          </w:tcPr>
          <w:p w14:paraId="1D3967C9"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4</w:t>
            </w:r>
          </w:p>
        </w:tc>
        <w:tc>
          <w:tcPr>
            <w:tcW w:w="900" w:type="dxa"/>
            <w:tcBorders>
              <w:top w:val="double" w:sz="6" w:space="0" w:color="auto"/>
              <w:left w:val="single" w:sz="6" w:space="0" w:color="auto"/>
              <w:bottom w:val="double" w:sz="6" w:space="0" w:color="auto"/>
              <w:right w:val="single" w:sz="6" w:space="0" w:color="auto"/>
            </w:tcBorders>
          </w:tcPr>
          <w:p w14:paraId="3E4F48A9"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5</w:t>
            </w:r>
          </w:p>
        </w:tc>
        <w:tc>
          <w:tcPr>
            <w:tcW w:w="1350" w:type="dxa"/>
            <w:tcBorders>
              <w:top w:val="double" w:sz="6" w:space="0" w:color="auto"/>
              <w:left w:val="single" w:sz="6" w:space="0" w:color="auto"/>
              <w:bottom w:val="double" w:sz="6" w:space="0" w:color="auto"/>
              <w:right w:val="single" w:sz="6" w:space="0" w:color="auto"/>
            </w:tcBorders>
          </w:tcPr>
          <w:p w14:paraId="02A34F8B"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6</w:t>
            </w:r>
          </w:p>
        </w:tc>
        <w:tc>
          <w:tcPr>
            <w:tcW w:w="2070" w:type="dxa"/>
            <w:tcBorders>
              <w:top w:val="double" w:sz="6" w:space="0" w:color="auto"/>
              <w:left w:val="single" w:sz="6" w:space="0" w:color="auto"/>
              <w:bottom w:val="double" w:sz="6" w:space="0" w:color="auto"/>
              <w:right w:val="single" w:sz="6" w:space="0" w:color="auto"/>
            </w:tcBorders>
          </w:tcPr>
          <w:p w14:paraId="4E2F3A4C"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7</w:t>
            </w:r>
          </w:p>
        </w:tc>
        <w:tc>
          <w:tcPr>
            <w:tcW w:w="2700" w:type="dxa"/>
            <w:tcBorders>
              <w:top w:val="double" w:sz="6" w:space="0" w:color="auto"/>
              <w:left w:val="single" w:sz="6" w:space="0" w:color="auto"/>
              <w:bottom w:val="double" w:sz="6" w:space="0" w:color="auto"/>
              <w:right w:val="single" w:sz="6" w:space="0" w:color="auto"/>
            </w:tcBorders>
          </w:tcPr>
          <w:p w14:paraId="04DC554D"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8</w:t>
            </w:r>
          </w:p>
        </w:tc>
        <w:tc>
          <w:tcPr>
            <w:tcW w:w="1620" w:type="dxa"/>
            <w:tcBorders>
              <w:top w:val="double" w:sz="6" w:space="0" w:color="auto"/>
              <w:left w:val="single" w:sz="6" w:space="0" w:color="auto"/>
              <w:bottom w:val="double" w:sz="6" w:space="0" w:color="auto"/>
              <w:right w:val="single" w:sz="6" w:space="0" w:color="auto"/>
            </w:tcBorders>
          </w:tcPr>
          <w:p w14:paraId="13C10D5E"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9</w:t>
            </w:r>
          </w:p>
        </w:tc>
        <w:tc>
          <w:tcPr>
            <w:tcW w:w="1080" w:type="dxa"/>
            <w:tcBorders>
              <w:top w:val="double" w:sz="6" w:space="0" w:color="auto"/>
              <w:left w:val="single" w:sz="6" w:space="0" w:color="auto"/>
              <w:bottom w:val="double" w:sz="6" w:space="0" w:color="auto"/>
            </w:tcBorders>
          </w:tcPr>
          <w:p w14:paraId="702A90EF"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10</w:t>
            </w:r>
          </w:p>
        </w:tc>
      </w:tr>
      <w:tr w:rsidR="004C124B" w:rsidRPr="00B51280" w14:paraId="02FA70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900" w:type="dxa"/>
            <w:tcBorders>
              <w:top w:val="double" w:sz="6" w:space="0" w:color="auto"/>
              <w:left w:val="double" w:sz="6" w:space="0" w:color="auto"/>
              <w:bottom w:val="single" w:sz="6" w:space="0" w:color="auto"/>
              <w:right w:val="single" w:sz="6" w:space="0" w:color="auto"/>
            </w:tcBorders>
          </w:tcPr>
          <w:p w14:paraId="258E3DB1"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Line Item No.</w:t>
            </w:r>
          </w:p>
        </w:tc>
        <w:tc>
          <w:tcPr>
            <w:tcW w:w="1080" w:type="dxa"/>
            <w:tcBorders>
              <w:top w:val="double" w:sz="6" w:space="0" w:color="auto"/>
              <w:left w:val="single" w:sz="6" w:space="0" w:color="auto"/>
              <w:bottom w:val="single" w:sz="6" w:space="0" w:color="auto"/>
              <w:right w:val="single" w:sz="6" w:space="0" w:color="auto"/>
            </w:tcBorders>
          </w:tcPr>
          <w:p w14:paraId="5CE17F53"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Description of Goods</w:t>
            </w:r>
          </w:p>
        </w:tc>
        <w:tc>
          <w:tcPr>
            <w:tcW w:w="1080" w:type="dxa"/>
            <w:tcBorders>
              <w:top w:val="double" w:sz="6" w:space="0" w:color="auto"/>
              <w:left w:val="single" w:sz="6" w:space="0" w:color="auto"/>
              <w:bottom w:val="single" w:sz="6" w:space="0" w:color="auto"/>
              <w:right w:val="single" w:sz="6" w:space="0" w:color="auto"/>
            </w:tcBorders>
          </w:tcPr>
          <w:p w14:paraId="51DE6CB1"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 xml:space="preserve">Delivery Date as defined by </w:t>
            </w:r>
            <w:r w:rsidRPr="00B51280">
              <w:rPr>
                <w:rFonts w:ascii="Tahoma" w:hAnsi="Tahoma" w:cs="Tahoma"/>
                <w:i/>
                <w:sz w:val="18"/>
                <w:szCs w:val="18"/>
              </w:rPr>
              <w:t>Incoterms</w:t>
            </w:r>
          </w:p>
        </w:tc>
        <w:tc>
          <w:tcPr>
            <w:tcW w:w="1440" w:type="dxa"/>
            <w:tcBorders>
              <w:top w:val="double" w:sz="6" w:space="0" w:color="auto"/>
              <w:left w:val="single" w:sz="6" w:space="0" w:color="auto"/>
              <w:bottom w:val="single" w:sz="6" w:space="0" w:color="auto"/>
              <w:right w:val="single" w:sz="6" w:space="0" w:color="auto"/>
            </w:tcBorders>
          </w:tcPr>
          <w:p w14:paraId="5CFC9E76"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Quantity and physical unit</w:t>
            </w:r>
          </w:p>
        </w:tc>
        <w:tc>
          <w:tcPr>
            <w:tcW w:w="900" w:type="dxa"/>
            <w:tcBorders>
              <w:top w:val="double" w:sz="6" w:space="0" w:color="auto"/>
              <w:left w:val="single" w:sz="6" w:space="0" w:color="auto"/>
              <w:bottom w:val="single" w:sz="6" w:space="0" w:color="auto"/>
              <w:right w:val="single" w:sz="6" w:space="0" w:color="auto"/>
            </w:tcBorders>
          </w:tcPr>
          <w:p w14:paraId="6257FEBD"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Unit price EXW</w:t>
            </w:r>
          </w:p>
        </w:tc>
        <w:tc>
          <w:tcPr>
            <w:tcW w:w="1350" w:type="dxa"/>
            <w:tcBorders>
              <w:top w:val="double" w:sz="6" w:space="0" w:color="auto"/>
              <w:left w:val="single" w:sz="6" w:space="0" w:color="auto"/>
              <w:bottom w:val="single" w:sz="6" w:space="0" w:color="auto"/>
              <w:right w:val="single" w:sz="6" w:space="0" w:color="auto"/>
            </w:tcBorders>
          </w:tcPr>
          <w:p w14:paraId="64D48BC0"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Total EXW</w:t>
            </w:r>
            <w:r w:rsidRPr="00B51280">
              <w:rPr>
                <w:rFonts w:ascii="Tahoma" w:hAnsi="Tahoma" w:cs="Tahoma"/>
                <w:smallCaps/>
                <w:sz w:val="18"/>
                <w:szCs w:val="18"/>
              </w:rPr>
              <w:t xml:space="preserve"> </w:t>
            </w:r>
            <w:r w:rsidRPr="00B51280">
              <w:rPr>
                <w:rFonts w:ascii="Tahoma" w:hAnsi="Tahoma" w:cs="Tahoma"/>
                <w:sz w:val="18"/>
                <w:szCs w:val="18"/>
              </w:rPr>
              <w:t>price per line item</w:t>
            </w:r>
          </w:p>
          <w:p w14:paraId="49021E97"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w:t>
            </w:r>
            <w:smartTag w:uri="urn:schemas-microsoft-com:office:smarttags" w:element="place">
              <w:smartTag w:uri="urn:schemas-microsoft-com:office:smarttags" w:element="country-region">
                <w:r w:rsidRPr="00B51280">
                  <w:rPr>
                    <w:rFonts w:ascii="Tahoma" w:hAnsi="Tahoma" w:cs="Tahoma"/>
                    <w:sz w:val="18"/>
                    <w:szCs w:val="18"/>
                  </w:rPr>
                  <w:t>Col.</w:t>
                </w:r>
              </w:smartTag>
            </w:smartTag>
            <w:r w:rsidRPr="00B51280">
              <w:rPr>
                <w:rFonts w:ascii="Tahoma" w:hAnsi="Tahoma" w:cs="Tahoma"/>
                <w:sz w:val="18"/>
                <w:szCs w:val="18"/>
              </w:rPr>
              <w:t xml:space="preserve"> 4</w:t>
            </w:r>
            <w:r w:rsidRPr="00B51280">
              <w:rPr>
                <w:rFonts w:ascii="Tahoma" w:hAnsi="Tahoma" w:cs="Tahoma"/>
                <w:sz w:val="18"/>
                <w:szCs w:val="18"/>
              </w:rPr>
              <w:sym w:font="Symbol" w:char="F0B4"/>
            </w:r>
            <w:r w:rsidRPr="00B51280">
              <w:rPr>
                <w:rFonts w:ascii="Tahoma" w:hAnsi="Tahoma" w:cs="Tahoma"/>
                <w:sz w:val="18"/>
                <w:szCs w:val="18"/>
              </w:rPr>
              <w:t>5)</w:t>
            </w:r>
          </w:p>
        </w:tc>
        <w:tc>
          <w:tcPr>
            <w:tcW w:w="2070" w:type="dxa"/>
            <w:tcBorders>
              <w:top w:val="double" w:sz="6" w:space="0" w:color="auto"/>
              <w:left w:val="single" w:sz="6" w:space="0" w:color="auto"/>
              <w:bottom w:val="single" w:sz="6" w:space="0" w:color="auto"/>
              <w:right w:val="single" w:sz="6" w:space="0" w:color="auto"/>
            </w:tcBorders>
          </w:tcPr>
          <w:p w14:paraId="715C5886"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 xml:space="preserve">Price per line item for inland transportation and other services required in the </w:t>
            </w:r>
            <w:r w:rsidR="006A6B7E" w:rsidRPr="00B51280">
              <w:rPr>
                <w:rFonts w:ascii="Tahoma" w:hAnsi="Tahoma" w:cs="Tahoma"/>
                <w:sz w:val="18"/>
                <w:szCs w:val="18"/>
              </w:rPr>
              <w:t xml:space="preserve">Islamic Republic of Afghanistan </w:t>
            </w:r>
            <w:r w:rsidRPr="00B51280">
              <w:rPr>
                <w:rFonts w:ascii="Tahoma" w:hAnsi="Tahoma" w:cs="Tahoma"/>
                <w:sz w:val="18"/>
                <w:szCs w:val="18"/>
              </w:rPr>
              <w:t>to convey the Goods to their final destination</w:t>
            </w:r>
          </w:p>
        </w:tc>
        <w:tc>
          <w:tcPr>
            <w:tcW w:w="2700" w:type="dxa"/>
            <w:tcBorders>
              <w:top w:val="double" w:sz="6" w:space="0" w:color="auto"/>
              <w:left w:val="single" w:sz="6" w:space="0" w:color="auto"/>
              <w:bottom w:val="single" w:sz="6" w:space="0" w:color="auto"/>
              <w:right w:val="single" w:sz="6" w:space="0" w:color="auto"/>
            </w:tcBorders>
          </w:tcPr>
          <w:p w14:paraId="7EBD0C6E"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 xml:space="preserve">Cost of local </w:t>
            </w:r>
            <w:r w:rsidR="006A6B7E" w:rsidRPr="00B51280">
              <w:rPr>
                <w:rFonts w:ascii="Tahoma" w:hAnsi="Tahoma" w:cs="Tahoma"/>
                <w:sz w:val="18"/>
                <w:szCs w:val="18"/>
              </w:rPr>
              <w:t>labor</w:t>
            </w:r>
            <w:r w:rsidRPr="00B51280">
              <w:rPr>
                <w:rFonts w:ascii="Tahoma" w:hAnsi="Tahoma" w:cs="Tahoma"/>
                <w:sz w:val="18"/>
                <w:szCs w:val="18"/>
              </w:rPr>
              <w:t xml:space="preserve">, raw materials and components from with origin in the </w:t>
            </w:r>
            <w:r w:rsidR="006A6B7E" w:rsidRPr="00B51280">
              <w:rPr>
                <w:rFonts w:ascii="Tahoma" w:hAnsi="Tahoma" w:cs="Tahoma"/>
                <w:sz w:val="18"/>
                <w:szCs w:val="18"/>
              </w:rPr>
              <w:t>Islamic Republic of Afghanistan</w:t>
            </w:r>
          </w:p>
          <w:p w14:paraId="3592CCA0"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 xml:space="preserve">% of </w:t>
            </w:r>
            <w:smartTag w:uri="urn:schemas-microsoft-com:office:smarttags" w:element="place">
              <w:smartTag w:uri="urn:schemas-microsoft-com:office:smarttags" w:element="country-region">
                <w:r w:rsidRPr="00B51280">
                  <w:rPr>
                    <w:rFonts w:ascii="Tahoma" w:hAnsi="Tahoma" w:cs="Tahoma"/>
                    <w:sz w:val="18"/>
                    <w:szCs w:val="18"/>
                  </w:rPr>
                  <w:t>Col.</w:t>
                </w:r>
              </w:smartTag>
            </w:smartTag>
            <w:r w:rsidRPr="00B51280">
              <w:rPr>
                <w:rFonts w:ascii="Tahoma" w:hAnsi="Tahoma" w:cs="Tahoma"/>
                <w:sz w:val="18"/>
                <w:szCs w:val="18"/>
              </w:rPr>
              <w:t xml:space="preserve"> 5</w:t>
            </w:r>
          </w:p>
        </w:tc>
        <w:tc>
          <w:tcPr>
            <w:tcW w:w="1620" w:type="dxa"/>
            <w:tcBorders>
              <w:top w:val="double" w:sz="6" w:space="0" w:color="auto"/>
              <w:left w:val="single" w:sz="6" w:space="0" w:color="auto"/>
              <w:bottom w:val="single" w:sz="6" w:space="0" w:color="auto"/>
              <w:right w:val="single" w:sz="6" w:space="0" w:color="auto"/>
            </w:tcBorders>
          </w:tcPr>
          <w:p w14:paraId="5BC0E8EB"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Sales and other taxes payable per line item if Contract is awarded (in accordance with ITB 14.6(a)(ii)</w:t>
            </w:r>
          </w:p>
        </w:tc>
        <w:tc>
          <w:tcPr>
            <w:tcW w:w="1080" w:type="dxa"/>
            <w:tcBorders>
              <w:top w:val="double" w:sz="6" w:space="0" w:color="auto"/>
              <w:left w:val="single" w:sz="6" w:space="0" w:color="auto"/>
              <w:bottom w:val="single" w:sz="6" w:space="0" w:color="auto"/>
              <w:right w:val="double" w:sz="6" w:space="0" w:color="auto"/>
            </w:tcBorders>
          </w:tcPr>
          <w:p w14:paraId="12B47490"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Total Price per line item</w:t>
            </w:r>
          </w:p>
          <w:p w14:paraId="2FE86F16"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(Col. 6+7)</w:t>
            </w:r>
          </w:p>
        </w:tc>
      </w:tr>
      <w:tr w:rsidR="004C124B" w:rsidRPr="00B51280" w14:paraId="78CD4F38" w14:textId="77777777">
        <w:trPr>
          <w:cantSplit/>
          <w:trHeight w:val="390"/>
        </w:trPr>
        <w:tc>
          <w:tcPr>
            <w:tcW w:w="900" w:type="dxa"/>
            <w:tcBorders>
              <w:top w:val="single" w:sz="6" w:space="0" w:color="auto"/>
              <w:left w:val="double" w:sz="6" w:space="0" w:color="auto"/>
              <w:bottom w:val="single" w:sz="6" w:space="0" w:color="auto"/>
              <w:right w:val="single" w:sz="6" w:space="0" w:color="auto"/>
            </w:tcBorders>
          </w:tcPr>
          <w:p w14:paraId="5CB583AA" w14:textId="77777777" w:rsidR="004C124B" w:rsidRPr="00B51280" w:rsidRDefault="004C124B" w:rsidP="004C124B">
            <w:pPr>
              <w:suppressAutoHyphens/>
              <w:jc w:val="center"/>
              <w:rPr>
                <w:rFonts w:ascii="Tahoma" w:hAnsi="Tahoma" w:cs="Tahoma"/>
                <w:i/>
                <w:iCs/>
                <w:sz w:val="18"/>
                <w:szCs w:val="18"/>
              </w:rPr>
            </w:pPr>
            <w:r w:rsidRPr="00B51280">
              <w:rPr>
                <w:rFonts w:ascii="Tahoma" w:hAnsi="Tahoma" w:cs="Tahoma"/>
                <w:i/>
                <w:iCs/>
                <w:sz w:val="18"/>
                <w:szCs w:val="18"/>
              </w:rPr>
              <w:t>[Insert number of the item]</w:t>
            </w:r>
          </w:p>
        </w:tc>
        <w:tc>
          <w:tcPr>
            <w:tcW w:w="1080" w:type="dxa"/>
            <w:tcBorders>
              <w:top w:val="single" w:sz="6" w:space="0" w:color="auto"/>
              <w:left w:val="single" w:sz="6" w:space="0" w:color="auto"/>
              <w:bottom w:val="single" w:sz="6" w:space="0" w:color="auto"/>
              <w:right w:val="single" w:sz="6" w:space="0" w:color="auto"/>
            </w:tcBorders>
          </w:tcPr>
          <w:p w14:paraId="3A88EF78" w14:textId="77777777" w:rsidR="004C124B" w:rsidRPr="00B51280" w:rsidRDefault="004C124B" w:rsidP="004C124B">
            <w:pPr>
              <w:suppressAutoHyphens/>
              <w:jc w:val="center"/>
              <w:rPr>
                <w:rFonts w:ascii="Tahoma" w:hAnsi="Tahoma" w:cs="Tahoma"/>
                <w:i/>
                <w:iCs/>
                <w:sz w:val="18"/>
                <w:szCs w:val="18"/>
              </w:rPr>
            </w:pPr>
            <w:r w:rsidRPr="00B51280">
              <w:rPr>
                <w:rFonts w:ascii="Tahoma" w:hAnsi="Tahoma" w:cs="Tahoma"/>
                <w:i/>
                <w:iCs/>
                <w:sz w:val="18"/>
                <w:szCs w:val="18"/>
              </w:rPr>
              <w:t>[Insert name of Goods]</w:t>
            </w:r>
          </w:p>
        </w:tc>
        <w:tc>
          <w:tcPr>
            <w:tcW w:w="1080" w:type="dxa"/>
            <w:tcBorders>
              <w:top w:val="single" w:sz="6" w:space="0" w:color="auto"/>
              <w:left w:val="single" w:sz="6" w:space="0" w:color="auto"/>
              <w:right w:val="single" w:sz="6" w:space="0" w:color="auto"/>
            </w:tcBorders>
          </w:tcPr>
          <w:p w14:paraId="3257AFDA" w14:textId="77777777" w:rsidR="004C124B" w:rsidRPr="00B51280" w:rsidRDefault="004C124B" w:rsidP="004C124B">
            <w:pPr>
              <w:suppressAutoHyphens/>
              <w:jc w:val="center"/>
              <w:rPr>
                <w:rFonts w:ascii="Tahoma" w:hAnsi="Tahoma" w:cs="Tahoma"/>
                <w:i/>
                <w:iCs/>
                <w:sz w:val="18"/>
                <w:szCs w:val="18"/>
              </w:rPr>
            </w:pPr>
            <w:r w:rsidRPr="00B51280">
              <w:rPr>
                <w:rFonts w:ascii="Tahoma" w:hAnsi="Tahoma" w:cs="Tahoma"/>
                <w:i/>
                <w:iCs/>
                <w:sz w:val="18"/>
                <w:szCs w:val="18"/>
              </w:rPr>
              <w:t>[Insert quoted Delivery Date]</w:t>
            </w:r>
          </w:p>
        </w:tc>
        <w:tc>
          <w:tcPr>
            <w:tcW w:w="1440" w:type="dxa"/>
            <w:tcBorders>
              <w:top w:val="single" w:sz="6" w:space="0" w:color="auto"/>
              <w:left w:val="single" w:sz="6" w:space="0" w:color="auto"/>
              <w:right w:val="single" w:sz="6" w:space="0" w:color="auto"/>
            </w:tcBorders>
          </w:tcPr>
          <w:p w14:paraId="69020F31" w14:textId="77777777" w:rsidR="004C124B" w:rsidRPr="00B51280" w:rsidRDefault="004C124B" w:rsidP="004C124B">
            <w:pPr>
              <w:suppressAutoHyphens/>
              <w:jc w:val="center"/>
              <w:rPr>
                <w:rFonts w:ascii="Tahoma" w:hAnsi="Tahoma" w:cs="Tahoma"/>
                <w:i/>
                <w:iCs/>
                <w:sz w:val="18"/>
                <w:szCs w:val="18"/>
              </w:rPr>
            </w:pPr>
            <w:r w:rsidRPr="00B51280">
              <w:rPr>
                <w:rFonts w:ascii="Tahoma" w:hAnsi="Tahoma" w:cs="Tahoma"/>
                <w:i/>
                <w:iCs/>
                <w:sz w:val="18"/>
                <w:szCs w:val="18"/>
              </w:rPr>
              <w:t>[Insert number of units to be supplied and name of the physical unit]</w:t>
            </w:r>
          </w:p>
        </w:tc>
        <w:tc>
          <w:tcPr>
            <w:tcW w:w="900" w:type="dxa"/>
            <w:tcBorders>
              <w:top w:val="single" w:sz="6" w:space="0" w:color="auto"/>
              <w:left w:val="single" w:sz="6" w:space="0" w:color="auto"/>
              <w:bottom w:val="single" w:sz="6" w:space="0" w:color="auto"/>
              <w:right w:val="single" w:sz="6" w:space="0" w:color="auto"/>
            </w:tcBorders>
          </w:tcPr>
          <w:p w14:paraId="0F0DB235" w14:textId="77777777" w:rsidR="004C124B" w:rsidRPr="00B51280" w:rsidRDefault="004C124B" w:rsidP="004C124B">
            <w:pPr>
              <w:suppressAutoHyphens/>
              <w:jc w:val="center"/>
              <w:rPr>
                <w:rFonts w:ascii="Tahoma" w:hAnsi="Tahoma" w:cs="Tahoma"/>
                <w:i/>
                <w:iCs/>
                <w:sz w:val="18"/>
                <w:szCs w:val="18"/>
              </w:rPr>
            </w:pPr>
            <w:r w:rsidRPr="00B51280">
              <w:rPr>
                <w:rFonts w:ascii="Tahoma" w:hAnsi="Tahoma" w:cs="Tahoma"/>
                <w:i/>
                <w:iCs/>
                <w:sz w:val="18"/>
                <w:szCs w:val="18"/>
              </w:rPr>
              <w:t>[Insert EXW unit price]</w:t>
            </w:r>
          </w:p>
        </w:tc>
        <w:tc>
          <w:tcPr>
            <w:tcW w:w="1350" w:type="dxa"/>
            <w:tcBorders>
              <w:top w:val="single" w:sz="6" w:space="0" w:color="auto"/>
              <w:left w:val="single" w:sz="6" w:space="0" w:color="auto"/>
              <w:bottom w:val="single" w:sz="6" w:space="0" w:color="auto"/>
              <w:right w:val="single" w:sz="6" w:space="0" w:color="auto"/>
            </w:tcBorders>
          </w:tcPr>
          <w:p w14:paraId="1B7A41D8" w14:textId="77777777" w:rsidR="004C124B" w:rsidRPr="00B51280" w:rsidRDefault="004C124B" w:rsidP="004C124B">
            <w:pPr>
              <w:suppressAutoHyphens/>
              <w:jc w:val="center"/>
              <w:rPr>
                <w:rFonts w:ascii="Tahoma" w:hAnsi="Tahoma" w:cs="Tahoma"/>
                <w:i/>
                <w:iCs/>
                <w:sz w:val="18"/>
                <w:szCs w:val="18"/>
              </w:rPr>
            </w:pPr>
            <w:r w:rsidRPr="00B51280">
              <w:rPr>
                <w:rFonts w:ascii="Tahoma" w:hAnsi="Tahoma" w:cs="Tahoma"/>
                <w:i/>
                <w:iCs/>
                <w:sz w:val="18"/>
                <w:szCs w:val="18"/>
              </w:rPr>
              <w:t>[Insert total EXW price per line item]</w:t>
            </w:r>
          </w:p>
        </w:tc>
        <w:tc>
          <w:tcPr>
            <w:tcW w:w="2070" w:type="dxa"/>
            <w:tcBorders>
              <w:top w:val="single" w:sz="6" w:space="0" w:color="auto"/>
              <w:left w:val="single" w:sz="6" w:space="0" w:color="auto"/>
              <w:bottom w:val="single" w:sz="6" w:space="0" w:color="auto"/>
              <w:right w:val="single" w:sz="6" w:space="0" w:color="auto"/>
            </w:tcBorders>
          </w:tcPr>
          <w:p w14:paraId="3C3CC3DA" w14:textId="77777777" w:rsidR="004C124B" w:rsidRPr="00B51280" w:rsidRDefault="004C124B" w:rsidP="004C124B">
            <w:pPr>
              <w:suppressAutoHyphens/>
              <w:jc w:val="center"/>
              <w:rPr>
                <w:rFonts w:ascii="Tahoma" w:hAnsi="Tahoma" w:cs="Tahoma"/>
                <w:i/>
                <w:iCs/>
                <w:sz w:val="18"/>
                <w:szCs w:val="18"/>
              </w:rPr>
            </w:pPr>
            <w:r w:rsidRPr="00B51280">
              <w:rPr>
                <w:rFonts w:ascii="Tahoma" w:hAnsi="Tahoma" w:cs="Tahoma"/>
                <w:i/>
                <w:iCs/>
                <w:sz w:val="18"/>
                <w:szCs w:val="18"/>
              </w:rPr>
              <w:t>[Insert the corresponding price per line item]</w:t>
            </w:r>
          </w:p>
        </w:tc>
        <w:tc>
          <w:tcPr>
            <w:tcW w:w="2700" w:type="dxa"/>
            <w:tcBorders>
              <w:top w:val="single" w:sz="6" w:space="0" w:color="auto"/>
              <w:left w:val="single" w:sz="6" w:space="0" w:color="auto"/>
              <w:bottom w:val="single" w:sz="6" w:space="0" w:color="auto"/>
              <w:right w:val="single" w:sz="6" w:space="0" w:color="auto"/>
            </w:tcBorders>
          </w:tcPr>
          <w:p w14:paraId="02324782" w14:textId="77777777" w:rsidR="004C124B" w:rsidRPr="00B51280" w:rsidRDefault="004C124B" w:rsidP="004C124B">
            <w:pPr>
              <w:suppressAutoHyphens/>
              <w:jc w:val="center"/>
              <w:rPr>
                <w:rFonts w:ascii="Tahoma" w:hAnsi="Tahoma" w:cs="Tahoma"/>
                <w:i/>
                <w:iCs/>
                <w:sz w:val="18"/>
                <w:szCs w:val="18"/>
              </w:rPr>
            </w:pPr>
            <w:r w:rsidRPr="00B51280">
              <w:rPr>
                <w:rFonts w:ascii="Tahoma" w:hAnsi="Tahoma" w:cs="Tahoma"/>
                <w:i/>
                <w:iCs/>
                <w:sz w:val="18"/>
                <w:szCs w:val="18"/>
              </w:rPr>
              <w:t xml:space="preserve">[Insert cost of local </w:t>
            </w:r>
            <w:r w:rsidR="006A6B7E" w:rsidRPr="00B51280">
              <w:rPr>
                <w:rFonts w:ascii="Tahoma" w:hAnsi="Tahoma" w:cs="Tahoma"/>
                <w:i/>
                <w:iCs/>
                <w:sz w:val="18"/>
                <w:szCs w:val="18"/>
              </w:rPr>
              <w:t>labor</w:t>
            </w:r>
            <w:r w:rsidRPr="00B51280">
              <w:rPr>
                <w:rFonts w:ascii="Tahoma" w:hAnsi="Tahoma" w:cs="Tahoma"/>
                <w:i/>
                <w:iCs/>
                <w:sz w:val="18"/>
                <w:szCs w:val="18"/>
              </w:rPr>
              <w:t xml:space="preserve">, raw material and components from within the </w:t>
            </w:r>
            <w:r w:rsidR="006A6B7E" w:rsidRPr="00B51280">
              <w:rPr>
                <w:rFonts w:ascii="Tahoma" w:hAnsi="Tahoma" w:cs="Tahoma"/>
                <w:i/>
                <w:sz w:val="18"/>
                <w:szCs w:val="18"/>
              </w:rPr>
              <w:t xml:space="preserve">Islamic </w:t>
            </w:r>
            <w:smartTag w:uri="urn:schemas-microsoft-com:office:smarttags" w:element="place">
              <w:smartTag w:uri="urn:schemas-microsoft-com:office:smarttags" w:element="PlaceType">
                <w:r w:rsidR="006A6B7E" w:rsidRPr="00B51280">
                  <w:rPr>
                    <w:rFonts w:ascii="Tahoma" w:hAnsi="Tahoma" w:cs="Tahoma"/>
                    <w:i/>
                    <w:sz w:val="18"/>
                    <w:szCs w:val="18"/>
                  </w:rPr>
                  <w:t>Republic</w:t>
                </w:r>
              </w:smartTag>
              <w:r w:rsidR="006A6B7E" w:rsidRPr="00B51280">
                <w:rPr>
                  <w:rFonts w:ascii="Tahoma" w:hAnsi="Tahoma" w:cs="Tahoma"/>
                  <w:i/>
                  <w:sz w:val="18"/>
                  <w:szCs w:val="18"/>
                </w:rPr>
                <w:t xml:space="preserve"> of </w:t>
              </w:r>
              <w:smartTag w:uri="urn:schemas-microsoft-com:office:smarttags" w:element="PlaceName">
                <w:r w:rsidR="006A6B7E" w:rsidRPr="00B51280">
                  <w:rPr>
                    <w:rFonts w:ascii="Tahoma" w:hAnsi="Tahoma" w:cs="Tahoma"/>
                    <w:i/>
                    <w:sz w:val="18"/>
                    <w:szCs w:val="18"/>
                  </w:rPr>
                  <w:t>Afghanistan</w:t>
                </w:r>
              </w:smartTag>
            </w:smartTag>
            <w:r w:rsidRPr="00B51280">
              <w:rPr>
                <w:rFonts w:ascii="Tahoma" w:hAnsi="Tahoma" w:cs="Tahoma"/>
                <w:i/>
                <w:iCs/>
                <w:sz w:val="18"/>
                <w:szCs w:val="18"/>
              </w:rPr>
              <w:t xml:space="preserve"> as a % of the EXW price per line item]</w:t>
            </w:r>
          </w:p>
        </w:tc>
        <w:tc>
          <w:tcPr>
            <w:tcW w:w="1620" w:type="dxa"/>
            <w:tcBorders>
              <w:top w:val="single" w:sz="6" w:space="0" w:color="auto"/>
              <w:left w:val="single" w:sz="6" w:space="0" w:color="auto"/>
              <w:bottom w:val="single" w:sz="6" w:space="0" w:color="auto"/>
              <w:right w:val="single" w:sz="6" w:space="0" w:color="auto"/>
            </w:tcBorders>
          </w:tcPr>
          <w:p w14:paraId="5DEDFA60" w14:textId="77777777" w:rsidR="004C124B" w:rsidRPr="00B51280" w:rsidRDefault="004C124B" w:rsidP="004C124B">
            <w:pPr>
              <w:suppressAutoHyphens/>
              <w:jc w:val="center"/>
              <w:rPr>
                <w:rFonts w:ascii="Tahoma" w:hAnsi="Tahoma" w:cs="Tahoma"/>
                <w:i/>
                <w:iCs/>
                <w:sz w:val="18"/>
                <w:szCs w:val="18"/>
              </w:rPr>
            </w:pPr>
            <w:r w:rsidRPr="00B51280">
              <w:rPr>
                <w:rFonts w:ascii="Tahoma" w:hAnsi="Tahoma" w:cs="Tahoma"/>
                <w:i/>
                <w:iCs/>
                <w:sz w:val="18"/>
                <w:szCs w:val="18"/>
              </w:rPr>
              <w:t>[Insert sales and other taxes payable per line item if Contract is awarded]</w:t>
            </w:r>
          </w:p>
        </w:tc>
        <w:tc>
          <w:tcPr>
            <w:tcW w:w="1080" w:type="dxa"/>
            <w:tcBorders>
              <w:top w:val="single" w:sz="6" w:space="0" w:color="auto"/>
              <w:left w:val="single" w:sz="6" w:space="0" w:color="auto"/>
              <w:bottom w:val="single" w:sz="6" w:space="0" w:color="auto"/>
              <w:right w:val="double" w:sz="6" w:space="0" w:color="auto"/>
            </w:tcBorders>
          </w:tcPr>
          <w:p w14:paraId="0DAB1EE7" w14:textId="77777777" w:rsidR="004C124B" w:rsidRPr="00B51280" w:rsidRDefault="004C124B" w:rsidP="004C124B">
            <w:pPr>
              <w:pStyle w:val="CommentText"/>
              <w:suppressAutoHyphens/>
              <w:jc w:val="center"/>
              <w:rPr>
                <w:rFonts w:ascii="Tahoma" w:hAnsi="Tahoma" w:cs="Tahoma"/>
                <w:i/>
                <w:iCs/>
                <w:sz w:val="18"/>
                <w:szCs w:val="18"/>
              </w:rPr>
            </w:pPr>
            <w:r w:rsidRPr="00B51280">
              <w:rPr>
                <w:rFonts w:ascii="Tahoma" w:hAnsi="Tahoma" w:cs="Tahoma"/>
                <w:i/>
                <w:iCs/>
                <w:sz w:val="18"/>
                <w:szCs w:val="18"/>
              </w:rPr>
              <w:t>[Insert total price per item]</w:t>
            </w:r>
          </w:p>
        </w:tc>
      </w:tr>
      <w:tr w:rsidR="004C124B" w:rsidRPr="00B51280" w14:paraId="304D55D7" w14:textId="77777777">
        <w:trPr>
          <w:cantSplit/>
          <w:trHeight w:val="390"/>
        </w:trPr>
        <w:tc>
          <w:tcPr>
            <w:tcW w:w="900" w:type="dxa"/>
            <w:tcBorders>
              <w:top w:val="single" w:sz="6" w:space="0" w:color="auto"/>
              <w:left w:val="double" w:sz="6" w:space="0" w:color="auto"/>
              <w:bottom w:val="nil"/>
              <w:right w:val="single" w:sz="6" w:space="0" w:color="auto"/>
            </w:tcBorders>
          </w:tcPr>
          <w:p w14:paraId="7765063C" w14:textId="77777777" w:rsidR="004C124B" w:rsidRPr="00B51280" w:rsidRDefault="004C124B" w:rsidP="004C124B">
            <w:pPr>
              <w:suppressAutoHyphens/>
              <w:spacing w:before="60" w:after="60"/>
              <w:rPr>
                <w:rFonts w:ascii="Tahoma" w:hAnsi="Tahoma" w:cs="Tahoma"/>
                <w:sz w:val="18"/>
                <w:szCs w:val="18"/>
              </w:rPr>
            </w:pPr>
          </w:p>
        </w:tc>
        <w:tc>
          <w:tcPr>
            <w:tcW w:w="1080" w:type="dxa"/>
            <w:tcBorders>
              <w:top w:val="single" w:sz="6" w:space="0" w:color="auto"/>
              <w:left w:val="single" w:sz="6" w:space="0" w:color="auto"/>
              <w:bottom w:val="nil"/>
              <w:right w:val="single" w:sz="6" w:space="0" w:color="auto"/>
            </w:tcBorders>
          </w:tcPr>
          <w:p w14:paraId="79AD2567" w14:textId="77777777" w:rsidR="004C124B" w:rsidRPr="00B51280" w:rsidRDefault="004C124B" w:rsidP="004C124B">
            <w:pPr>
              <w:suppressAutoHyphens/>
              <w:spacing w:before="60" w:after="60"/>
              <w:rPr>
                <w:rFonts w:ascii="Tahoma" w:hAnsi="Tahoma" w:cs="Tahoma"/>
                <w:sz w:val="18"/>
                <w:szCs w:val="18"/>
              </w:rPr>
            </w:pPr>
          </w:p>
        </w:tc>
        <w:tc>
          <w:tcPr>
            <w:tcW w:w="1080" w:type="dxa"/>
            <w:tcBorders>
              <w:left w:val="single" w:sz="6" w:space="0" w:color="auto"/>
              <w:bottom w:val="nil"/>
              <w:right w:val="single" w:sz="6" w:space="0" w:color="auto"/>
            </w:tcBorders>
          </w:tcPr>
          <w:p w14:paraId="0280D922" w14:textId="77777777" w:rsidR="004C124B" w:rsidRPr="00B51280" w:rsidRDefault="004C124B" w:rsidP="004C124B">
            <w:pPr>
              <w:suppressAutoHyphens/>
              <w:spacing w:before="60" w:after="60"/>
              <w:rPr>
                <w:rFonts w:ascii="Tahoma" w:hAnsi="Tahoma" w:cs="Tahoma"/>
                <w:sz w:val="18"/>
                <w:szCs w:val="18"/>
              </w:rPr>
            </w:pPr>
          </w:p>
        </w:tc>
        <w:tc>
          <w:tcPr>
            <w:tcW w:w="1440" w:type="dxa"/>
            <w:tcBorders>
              <w:left w:val="single" w:sz="6" w:space="0" w:color="auto"/>
              <w:bottom w:val="nil"/>
              <w:right w:val="single" w:sz="6" w:space="0" w:color="auto"/>
            </w:tcBorders>
          </w:tcPr>
          <w:p w14:paraId="24169271" w14:textId="77777777" w:rsidR="004C124B" w:rsidRPr="00B51280" w:rsidRDefault="004C124B" w:rsidP="004C124B">
            <w:pPr>
              <w:suppressAutoHyphens/>
              <w:spacing w:before="60" w:after="60"/>
              <w:rPr>
                <w:rFonts w:ascii="Tahoma" w:hAnsi="Tahoma" w:cs="Tahoma"/>
                <w:sz w:val="18"/>
                <w:szCs w:val="18"/>
              </w:rPr>
            </w:pPr>
          </w:p>
        </w:tc>
        <w:tc>
          <w:tcPr>
            <w:tcW w:w="900" w:type="dxa"/>
            <w:tcBorders>
              <w:top w:val="single" w:sz="6" w:space="0" w:color="auto"/>
              <w:left w:val="single" w:sz="6" w:space="0" w:color="auto"/>
              <w:bottom w:val="nil"/>
              <w:right w:val="single" w:sz="6" w:space="0" w:color="auto"/>
            </w:tcBorders>
          </w:tcPr>
          <w:p w14:paraId="10FCCF86" w14:textId="77777777" w:rsidR="004C124B" w:rsidRPr="00B51280" w:rsidRDefault="004C124B" w:rsidP="004C124B">
            <w:pPr>
              <w:suppressAutoHyphens/>
              <w:spacing w:before="60" w:after="60"/>
              <w:rPr>
                <w:rFonts w:ascii="Tahoma" w:hAnsi="Tahoma" w:cs="Tahoma"/>
                <w:sz w:val="18"/>
                <w:szCs w:val="18"/>
              </w:rPr>
            </w:pPr>
          </w:p>
        </w:tc>
        <w:tc>
          <w:tcPr>
            <w:tcW w:w="1350" w:type="dxa"/>
            <w:tcBorders>
              <w:top w:val="single" w:sz="6" w:space="0" w:color="auto"/>
              <w:left w:val="single" w:sz="6" w:space="0" w:color="auto"/>
              <w:bottom w:val="nil"/>
              <w:right w:val="single" w:sz="6" w:space="0" w:color="auto"/>
            </w:tcBorders>
          </w:tcPr>
          <w:p w14:paraId="4DB20352" w14:textId="77777777" w:rsidR="004C124B" w:rsidRPr="00B51280" w:rsidRDefault="004C124B" w:rsidP="004C124B">
            <w:pPr>
              <w:suppressAutoHyphens/>
              <w:spacing w:before="60" w:after="60"/>
              <w:rPr>
                <w:rFonts w:ascii="Tahoma" w:hAnsi="Tahoma" w:cs="Tahoma"/>
                <w:sz w:val="18"/>
                <w:szCs w:val="18"/>
              </w:rPr>
            </w:pPr>
          </w:p>
        </w:tc>
        <w:tc>
          <w:tcPr>
            <w:tcW w:w="2070" w:type="dxa"/>
            <w:tcBorders>
              <w:top w:val="single" w:sz="6" w:space="0" w:color="auto"/>
              <w:left w:val="single" w:sz="6" w:space="0" w:color="auto"/>
              <w:bottom w:val="nil"/>
              <w:right w:val="single" w:sz="6" w:space="0" w:color="auto"/>
            </w:tcBorders>
          </w:tcPr>
          <w:p w14:paraId="4136511B" w14:textId="77777777" w:rsidR="004C124B" w:rsidRPr="00B51280" w:rsidRDefault="004C124B" w:rsidP="004C124B">
            <w:pPr>
              <w:suppressAutoHyphens/>
              <w:spacing w:before="60" w:after="60"/>
              <w:rPr>
                <w:rFonts w:ascii="Tahoma" w:hAnsi="Tahoma" w:cs="Tahoma"/>
                <w:sz w:val="18"/>
                <w:szCs w:val="18"/>
              </w:rPr>
            </w:pPr>
          </w:p>
        </w:tc>
        <w:tc>
          <w:tcPr>
            <w:tcW w:w="2700" w:type="dxa"/>
            <w:tcBorders>
              <w:top w:val="single" w:sz="6" w:space="0" w:color="auto"/>
              <w:left w:val="single" w:sz="6" w:space="0" w:color="auto"/>
              <w:bottom w:val="nil"/>
              <w:right w:val="single" w:sz="6" w:space="0" w:color="auto"/>
            </w:tcBorders>
          </w:tcPr>
          <w:p w14:paraId="5BD25D5C" w14:textId="77777777" w:rsidR="004C124B" w:rsidRPr="00B51280" w:rsidRDefault="004C124B" w:rsidP="004C124B">
            <w:pPr>
              <w:suppressAutoHyphens/>
              <w:spacing w:before="60" w:after="60"/>
              <w:rPr>
                <w:rFonts w:ascii="Tahoma" w:hAnsi="Tahoma" w:cs="Tahoma"/>
                <w:sz w:val="18"/>
                <w:szCs w:val="18"/>
              </w:rPr>
            </w:pPr>
          </w:p>
        </w:tc>
        <w:tc>
          <w:tcPr>
            <w:tcW w:w="1620" w:type="dxa"/>
            <w:tcBorders>
              <w:top w:val="single" w:sz="6" w:space="0" w:color="auto"/>
              <w:left w:val="single" w:sz="6" w:space="0" w:color="auto"/>
              <w:bottom w:val="nil"/>
              <w:right w:val="single" w:sz="6" w:space="0" w:color="auto"/>
            </w:tcBorders>
          </w:tcPr>
          <w:p w14:paraId="3054897C" w14:textId="77777777" w:rsidR="004C124B" w:rsidRPr="00B51280" w:rsidRDefault="004C124B" w:rsidP="004C124B">
            <w:pPr>
              <w:suppressAutoHyphens/>
              <w:spacing w:before="60" w:after="60"/>
              <w:rPr>
                <w:rFonts w:ascii="Tahoma" w:hAnsi="Tahoma" w:cs="Tahoma"/>
                <w:sz w:val="18"/>
                <w:szCs w:val="18"/>
              </w:rPr>
            </w:pPr>
          </w:p>
        </w:tc>
        <w:tc>
          <w:tcPr>
            <w:tcW w:w="1080" w:type="dxa"/>
            <w:tcBorders>
              <w:top w:val="single" w:sz="6" w:space="0" w:color="auto"/>
              <w:left w:val="single" w:sz="6" w:space="0" w:color="auto"/>
              <w:bottom w:val="nil"/>
              <w:right w:val="double" w:sz="6" w:space="0" w:color="auto"/>
            </w:tcBorders>
          </w:tcPr>
          <w:p w14:paraId="362B2593" w14:textId="77777777" w:rsidR="004C124B" w:rsidRPr="00B51280" w:rsidRDefault="004C124B" w:rsidP="004C124B">
            <w:pPr>
              <w:suppressAutoHyphens/>
              <w:spacing w:before="60" w:after="60"/>
              <w:rPr>
                <w:rFonts w:ascii="Tahoma" w:hAnsi="Tahoma" w:cs="Tahoma"/>
                <w:sz w:val="18"/>
                <w:szCs w:val="18"/>
              </w:rPr>
            </w:pPr>
          </w:p>
        </w:tc>
      </w:tr>
      <w:tr w:rsidR="004C124B" w:rsidRPr="00B51280" w14:paraId="2073C707" w14:textId="77777777">
        <w:trPr>
          <w:cantSplit/>
          <w:trHeight w:val="333"/>
        </w:trPr>
        <w:tc>
          <w:tcPr>
            <w:tcW w:w="11520" w:type="dxa"/>
            <w:gridSpan w:val="8"/>
            <w:tcBorders>
              <w:top w:val="double" w:sz="6" w:space="0" w:color="auto"/>
              <w:left w:val="nil"/>
              <w:bottom w:val="nil"/>
              <w:right w:val="double" w:sz="6" w:space="0" w:color="auto"/>
            </w:tcBorders>
          </w:tcPr>
          <w:p w14:paraId="21E2DFFD" w14:textId="77777777" w:rsidR="004C124B" w:rsidRPr="00B51280" w:rsidRDefault="004C124B" w:rsidP="004C124B">
            <w:pPr>
              <w:suppressAutoHyphens/>
              <w:rPr>
                <w:rFonts w:ascii="Tahoma" w:hAnsi="Tahoma" w:cs="Tahoma"/>
                <w:sz w:val="18"/>
                <w:szCs w:val="18"/>
              </w:rPr>
            </w:pPr>
          </w:p>
        </w:tc>
        <w:tc>
          <w:tcPr>
            <w:tcW w:w="1620" w:type="dxa"/>
            <w:tcBorders>
              <w:top w:val="double" w:sz="6" w:space="0" w:color="auto"/>
              <w:left w:val="double" w:sz="6" w:space="0" w:color="auto"/>
              <w:bottom w:val="double" w:sz="6" w:space="0" w:color="auto"/>
              <w:right w:val="double" w:sz="6" w:space="0" w:color="auto"/>
            </w:tcBorders>
          </w:tcPr>
          <w:p w14:paraId="17B7C04F" w14:textId="77777777" w:rsidR="004C124B" w:rsidRPr="00B51280" w:rsidRDefault="004C124B" w:rsidP="004C124B">
            <w:pPr>
              <w:pStyle w:val="CommentText"/>
              <w:suppressAutoHyphens/>
              <w:spacing w:before="60" w:after="60"/>
              <w:jc w:val="center"/>
              <w:rPr>
                <w:rFonts w:ascii="Tahoma" w:hAnsi="Tahoma" w:cs="Tahoma"/>
                <w:sz w:val="18"/>
                <w:szCs w:val="18"/>
              </w:rPr>
            </w:pPr>
            <w:r w:rsidRPr="00B51280">
              <w:rPr>
                <w:rFonts w:ascii="Tahoma" w:hAnsi="Tahoma" w:cs="Tahoma"/>
                <w:sz w:val="18"/>
                <w:szCs w:val="18"/>
              </w:rPr>
              <w:t>Total Price</w:t>
            </w:r>
          </w:p>
        </w:tc>
        <w:tc>
          <w:tcPr>
            <w:tcW w:w="1080" w:type="dxa"/>
            <w:tcBorders>
              <w:top w:val="double" w:sz="6" w:space="0" w:color="auto"/>
              <w:left w:val="double" w:sz="6" w:space="0" w:color="auto"/>
              <w:bottom w:val="double" w:sz="6" w:space="0" w:color="auto"/>
              <w:right w:val="double" w:sz="6" w:space="0" w:color="auto"/>
            </w:tcBorders>
          </w:tcPr>
          <w:p w14:paraId="7F59508A" w14:textId="77777777" w:rsidR="004C124B" w:rsidRPr="00B51280" w:rsidRDefault="004C124B" w:rsidP="004C124B">
            <w:pPr>
              <w:suppressAutoHyphens/>
              <w:spacing w:before="60" w:after="60"/>
              <w:rPr>
                <w:rFonts w:ascii="Tahoma" w:hAnsi="Tahoma" w:cs="Tahoma"/>
                <w:sz w:val="18"/>
                <w:szCs w:val="18"/>
              </w:rPr>
            </w:pPr>
          </w:p>
        </w:tc>
      </w:tr>
    </w:tbl>
    <w:p w14:paraId="14A72BFD" w14:textId="77777777" w:rsidR="004C124B" w:rsidRPr="00B51280" w:rsidRDefault="004C124B" w:rsidP="004C124B">
      <w:pPr>
        <w:spacing w:before="120"/>
        <w:rPr>
          <w:rFonts w:ascii="Tahoma" w:hAnsi="Tahoma" w:cs="Tahoma"/>
          <w:sz w:val="20"/>
        </w:rPr>
      </w:pPr>
    </w:p>
    <w:p w14:paraId="6C4F5795" w14:textId="77777777" w:rsidR="004C124B" w:rsidRPr="00B51280" w:rsidRDefault="004C124B" w:rsidP="004C124B">
      <w:pPr>
        <w:ind w:right="-1530"/>
        <w:rPr>
          <w:rFonts w:ascii="Tahoma" w:hAnsi="Tahoma" w:cs="Tahoma"/>
          <w:i/>
          <w:sz w:val="20"/>
        </w:rPr>
      </w:pPr>
      <w:r w:rsidRPr="00B51280">
        <w:rPr>
          <w:rFonts w:ascii="Tahoma" w:hAnsi="Tahoma" w:cs="Tahoma"/>
          <w:sz w:val="20"/>
        </w:rPr>
        <w:t xml:space="preserve">Name of </w:t>
      </w:r>
      <w:r w:rsidR="00F024AD" w:rsidRPr="00B51280">
        <w:rPr>
          <w:rFonts w:ascii="Tahoma" w:hAnsi="Tahoma" w:cs="Tahoma"/>
          <w:sz w:val="20"/>
        </w:rPr>
        <w:t>B</w:t>
      </w:r>
      <w:r w:rsidRPr="00B51280">
        <w:rPr>
          <w:rFonts w:ascii="Tahoma" w:hAnsi="Tahoma" w:cs="Tahoma"/>
          <w:sz w:val="20"/>
        </w:rPr>
        <w:t xml:space="preserve">idder </w:t>
      </w:r>
      <w:r w:rsidRPr="00B51280">
        <w:rPr>
          <w:rFonts w:ascii="Tahoma" w:hAnsi="Tahoma" w:cs="Tahoma"/>
          <w:i/>
          <w:sz w:val="20"/>
        </w:rPr>
        <w:t>[Insert the name of the Bidder]</w:t>
      </w:r>
      <w:r w:rsidRPr="00B51280">
        <w:rPr>
          <w:rFonts w:ascii="Tahoma" w:hAnsi="Tahoma" w:cs="Tahoma"/>
          <w:sz w:val="20"/>
        </w:rPr>
        <w:t xml:space="preserve"> Signature of Bidder </w:t>
      </w:r>
      <w:r w:rsidRPr="00B51280">
        <w:rPr>
          <w:rFonts w:ascii="Tahoma" w:hAnsi="Tahoma" w:cs="Tahoma"/>
          <w:i/>
          <w:sz w:val="20"/>
        </w:rPr>
        <w:t>[Insert the signature of the person signing the Bid]</w:t>
      </w:r>
      <w:r w:rsidRPr="00B51280">
        <w:rPr>
          <w:rFonts w:ascii="Tahoma" w:hAnsi="Tahoma" w:cs="Tahoma"/>
          <w:sz w:val="20"/>
        </w:rPr>
        <w:t xml:space="preserve"> Date </w:t>
      </w:r>
      <w:r w:rsidRPr="00B51280">
        <w:rPr>
          <w:rFonts w:ascii="Tahoma" w:hAnsi="Tahoma" w:cs="Tahoma"/>
          <w:i/>
          <w:sz w:val="20"/>
        </w:rPr>
        <w:t>[Insert date]</w:t>
      </w:r>
    </w:p>
    <w:p w14:paraId="3ADFE4B1" w14:textId="77777777" w:rsidR="004C124B" w:rsidRPr="00B51280" w:rsidRDefault="004C124B" w:rsidP="004C124B">
      <w:pPr>
        <w:keepNext/>
        <w:jc w:val="center"/>
        <w:outlineLvl w:val="1"/>
        <w:rPr>
          <w:rStyle w:val="Heading3Char"/>
          <w:rFonts w:ascii="Tahoma" w:hAnsi="Tahoma" w:cs="Tahoma"/>
          <w:smallCaps/>
          <w:sz w:val="28"/>
          <w:szCs w:val="28"/>
        </w:rPr>
      </w:pPr>
      <w:r w:rsidRPr="00B51280">
        <w:rPr>
          <w:rFonts w:ascii="Tahoma" w:hAnsi="Tahoma" w:cs="Tahoma"/>
          <w:sz w:val="20"/>
        </w:rPr>
        <w:br w:type="page"/>
      </w:r>
      <w:r w:rsidRPr="00B51280">
        <w:rPr>
          <w:rStyle w:val="Heading3Char"/>
          <w:rFonts w:ascii="Tahoma" w:hAnsi="Tahoma" w:cs="Tahoma"/>
          <w:smallCaps/>
          <w:sz w:val="28"/>
          <w:szCs w:val="28"/>
        </w:rPr>
        <w:lastRenderedPageBreak/>
        <w:t xml:space="preserve">Price and Completion Schedule for </w:t>
      </w:r>
      <w:r w:rsidRPr="00390AFA">
        <w:rPr>
          <w:rStyle w:val="Heading3Char"/>
          <w:rFonts w:ascii="Tahoma" w:hAnsi="Tahoma" w:cs="Tahoma"/>
          <w:smallCaps/>
          <w:sz w:val="28"/>
          <w:szCs w:val="28"/>
        </w:rPr>
        <w:t>Related Services</w:t>
      </w:r>
    </w:p>
    <w:p w14:paraId="3A5533FE" w14:textId="77777777" w:rsidR="004C124B" w:rsidRPr="00B51280" w:rsidRDefault="004C124B" w:rsidP="004C124B">
      <w:pPr>
        <w:keepNext/>
        <w:jc w:val="center"/>
        <w:outlineLvl w:val="1"/>
        <w:rPr>
          <w:rStyle w:val="Heading3Char"/>
          <w:rFonts w:ascii="Tahoma" w:hAnsi="Tahoma" w:cs="Tahoma"/>
          <w:smallCaps/>
          <w:sz w:val="28"/>
          <w:szCs w:val="28"/>
        </w:rPr>
      </w:pPr>
      <w:r w:rsidRPr="00B51280">
        <w:rPr>
          <w:rStyle w:val="Heading3Char"/>
          <w:rFonts w:ascii="Tahoma" w:hAnsi="Tahoma" w:cs="Tahoma"/>
          <w:smallCaps/>
          <w:sz w:val="28"/>
          <w:szCs w:val="28"/>
        </w:rPr>
        <w:t>Currencies in Accordance with ITB Sub-Clause 15</w:t>
      </w:r>
    </w:p>
    <w:p w14:paraId="71B85B02" w14:textId="77777777" w:rsidR="004C124B" w:rsidRDefault="00602155" w:rsidP="004C124B">
      <w:pPr>
        <w:keepNext/>
        <w:jc w:val="center"/>
        <w:outlineLvl w:val="1"/>
        <w:rPr>
          <w:rStyle w:val="CharChar"/>
          <w:rFonts w:ascii="Tahoma" w:hAnsi="Tahoma" w:cs="Tahoma"/>
          <w:smallCaps/>
          <w:sz w:val="28"/>
          <w:szCs w:val="28"/>
        </w:rPr>
      </w:pPr>
      <w:r w:rsidRPr="00B51280">
        <w:rPr>
          <w:rStyle w:val="CharChar"/>
          <w:rFonts w:ascii="Tahoma" w:hAnsi="Tahoma" w:cs="Tahoma"/>
          <w:smallCaps/>
          <w:sz w:val="28"/>
          <w:szCs w:val="28"/>
        </w:rPr>
        <w:t>Form SDB/G/07</w:t>
      </w:r>
    </w:p>
    <w:p w14:paraId="48883D5C" w14:textId="77777777" w:rsidR="00523C11" w:rsidRPr="00B51280" w:rsidRDefault="00523C11" w:rsidP="004C124B">
      <w:pPr>
        <w:keepNext/>
        <w:jc w:val="center"/>
        <w:outlineLvl w:val="1"/>
        <w:rPr>
          <w:rFonts w:ascii="Tahoma" w:hAnsi="Tahoma" w:cs="Tahoma"/>
          <w:smallCaps/>
          <w:sz w:val="22"/>
          <w:szCs w:val="22"/>
        </w:rPr>
      </w:pPr>
      <w:r>
        <w:rPr>
          <w:rStyle w:val="CharChar"/>
          <w:rFonts w:ascii="Tahoma" w:hAnsi="Tahoma" w:cs="Tahoma"/>
          <w:smallCaps/>
          <w:sz w:val="28"/>
          <w:szCs w:val="28"/>
        </w:rPr>
        <w:t>(NOT APPLICABLE)</w:t>
      </w:r>
    </w:p>
    <w:tbl>
      <w:tblPr>
        <w:tblW w:w="14148" w:type="dxa"/>
        <w:tblLook w:val="01E0" w:firstRow="1" w:lastRow="1" w:firstColumn="1" w:lastColumn="1" w:noHBand="0" w:noVBand="0"/>
      </w:tblPr>
      <w:tblGrid>
        <w:gridCol w:w="2711"/>
        <w:gridCol w:w="11437"/>
      </w:tblGrid>
      <w:tr w:rsidR="004C124B" w:rsidRPr="00B51280" w14:paraId="62798E69" w14:textId="77777777">
        <w:tc>
          <w:tcPr>
            <w:tcW w:w="2711" w:type="dxa"/>
          </w:tcPr>
          <w:p w14:paraId="2DA6BFF9" w14:textId="77777777" w:rsidR="004C124B" w:rsidRPr="00B51280" w:rsidRDefault="004C124B" w:rsidP="004C124B">
            <w:pPr>
              <w:spacing w:before="120"/>
              <w:jc w:val="both"/>
              <w:rPr>
                <w:rFonts w:ascii="Tahoma" w:hAnsi="Tahoma" w:cs="Tahoma"/>
                <w:sz w:val="20"/>
              </w:rPr>
            </w:pPr>
            <w:r w:rsidRPr="00B51280">
              <w:rPr>
                <w:rFonts w:ascii="Tahoma" w:hAnsi="Tahoma" w:cs="Tahoma"/>
                <w:sz w:val="20"/>
              </w:rPr>
              <w:t>Invitation for Bid No:</w:t>
            </w:r>
          </w:p>
        </w:tc>
        <w:tc>
          <w:tcPr>
            <w:tcW w:w="11437" w:type="dxa"/>
          </w:tcPr>
          <w:p w14:paraId="711F8D38" w14:textId="77777777" w:rsidR="004C124B" w:rsidRPr="00B51280" w:rsidRDefault="004C124B" w:rsidP="004C124B">
            <w:pPr>
              <w:spacing w:before="120"/>
              <w:jc w:val="both"/>
              <w:rPr>
                <w:rFonts w:ascii="Tahoma" w:hAnsi="Tahoma" w:cs="Tahoma"/>
                <w:i/>
                <w:sz w:val="20"/>
              </w:rPr>
            </w:pPr>
            <w:r w:rsidRPr="00B51280">
              <w:rPr>
                <w:rFonts w:ascii="Tahoma" w:hAnsi="Tahoma" w:cs="Tahoma"/>
                <w:i/>
                <w:sz w:val="20"/>
              </w:rPr>
              <w:t>[Insert the number of bidding process]</w:t>
            </w:r>
          </w:p>
        </w:tc>
      </w:tr>
      <w:tr w:rsidR="004C124B" w:rsidRPr="00B51280" w14:paraId="0415D045" w14:textId="77777777">
        <w:tc>
          <w:tcPr>
            <w:tcW w:w="2711" w:type="dxa"/>
          </w:tcPr>
          <w:p w14:paraId="6C592FBA" w14:textId="77777777" w:rsidR="004C124B" w:rsidRPr="00B51280" w:rsidRDefault="004C124B" w:rsidP="004C124B">
            <w:pPr>
              <w:spacing w:before="120"/>
              <w:jc w:val="both"/>
              <w:rPr>
                <w:rFonts w:ascii="Tahoma" w:hAnsi="Tahoma" w:cs="Tahoma"/>
                <w:sz w:val="20"/>
              </w:rPr>
            </w:pPr>
            <w:r w:rsidRPr="00B51280">
              <w:rPr>
                <w:rFonts w:ascii="Tahoma" w:hAnsi="Tahoma" w:cs="Tahoma"/>
                <w:sz w:val="20"/>
              </w:rPr>
              <w:t>Bid Package No:</w:t>
            </w:r>
          </w:p>
        </w:tc>
        <w:tc>
          <w:tcPr>
            <w:tcW w:w="11437" w:type="dxa"/>
          </w:tcPr>
          <w:p w14:paraId="3488EDC1" w14:textId="77777777" w:rsidR="004C124B" w:rsidRPr="00B51280" w:rsidRDefault="004C124B" w:rsidP="004C124B">
            <w:pPr>
              <w:spacing w:before="120"/>
              <w:jc w:val="both"/>
              <w:rPr>
                <w:rFonts w:ascii="Tahoma" w:hAnsi="Tahoma" w:cs="Tahoma"/>
                <w:sz w:val="20"/>
              </w:rPr>
            </w:pPr>
            <w:r w:rsidRPr="00B51280">
              <w:rPr>
                <w:rFonts w:ascii="Tahoma" w:hAnsi="Tahoma" w:cs="Tahoma"/>
                <w:i/>
                <w:sz w:val="20"/>
              </w:rPr>
              <w:t>[Insert the number of bidding package]</w:t>
            </w:r>
          </w:p>
        </w:tc>
      </w:tr>
      <w:tr w:rsidR="004C124B" w:rsidRPr="00B51280" w14:paraId="2D77CEA0" w14:textId="77777777">
        <w:tc>
          <w:tcPr>
            <w:tcW w:w="2711" w:type="dxa"/>
          </w:tcPr>
          <w:p w14:paraId="53E3A1A9" w14:textId="77777777" w:rsidR="004C124B" w:rsidRPr="00B51280" w:rsidRDefault="004C124B" w:rsidP="004C124B">
            <w:pPr>
              <w:spacing w:before="120"/>
              <w:jc w:val="both"/>
              <w:rPr>
                <w:rFonts w:ascii="Tahoma" w:hAnsi="Tahoma" w:cs="Tahoma"/>
                <w:sz w:val="20"/>
              </w:rPr>
            </w:pPr>
            <w:r w:rsidRPr="00B51280">
              <w:rPr>
                <w:rFonts w:ascii="Tahoma" w:hAnsi="Tahoma" w:cs="Tahoma"/>
                <w:sz w:val="20"/>
              </w:rPr>
              <w:t>Alternative No.:</w:t>
            </w:r>
          </w:p>
        </w:tc>
        <w:tc>
          <w:tcPr>
            <w:tcW w:w="11437" w:type="dxa"/>
          </w:tcPr>
          <w:p w14:paraId="5EBDABE1" w14:textId="77777777" w:rsidR="004C124B" w:rsidRPr="00B51280" w:rsidRDefault="004C124B" w:rsidP="004C124B">
            <w:pPr>
              <w:spacing w:before="120"/>
              <w:jc w:val="both"/>
              <w:rPr>
                <w:rFonts w:ascii="Tahoma" w:hAnsi="Tahoma" w:cs="Tahoma"/>
                <w:i/>
                <w:sz w:val="20"/>
              </w:rPr>
            </w:pPr>
            <w:r w:rsidRPr="00B51280">
              <w:rPr>
                <w:rFonts w:ascii="Tahoma" w:hAnsi="Tahoma" w:cs="Tahoma"/>
                <w:i/>
                <w:sz w:val="20"/>
              </w:rPr>
              <w:t>[Insert identification No if this is a Bid for an alternative]</w:t>
            </w:r>
          </w:p>
        </w:tc>
      </w:tr>
      <w:tr w:rsidR="004C124B" w:rsidRPr="00B51280" w14:paraId="5FFCEFCC" w14:textId="77777777">
        <w:tc>
          <w:tcPr>
            <w:tcW w:w="2711" w:type="dxa"/>
          </w:tcPr>
          <w:p w14:paraId="683E9B93" w14:textId="77777777" w:rsidR="004C124B" w:rsidRPr="00B51280" w:rsidRDefault="004C124B" w:rsidP="004C124B">
            <w:pPr>
              <w:spacing w:before="120"/>
              <w:jc w:val="both"/>
              <w:rPr>
                <w:rFonts w:ascii="Tahoma" w:hAnsi="Tahoma" w:cs="Tahoma"/>
                <w:sz w:val="20"/>
              </w:rPr>
            </w:pPr>
            <w:r w:rsidRPr="00B51280">
              <w:rPr>
                <w:rFonts w:ascii="Tahoma" w:hAnsi="Tahoma" w:cs="Tahoma"/>
                <w:sz w:val="20"/>
              </w:rPr>
              <w:t>Date</w:t>
            </w:r>
          </w:p>
        </w:tc>
        <w:tc>
          <w:tcPr>
            <w:tcW w:w="11437" w:type="dxa"/>
          </w:tcPr>
          <w:p w14:paraId="44E3533C" w14:textId="77777777" w:rsidR="004C124B" w:rsidRPr="00B51280" w:rsidRDefault="004C124B" w:rsidP="004C124B">
            <w:pPr>
              <w:spacing w:before="120"/>
              <w:jc w:val="both"/>
              <w:rPr>
                <w:rFonts w:ascii="Tahoma" w:hAnsi="Tahoma" w:cs="Tahoma"/>
                <w:i/>
                <w:sz w:val="20"/>
              </w:rPr>
            </w:pPr>
            <w:r w:rsidRPr="00B51280">
              <w:rPr>
                <w:rFonts w:ascii="Tahoma" w:hAnsi="Tahoma" w:cs="Tahoma"/>
                <w:i/>
                <w:sz w:val="20"/>
              </w:rPr>
              <w:t>[Insert date, as day, month and year of Bid Submission]</w:t>
            </w:r>
          </w:p>
        </w:tc>
      </w:tr>
      <w:tr w:rsidR="004C124B" w:rsidRPr="00B51280" w14:paraId="5B9DEB80" w14:textId="77777777">
        <w:tc>
          <w:tcPr>
            <w:tcW w:w="14148" w:type="dxa"/>
            <w:gridSpan w:val="2"/>
          </w:tcPr>
          <w:p w14:paraId="05885E7F" w14:textId="77777777" w:rsidR="004C124B" w:rsidRPr="00B51280" w:rsidRDefault="004C124B" w:rsidP="004C124B">
            <w:pPr>
              <w:spacing w:before="120"/>
              <w:jc w:val="both"/>
              <w:rPr>
                <w:rFonts w:ascii="Tahoma" w:hAnsi="Tahoma" w:cs="Tahoma"/>
                <w:sz w:val="20"/>
              </w:rPr>
            </w:pPr>
            <w:r w:rsidRPr="00B51280">
              <w:rPr>
                <w:rFonts w:ascii="Tahoma" w:hAnsi="Tahoma" w:cs="Tahoma"/>
                <w:sz w:val="20"/>
              </w:rPr>
              <w:t xml:space="preserve">Page </w:t>
            </w:r>
            <w:r w:rsidRPr="00B51280">
              <w:rPr>
                <w:rFonts w:ascii="Tahoma" w:hAnsi="Tahoma" w:cs="Tahoma"/>
                <w:i/>
                <w:sz w:val="20"/>
              </w:rPr>
              <w:t>[Insert the number of page]</w:t>
            </w:r>
            <w:r w:rsidRPr="00B51280">
              <w:rPr>
                <w:rFonts w:ascii="Tahoma" w:hAnsi="Tahoma" w:cs="Tahoma"/>
                <w:sz w:val="20"/>
              </w:rPr>
              <w:t xml:space="preserve"> of </w:t>
            </w:r>
            <w:r w:rsidRPr="00B51280">
              <w:rPr>
                <w:rFonts w:ascii="Tahoma" w:hAnsi="Tahoma" w:cs="Tahoma"/>
                <w:i/>
                <w:sz w:val="20"/>
              </w:rPr>
              <w:t>[Insert the total number of pages]</w:t>
            </w:r>
            <w:r w:rsidRPr="00B51280">
              <w:rPr>
                <w:rFonts w:ascii="Tahoma" w:hAnsi="Tahoma" w:cs="Tahoma"/>
                <w:sz w:val="20"/>
              </w:rPr>
              <w:t xml:space="preserve"> pages</w:t>
            </w:r>
          </w:p>
        </w:tc>
      </w:tr>
    </w:tbl>
    <w:p w14:paraId="546084A3" w14:textId="77777777" w:rsidR="004C124B" w:rsidRPr="00B51280" w:rsidRDefault="004C124B" w:rsidP="004C124B">
      <w:pPr>
        <w:suppressAutoHyphens/>
        <w:spacing w:before="120"/>
        <w:jc w:val="both"/>
        <w:rPr>
          <w:rFonts w:ascii="Tahoma" w:hAnsi="Tahoma" w:cs="Tahoma"/>
          <w:spacing w:val="-2"/>
          <w:sz w:val="20"/>
        </w:rPr>
      </w:pPr>
      <w:r w:rsidRPr="00B51280">
        <w:rPr>
          <w:rFonts w:ascii="Tahoma" w:hAnsi="Tahoma" w:cs="Tahoma"/>
          <w:i/>
          <w:iCs/>
          <w:sz w:val="20"/>
        </w:rPr>
        <w:t xml:space="preserve">[The Bidder shall fill in these Price Schedule Forms in accordance with the instructions indicated.  The list of line items in column 1 of the </w:t>
      </w:r>
      <w:r w:rsidRPr="00B51280">
        <w:rPr>
          <w:rFonts w:ascii="Tahoma" w:hAnsi="Tahoma" w:cs="Tahoma"/>
          <w:b/>
          <w:i/>
          <w:iCs/>
          <w:sz w:val="20"/>
        </w:rPr>
        <w:t>Price Schedules</w:t>
      </w:r>
      <w:r w:rsidRPr="00B51280">
        <w:rPr>
          <w:rFonts w:ascii="Tahoma" w:hAnsi="Tahoma" w:cs="Tahoma"/>
          <w:i/>
          <w:iCs/>
          <w:sz w:val="20"/>
        </w:rPr>
        <w:t xml:space="preserve"> shall coincide with the List of Goods and Related Services specified by the Purchaser in the Schedule of Requirements.]</w:t>
      </w:r>
    </w:p>
    <w:p w14:paraId="15CD33B7" w14:textId="77777777" w:rsidR="004C124B" w:rsidRPr="00B51280" w:rsidRDefault="005D35E1" w:rsidP="004C124B">
      <w:pPr>
        <w:rPr>
          <w:rFonts w:ascii="Tahoma" w:hAnsi="Tahoma" w:cs="Tahoma"/>
          <w:b/>
          <w:smallCaps/>
          <w:sz w:val="20"/>
        </w:rPr>
      </w:pPr>
      <w:r w:rsidRPr="005D35E1">
        <w:rPr>
          <w:rFonts w:ascii="Tahoma" w:hAnsi="Tahoma" w:cs="Tahoma"/>
          <w:b/>
          <w:smallCaps/>
          <w:sz w:val="20"/>
          <w:highlight w:val="yellow"/>
        </w:rPr>
        <w:t>not applicable</w:t>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90"/>
        <w:gridCol w:w="3510"/>
        <w:gridCol w:w="1170"/>
        <w:gridCol w:w="1710"/>
        <w:gridCol w:w="3060"/>
        <w:gridCol w:w="1530"/>
        <w:gridCol w:w="1710"/>
      </w:tblGrid>
      <w:tr w:rsidR="004C124B" w:rsidRPr="00B51280" w14:paraId="7CA502F2" w14:textId="77777777">
        <w:trPr>
          <w:cantSplit/>
        </w:trPr>
        <w:tc>
          <w:tcPr>
            <w:tcW w:w="990" w:type="dxa"/>
            <w:tcBorders>
              <w:top w:val="double" w:sz="6" w:space="0" w:color="auto"/>
              <w:bottom w:val="double" w:sz="6" w:space="0" w:color="auto"/>
              <w:right w:val="single" w:sz="6" w:space="0" w:color="auto"/>
            </w:tcBorders>
          </w:tcPr>
          <w:p w14:paraId="7C45A66E"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1</w:t>
            </w:r>
          </w:p>
        </w:tc>
        <w:tc>
          <w:tcPr>
            <w:tcW w:w="3510" w:type="dxa"/>
            <w:tcBorders>
              <w:top w:val="double" w:sz="6" w:space="0" w:color="auto"/>
              <w:left w:val="single" w:sz="6" w:space="0" w:color="auto"/>
              <w:bottom w:val="double" w:sz="6" w:space="0" w:color="auto"/>
              <w:right w:val="single" w:sz="6" w:space="0" w:color="auto"/>
            </w:tcBorders>
          </w:tcPr>
          <w:p w14:paraId="170EB795"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2</w:t>
            </w:r>
          </w:p>
        </w:tc>
        <w:tc>
          <w:tcPr>
            <w:tcW w:w="1170" w:type="dxa"/>
            <w:tcBorders>
              <w:top w:val="double" w:sz="6" w:space="0" w:color="auto"/>
              <w:left w:val="single" w:sz="6" w:space="0" w:color="auto"/>
              <w:bottom w:val="double" w:sz="6" w:space="0" w:color="auto"/>
              <w:right w:val="single" w:sz="6" w:space="0" w:color="auto"/>
            </w:tcBorders>
          </w:tcPr>
          <w:p w14:paraId="2AA59F14"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3</w:t>
            </w:r>
          </w:p>
        </w:tc>
        <w:tc>
          <w:tcPr>
            <w:tcW w:w="1710" w:type="dxa"/>
            <w:tcBorders>
              <w:top w:val="double" w:sz="6" w:space="0" w:color="auto"/>
              <w:left w:val="single" w:sz="6" w:space="0" w:color="auto"/>
              <w:bottom w:val="double" w:sz="6" w:space="0" w:color="auto"/>
              <w:right w:val="single" w:sz="6" w:space="0" w:color="auto"/>
            </w:tcBorders>
          </w:tcPr>
          <w:p w14:paraId="2ED494D7"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4</w:t>
            </w:r>
          </w:p>
        </w:tc>
        <w:tc>
          <w:tcPr>
            <w:tcW w:w="3060" w:type="dxa"/>
            <w:tcBorders>
              <w:top w:val="double" w:sz="6" w:space="0" w:color="auto"/>
              <w:left w:val="single" w:sz="6" w:space="0" w:color="auto"/>
              <w:bottom w:val="double" w:sz="6" w:space="0" w:color="auto"/>
              <w:right w:val="single" w:sz="6" w:space="0" w:color="auto"/>
            </w:tcBorders>
          </w:tcPr>
          <w:p w14:paraId="2C5EB607"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5</w:t>
            </w:r>
          </w:p>
        </w:tc>
        <w:tc>
          <w:tcPr>
            <w:tcW w:w="1530" w:type="dxa"/>
            <w:tcBorders>
              <w:top w:val="double" w:sz="6" w:space="0" w:color="auto"/>
              <w:left w:val="single" w:sz="6" w:space="0" w:color="auto"/>
              <w:bottom w:val="double" w:sz="6" w:space="0" w:color="auto"/>
              <w:right w:val="single" w:sz="6" w:space="0" w:color="auto"/>
            </w:tcBorders>
          </w:tcPr>
          <w:p w14:paraId="4879EDAE"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6</w:t>
            </w:r>
          </w:p>
        </w:tc>
        <w:tc>
          <w:tcPr>
            <w:tcW w:w="1710" w:type="dxa"/>
            <w:tcBorders>
              <w:top w:val="double" w:sz="6" w:space="0" w:color="auto"/>
              <w:left w:val="single" w:sz="6" w:space="0" w:color="auto"/>
              <w:bottom w:val="double" w:sz="6" w:space="0" w:color="auto"/>
            </w:tcBorders>
          </w:tcPr>
          <w:p w14:paraId="089FFC76"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7</w:t>
            </w:r>
          </w:p>
        </w:tc>
      </w:tr>
      <w:tr w:rsidR="004C124B" w:rsidRPr="00B51280" w14:paraId="17AC0D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990" w:type="dxa"/>
            <w:tcBorders>
              <w:top w:val="double" w:sz="6" w:space="0" w:color="auto"/>
              <w:left w:val="double" w:sz="6" w:space="0" w:color="auto"/>
              <w:bottom w:val="single" w:sz="6" w:space="0" w:color="auto"/>
              <w:right w:val="single" w:sz="6" w:space="0" w:color="auto"/>
            </w:tcBorders>
          </w:tcPr>
          <w:p w14:paraId="616EF413"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Service No.</w:t>
            </w:r>
          </w:p>
        </w:tc>
        <w:tc>
          <w:tcPr>
            <w:tcW w:w="3510" w:type="dxa"/>
            <w:tcBorders>
              <w:top w:val="double" w:sz="6" w:space="0" w:color="auto"/>
              <w:left w:val="single" w:sz="6" w:space="0" w:color="auto"/>
              <w:bottom w:val="single" w:sz="6" w:space="0" w:color="auto"/>
              <w:right w:val="single" w:sz="6" w:space="0" w:color="auto"/>
            </w:tcBorders>
          </w:tcPr>
          <w:p w14:paraId="789667F9"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 xml:space="preserve">Description of Services (excludes inland transportation and other services required in </w:t>
            </w:r>
            <w:r w:rsidR="000340FA" w:rsidRPr="00B51280">
              <w:rPr>
                <w:rFonts w:ascii="Tahoma" w:hAnsi="Tahoma" w:cs="Tahoma"/>
                <w:sz w:val="18"/>
                <w:szCs w:val="18"/>
              </w:rPr>
              <w:t>the Islamic Republic of Afghanistan</w:t>
            </w:r>
            <w:r w:rsidRPr="00B51280">
              <w:rPr>
                <w:rFonts w:ascii="Tahoma" w:hAnsi="Tahoma" w:cs="Tahoma"/>
                <w:sz w:val="18"/>
                <w:szCs w:val="18"/>
              </w:rPr>
              <w:t xml:space="preserve"> to convey the goods to their final destination)</w:t>
            </w:r>
          </w:p>
        </w:tc>
        <w:tc>
          <w:tcPr>
            <w:tcW w:w="1170" w:type="dxa"/>
            <w:tcBorders>
              <w:top w:val="double" w:sz="6" w:space="0" w:color="auto"/>
              <w:left w:val="single" w:sz="6" w:space="0" w:color="auto"/>
              <w:bottom w:val="single" w:sz="6" w:space="0" w:color="auto"/>
              <w:right w:val="single" w:sz="6" w:space="0" w:color="auto"/>
            </w:tcBorders>
          </w:tcPr>
          <w:p w14:paraId="3D1FAAF3"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Country of Origin</w:t>
            </w:r>
          </w:p>
        </w:tc>
        <w:tc>
          <w:tcPr>
            <w:tcW w:w="1710" w:type="dxa"/>
            <w:tcBorders>
              <w:top w:val="double" w:sz="6" w:space="0" w:color="auto"/>
              <w:left w:val="single" w:sz="6" w:space="0" w:color="auto"/>
              <w:bottom w:val="single" w:sz="6" w:space="0" w:color="auto"/>
              <w:right w:val="single" w:sz="6" w:space="0" w:color="auto"/>
            </w:tcBorders>
          </w:tcPr>
          <w:p w14:paraId="02EE10E9"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14:paraId="020B6BF4"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0B3910B1"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Unit price</w:t>
            </w:r>
          </w:p>
        </w:tc>
        <w:tc>
          <w:tcPr>
            <w:tcW w:w="1710" w:type="dxa"/>
            <w:tcBorders>
              <w:top w:val="double" w:sz="6" w:space="0" w:color="auto"/>
              <w:left w:val="single" w:sz="6" w:space="0" w:color="auto"/>
              <w:bottom w:val="single" w:sz="6" w:space="0" w:color="auto"/>
              <w:right w:val="double" w:sz="6" w:space="0" w:color="auto"/>
            </w:tcBorders>
          </w:tcPr>
          <w:p w14:paraId="2741FE62"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Total Price per Service</w:t>
            </w:r>
          </w:p>
          <w:p w14:paraId="29C8CEA3" w14:textId="77777777" w:rsidR="004C124B" w:rsidRPr="00B51280" w:rsidRDefault="004C124B" w:rsidP="004C124B">
            <w:pPr>
              <w:suppressAutoHyphens/>
              <w:jc w:val="center"/>
              <w:rPr>
                <w:rFonts w:ascii="Tahoma" w:hAnsi="Tahoma" w:cs="Tahoma"/>
                <w:sz w:val="18"/>
                <w:szCs w:val="18"/>
              </w:rPr>
            </w:pPr>
            <w:r w:rsidRPr="00B51280">
              <w:rPr>
                <w:rFonts w:ascii="Tahoma" w:hAnsi="Tahoma" w:cs="Tahoma"/>
                <w:sz w:val="18"/>
                <w:szCs w:val="18"/>
              </w:rPr>
              <w:t>(Col. 5x6 or estimate)</w:t>
            </w:r>
          </w:p>
        </w:tc>
      </w:tr>
      <w:tr w:rsidR="004C124B" w:rsidRPr="00B51280" w14:paraId="105FA74B" w14:textId="77777777">
        <w:trPr>
          <w:cantSplit/>
          <w:trHeight w:val="390"/>
        </w:trPr>
        <w:tc>
          <w:tcPr>
            <w:tcW w:w="990" w:type="dxa"/>
            <w:tcBorders>
              <w:top w:val="single" w:sz="6" w:space="0" w:color="auto"/>
              <w:left w:val="double" w:sz="6" w:space="0" w:color="auto"/>
              <w:bottom w:val="single" w:sz="6" w:space="0" w:color="auto"/>
              <w:right w:val="single" w:sz="6" w:space="0" w:color="auto"/>
            </w:tcBorders>
          </w:tcPr>
          <w:p w14:paraId="3E7F2F4E" w14:textId="77777777" w:rsidR="004C124B" w:rsidRPr="00B51280" w:rsidRDefault="004C124B" w:rsidP="004C124B">
            <w:pPr>
              <w:suppressAutoHyphens/>
              <w:jc w:val="center"/>
              <w:rPr>
                <w:rFonts w:ascii="Tahoma" w:hAnsi="Tahoma" w:cs="Tahoma"/>
                <w:i/>
                <w:iCs/>
                <w:sz w:val="18"/>
                <w:szCs w:val="18"/>
              </w:rPr>
            </w:pPr>
            <w:r w:rsidRPr="00B51280">
              <w:rPr>
                <w:rFonts w:ascii="Tahoma" w:hAnsi="Tahoma" w:cs="Tahoma"/>
                <w:i/>
                <w:iCs/>
                <w:sz w:val="18"/>
                <w:szCs w:val="18"/>
              </w:rPr>
              <w:t>[Insert number of the Service]</w:t>
            </w:r>
          </w:p>
        </w:tc>
        <w:tc>
          <w:tcPr>
            <w:tcW w:w="3510" w:type="dxa"/>
            <w:tcBorders>
              <w:top w:val="single" w:sz="6" w:space="0" w:color="auto"/>
              <w:left w:val="single" w:sz="6" w:space="0" w:color="auto"/>
              <w:bottom w:val="single" w:sz="6" w:space="0" w:color="auto"/>
              <w:right w:val="single" w:sz="6" w:space="0" w:color="auto"/>
            </w:tcBorders>
          </w:tcPr>
          <w:p w14:paraId="30469828" w14:textId="77777777" w:rsidR="004C124B" w:rsidRPr="00B51280" w:rsidRDefault="004C124B" w:rsidP="004C124B">
            <w:pPr>
              <w:suppressAutoHyphens/>
              <w:jc w:val="center"/>
              <w:rPr>
                <w:rFonts w:ascii="Tahoma" w:hAnsi="Tahoma" w:cs="Tahoma"/>
                <w:i/>
                <w:iCs/>
                <w:sz w:val="18"/>
                <w:szCs w:val="18"/>
              </w:rPr>
            </w:pPr>
            <w:r w:rsidRPr="00B51280">
              <w:rPr>
                <w:rFonts w:ascii="Tahoma" w:hAnsi="Tahoma" w:cs="Tahoma"/>
                <w:i/>
                <w:iCs/>
                <w:sz w:val="18"/>
                <w:szCs w:val="18"/>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1F4801B0" w14:textId="77777777" w:rsidR="004C124B" w:rsidRPr="00B51280" w:rsidRDefault="004C124B" w:rsidP="004C124B">
            <w:pPr>
              <w:suppressAutoHyphens/>
              <w:jc w:val="center"/>
              <w:rPr>
                <w:rFonts w:ascii="Tahoma" w:hAnsi="Tahoma" w:cs="Tahoma"/>
                <w:i/>
                <w:iCs/>
                <w:sz w:val="18"/>
                <w:szCs w:val="18"/>
              </w:rPr>
            </w:pPr>
            <w:r w:rsidRPr="00B51280">
              <w:rPr>
                <w:rFonts w:ascii="Tahoma" w:hAnsi="Tahoma" w:cs="Tahoma"/>
                <w:i/>
                <w:iCs/>
                <w:sz w:val="18"/>
                <w:szCs w:val="18"/>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28757788" w14:textId="77777777" w:rsidR="004C124B" w:rsidRPr="00B51280" w:rsidRDefault="004C124B" w:rsidP="004C124B">
            <w:pPr>
              <w:suppressAutoHyphens/>
              <w:jc w:val="center"/>
              <w:rPr>
                <w:rFonts w:ascii="Tahoma" w:hAnsi="Tahoma" w:cs="Tahoma"/>
                <w:i/>
                <w:iCs/>
                <w:sz w:val="18"/>
                <w:szCs w:val="18"/>
              </w:rPr>
            </w:pPr>
            <w:r w:rsidRPr="00B51280">
              <w:rPr>
                <w:rFonts w:ascii="Tahoma" w:hAnsi="Tahoma" w:cs="Tahoma"/>
                <w:i/>
                <w:iCs/>
                <w:sz w:val="18"/>
                <w:szCs w:val="18"/>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3D7777E5" w14:textId="77777777" w:rsidR="004C124B" w:rsidRPr="00B51280" w:rsidRDefault="004C124B" w:rsidP="004C124B">
            <w:pPr>
              <w:suppressAutoHyphens/>
              <w:jc w:val="center"/>
              <w:rPr>
                <w:rFonts w:ascii="Tahoma" w:hAnsi="Tahoma" w:cs="Tahoma"/>
                <w:i/>
                <w:iCs/>
                <w:sz w:val="18"/>
                <w:szCs w:val="18"/>
              </w:rPr>
            </w:pPr>
            <w:r w:rsidRPr="00B51280">
              <w:rPr>
                <w:rFonts w:ascii="Tahoma" w:hAnsi="Tahoma" w:cs="Tahoma"/>
                <w:i/>
                <w:iCs/>
                <w:sz w:val="18"/>
                <w:szCs w:val="18"/>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2B3F5DB7" w14:textId="77777777" w:rsidR="004C124B" w:rsidRPr="00B51280" w:rsidRDefault="004C124B" w:rsidP="004C124B">
            <w:pPr>
              <w:suppressAutoHyphens/>
              <w:jc w:val="center"/>
              <w:rPr>
                <w:rFonts w:ascii="Tahoma" w:hAnsi="Tahoma" w:cs="Tahoma"/>
                <w:i/>
                <w:iCs/>
                <w:sz w:val="18"/>
                <w:szCs w:val="18"/>
              </w:rPr>
            </w:pPr>
            <w:r w:rsidRPr="00B51280">
              <w:rPr>
                <w:rFonts w:ascii="Tahoma" w:hAnsi="Tahoma" w:cs="Tahoma"/>
                <w:i/>
                <w:iCs/>
                <w:sz w:val="18"/>
                <w:szCs w:val="18"/>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38FB00EF" w14:textId="77777777" w:rsidR="004C124B" w:rsidRPr="00B51280" w:rsidRDefault="004C124B" w:rsidP="004C124B">
            <w:pPr>
              <w:suppressAutoHyphens/>
              <w:jc w:val="center"/>
              <w:rPr>
                <w:rFonts w:ascii="Tahoma" w:hAnsi="Tahoma" w:cs="Tahoma"/>
                <w:i/>
                <w:iCs/>
                <w:sz w:val="18"/>
                <w:szCs w:val="18"/>
              </w:rPr>
            </w:pPr>
            <w:r w:rsidRPr="00B51280">
              <w:rPr>
                <w:rFonts w:ascii="Tahoma" w:hAnsi="Tahoma" w:cs="Tahoma"/>
                <w:i/>
                <w:iCs/>
                <w:sz w:val="18"/>
                <w:szCs w:val="18"/>
              </w:rPr>
              <w:t>[Insert total price per item]</w:t>
            </w:r>
          </w:p>
        </w:tc>
      </w:tr>
      <w:tr w:rsidR="004C124B" w:rsidRPr="00B51280" w14:paraId="09D92EE3" w14:textId="77777777">
        <w:trPr>
          <w:cantSplit/>
          <w:trHeight w:val="390"/>
        </w:trPr>
        <w:tc>
          <w:tcPr>
            <w:tcW w:w="990" w:type="dxa"/>
            <w:tcBorders>
              <w:top w:val="single" w:sz="6" w:space="0" w:color="auto"/>
              <w:left w:val="double" w:sz="6" w:space="0" w:color="auto"/>
              <w:bottom w:val="single" w:sz="6" w:space="0" w:color="auto"/>
              <w:right w:val="single" w:sz="6" w:space="0" w:color="auto"/>
            </w:tcBorders>
          </w:tcPr>
          <w:p w14:paraId="40A1B340" w14:textId="77777777" w:rsidR="004C124B" w:rsidRPr="00B51280" w:rsidRDefault="004C124B" w:rsidP="004C124B">
            <w:pPr>
              <w:suppressAutoHyphens/>
              <w:spacing w:before="60" w:after="60"/>
              <w:rPr>
                <w:rFonts w:ascii="Tahoma" w:hAnsi="Tahoma" w:cs="Tahoma"/>
                <w:sz w:val="18"/>
                <w:szCs w:val="18"/>
              </w:rPr>
            </w:pPr>
          </w:p>
        </w:tc>
        <w:tc>
          <w:tcPr>
            <w:tcW w:w="3510" w:type="dxa"/>
            <w:tcBorders>
              <w:top w:val="single" w:sz="6" w:space="0" w:color="auto"/>
              <w:left w:val="single" w:sz="6" w:space="0" w:color="auto"/>
              <w:bottom w:val="single" w:sz="6" w:space="0" w:color="auto"/>
              <w:right w:val="single" w:sz="6" w:space="0" w:color="auto"/>
            </w:tcBorders>
          </w:tcPr>
          <w:p w14:paraId="16667146" w14:textId="77777777" w:rsidR="004C124B" w:rsidRPr="00B51280" w:rsidRDefault="004C124B" w:rsidP="004C124B">
            <w:pPr>
              <w:suppressAutoHyphens/>
              <w:spacing w:before="60" w:after="60"/>
              <w:rPr>
                <w:rFonts w:ascii="Tahoma" w:hAnsi="Tahoma" w:cs="Tahoma"/>
                <w:sz w:val="18"/>
                <w:szCs w:val="18"/>
              </w:rPr>
            </w:pPr>
          </w:p>
        </w:tc>
        <w:tc>
          <w:tcPr>
            <w:tcW w:w="1170" w:type="dxa"/>
            <w:tcBorders>
              <w:top w:val="single" w:sz="6" w:space="0" w:color="auto"/>
              <w:left w:val="single" w:sz="6" w:space="0" w:color="auto"/>
              <w:bottom w:val="single" w:sz="6" w:space="0" w:color="auto"/>
              <w:right w:val="single" w:sz="6" w:space="0" w:color="auto"/>
            </w:tcBorders>
          </w:tcPr>
          <w:p w14:paraId="731447CB" w14:textId="77777777" w:rsidR="004C124B" w:rsidRPr="00B51280" w:rsidRDefault="004C124B" w:rsidP="004C124B">
            <w:pPr>
              <w:suppressAutoHyphens/>
              <w:spacing w:before="60" w:after="60"/>
              <w:rPr>
                <w:rFonts w:ascii="Tahoma" w:hAnsi="Tahoma" w:cs="Tahoma"/>
                <w:sz w:val="18"/>
                <w:szCs w:val="18"/>
              </w:rPr>
            </w:pPr>
          </w:p>
        </w:tc>
        <w:tc>
          <w:tcPr>
            <w:tcW w:w="1710" w:type="dxa"/>
            <w:tcBorders>
              <w:top w:val="single" w:sz="6" w:space="0" w:color="auto"/>
              <w:left w:val="single" w:sz="6" w:space="0" w:color="auto"/>
              <w:bottom w:val="single" w:sz="6" w:space="0" w:color="auto"/>
              <w:right w:val="single" w:sz="6" w:space="0" w:color="auto"/>
            </w:tcBorders>
          </w:tcPr>
          <w:p w14:paraId="6C132DE1" w14:textId="77777777" w:rsidR="004C124B" w:rsidRPr="00B51280" w:rsidRDefault="004C124B" w:rsidP="004C124B">
            <w:pPr>
              <w:suppressAutoHyphens/>
              <w:spacing w:before="60" w:after="60"/>
              <w:rPr>
                <w:rFonts w:ascii="Tahoma" w:hAnsi="Tahoma" w:cs="Tahoma"/>
                <w:sz w:val="18"/>
                <w:szCs w:val="18"/>
              </w:rPr>
            </w:pPr>
          </w:p>
        </w:tc>
        <w:tc>
          <w:tcPr>
            <w:tcW w:w="3060" w:type="dxa"/>
            <w:tcBorders>
              <w:top w:val="single" w:sz="6" w:space="0" w:color="auto"/>
              <w:left w:val="single" w:sz="6" w:space="0" w:color="auto"/>
              <w:bottom w:val="single" w:sz="6" w:space="0" w:color="auto"/>
              <w:right w:val="single" w:sz="6" w:space="0" w:color="auto"/>
            </w:tcBorders>
          </w:tcPr>
          <w:p w14:paraId="36D409C0" w14:textId="77777777" w:rsidR="004C124B" w:rsidRPr="00B51280" w:rsidRDefault="004C124B" w:rsidP="004C124B">
            <w:pPr>
              <w:suppressAutoHyphens/>
              <w:spacing w:before="60" w:after="60"/>
              <w:rPr>
                <w:rFonts w:ascii="Tahoma" w:hAnsi="Tahoma" w:cs="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7F86CBB6" w14:textId="77777777" w:rsidR="004C124B" w:rsidRPr="00B51280" w:rsidRDefault="004C124B" w:rsidP="004C124B">
            <w:pPr>
              <w:suppressAutoHyphens/>
              <w:spacing w:before="60" w:after="60"/>
              <w:rPr>
                <w:rFonts w:ascii="Tahoma" w:hAnsi="Tahoma" w:cs="Tahoma"/>
                <w:sz w:val="18"/>
                <w:szCs w:val="18"/>
              </w:rPr>
            </w:pPr>
          </w:p>
        </w:tc>
        <w:tc>
          <w:tcPr>
            <w:tcW w:w="1710" w:type="dxa"/>
            <w:tcBorders>
              <w:top w:val="single" w:sz="6" w:space="0" w:color="auto"/>
              <w:left w:val="single" w:sz="6" w:space="0" w:color="auto"/>
              <w:bottom w:val="single" w:sz="6" w:space="0" w:color="auto"/>
              <w:right w:val="double" w:sz="6" w:space="0" w:color="auto"/>
            </w:tcBorders>
          </w:tcPr>
          <w:p w14:paraId="7141F176" w14:textId="77777777" w:rsidR="004C124B" w:rsidRPr="00B51280" w:rsidRDefault="004C124B" w:rsidP="004C124B">
            <w:pPr>
              <w:suppressAutoHyphens/>
              <w:spacing w:before="60" w:after="60"/>
              <w:rPr>
                <w:rFonts w:ascii="Tahoma" w:hAnsi="Tahoma" w:cs="Tahoma"/>
                <w:sz w:val="18"/>
                <w:szCs w:val="18"/>
              </w:rPr>
            </w:pPr>
          </w:p>
        </w:tc>
      </w:tr>
      <w:tr w:rsidR="004C124B" w:rsidRPr="00B51280" w14:paraId="1698F211" w14:textId="77777777">
        <w:trPr>
          <w:cantSplit/>
          <w:trHeight w:val="390"/>
        </w:trPr>
        <w:tc>
          <w:tcPr>
            <w:tcW w:w="990" w:type="dxa"/>
            <w:tcBorders>
              <w:top w:val="single" w:sz="6" w:space="0" w:color="auto"/>
              <w:left w:val="double" w:sz="6" w:space="0" w:color="auto"/>
              <w:bottom w:val="single" w:sz="6" w:space="0" w:color="auto"/>
              <w:right w:val="single" w:sz="6" w:space="0" w:color="auto"/>
            </w:tcBorders>
          </w:tcPr>
          <w:p w14:paraId="6BE8670B" w14:textId="77777777" w:rsidR="004C124B" w:rsidRPr="00B51280" w:rsidRDefault="004C124B" w:rsidP="004C124B">
            <w:pPr>
              <w:suppressAutoHyphens/>
              <w:spacing w:before="60" w:after="60"/>
              <w:rPr>
                <w:rFonts w:ascii="Tahoma" w:hAnsi="Tahoma" w:cs="Tahoma"/>
                <w:sz w:val="18"/>
                <w:szCs w:val="18"/>
              </w:rPr>
            </w:pPr>
          </w:p>
        </w:tc>
        <w:tc>
          <w:tcPr>
            <w:tcW w:w="3510" w:type="dxa"/>
            <w:tcBorders>
              <w:top w:val="single" w:sz="6" w:space="0" w:color="auto"/>
              <w:left w:val="single" w:sz="6" w:space="0" w:color="auto"/>
              <w:bottom w:val="single" w:sz="6" w:space="0" w:color="auto"/>
              <w:right w:val="single" w:sz="6" w:space="0" w:color="auto"/>
            </w:tcBorders>
          </w:tcPr>
          <w:p w14:paraId="4DC6141F" w14:textId="77777777" w:rsidR="004C124B" w:rsidRPr="00B51280" w:rsidRDefault="004C124B" w:rsidP="004C124B">
            <w:pPr>
              <w:suppressAutoHyphens/>
              <w:spacing w:before="60" w:after="60"/>
              <w:rPr>
                <w:rFonts w:ascii="Tahoma" w:hAnsi="Tahoma" w:cs="Tahoma"/>
                <w:sz w:val="18"/>
                <w:szCs w:val="18"/>
              </w:rPr>
            </w:pPr>
          </w:p>
        </w:tc>
        <w:tc>
          <w:tcPr>
            <w:tcW w:w="1170" w:type="dxa"/>
            <w:tcBorders>
              <w:top w:val="single" w:sz="6" w:space="0" w:color="auto"/>
              <w:left w:val="single" w:sz="6" w:space="0" w:color="auto"/>
              <w:bottom w:val="single" w:sz="6" w:space="0" w:color="auto"/>
              <w:right w:val="single" w:sz="6" w:space="0" w:color="auto"/>
            </w:tcBorders>
          </w:tcPr>
          <w:p w14:paraId="42FEBE4E" w14:textId="77777777" w:rsidR="004C124B" w:rsidRPr="00B51280" w:rsidRDefault="004C124B" w:rsidP="004C124B">
            <w:pPr>
              <w:suppressAutoHyphens/>
              <w:spacing w:before="60" w:after="60"/>
              <w:rPr>
                <w:rFonts w:ascii="Tahoma" w:hAnsi="Tahoma" w:cs="Tahoma"/>
                <w:sz w:val="18"/>
                <w:szCs w:val="18"/>
              </w:rPr>
            </w:pPr>
          </w:p>
        </w:tc>
        <w:tc>
          <w:tcPr>
            <w:tcW w:w="1710" w:type="dxa"/>
            <w:tcBorders>
              <w:top w:val="single" w:sz="6" w:space="0" w:color="auto"/>
              <w:left w:val="single" w:sz="6" w:space="0" w:color="auto"/>
              <w:bottom w:val="single" w:sz="6" w:space="0" w:color="auto"/>
              <w:right w:val="single" w:sz="6" w:space="0" w:color="auto"/>
            </w:tcBorders>
          </w:tcPr>
          <w:p w14:paraId="41D79665" w14:textId="77777777" w:rsidR="004C124B" w:rsidRPr="00B51280" w:rsidRDefault="004C124B" w:rsidP="004C124B">
            <w:pPr>
              <w:suppressAutoHyphens/>
              <w:spacing w:before="60" w:after="60"/>
              <w:rPr>
                <w:rFonts w:ascii="Tahoma" w:hAnsi="Tahoma" w:cs="Tahoma"/>
                <w:sz w:val="18"/>
                <w:szCs w:val="18"/>
              </w:rPr>
            </w:pPr>
          </w:p>
        </w:tc>
        <w:tc>
          <w:tcPr>
            <w:tcW w:w="3060" w:type="dxa"/>
            <w:tcBorders>
              <w:top w:val="single" w:sz="6" w:space="0" w:color="auto"/>
              <w:left w:val="single" w:sz="6" w:space="0" w:color="auto"/>
              <w:bottom w:val="single" w:sz="6" w:space="0" w:color="auto"/>
              <w:right w:val="single" w:sz="6" w:space="0" w:color="auto"/>
            </w:tcBorders>
          </w:tcPr>
          <w:p w14:paraId="06B1754A" w14:textId="77777777" w:rsidR="004C124B" w:rsidRPr="00B51280" w:rsidRDefault="004C124B" w:rsidP="004C124B">
            <w:pPr>
              <w:suppressAutoHyphens/>
              <w:spacing w:before="60" w:after="60"/>
              <w:rPr>
                <w:rFonts w:ascii="Tahoma" w:hAnsi="Tahoma" w:cs="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60ED4E21" w14:textId="77777777" w:rsidR="004C124B" w:rsidRPr="00B51280" w:rsidRDefault="004C124B" w:rsidP="004C124B">
            <w:pPr>
              <w:suppressAutoHyphens/>
              <w:spacing w:before="60" w:after="60"/>
              <w:rPr>
                <w:rFonts w:ascii="Tahoma" w:hAnsi="Tahoma" w:cs="Tahoma"/>
                <w:sz w:val="18"/>
                <w:szCs w:val="18"/>
              </w:rPr>
            </w:pPr>
          </w:p>
        </w:tc>
        <w:tc>
          <w:tcPr>
            <w:tcW w:w="1710" w:type="dxa"/>
            <w:tcBorders>
              <w:top w:val="single" w:sz="6" w:space="0" w:color="auto"/>
              <w:left w:val="single" w:sz="6" w:space="0" w:color="auto"/>
              <w:bottom w:val="single" w:sz="6" w:space="0" w:color="auto"/>
              <w:right w:val="double" w:sz="6" w:space="0" w:color="auto"/>
            </w:tcBorders>
          </w:tcPr>
          <w:p w14:paraId="0ADB3550" w14:textId="77777777" w:rsidR="004C124B" w:rsidRPr="00B51280" w:rsidRDefault="004C124B" w:rsidP="004C124B">
            <w:pPr>
              <w:suppressAutoHyphens/>
              <w:spacing w:before="60" w:after="60"/>
              <w:rPr>
                <w:rFonts w:ascii="Tahoma" w:hAnsi="Tahoma" w:cs="Tahoma"/>
                <w:sz w:val="18"/>
                <w:szCs w:val="18"/>
              </w:rPr>
            </w:pPr>
          </w:p>
        </w:tc>
      </w:tr>
      <w:tr w:rsidR="004C124B" w:rsidRPr="00B51280" w14:paraId="098B64E0" w14:textId="77777777">
        <w:trPr>
          <w:cantSplit/>
          <w:trHeight w:val="390"/>
        </w:trPr>
        <w:tc>
          <w:tcPr>
            <w:tcW w:w="990" w:type="dxa"/>
            <w:tcBorders>
              <w:top w:val="single" w:sz="6" w:space="0" w:color="auto"/>
              <w:left w:val="double" w:sz="6" w:space="0" w:color="auto"/>
              <w:bottom w:val="nil"/>
              <w:right w:val="single" w:sz="6" w:space="0" w:color="auto"/>
            </w:tcBorders>
          </w:tcPr>
          <w:p w14:paraId="048B2BE7" w14:textId="77777777" w:rsidR="004C124B" w:rsidRPr="00B51280" w:rsidRDefault="004C124B" w:rsidP="004C124B">
            <w:pPr>
              <w:suppressAutoHyphens/>
              <w:spacing w:before="60" w:after="60"/>
              <w:rPr>
                <w:rFonts w:ascii="Tahoma" w:hAnsi="Tahoma" w:cs="Tahoma"/>
                <w:sz w:val="18"/>
                <w:szCs w:val="18"/>
              </w:rPr>
            </w:pPr>
          </w:p>
        </w:tc>
        <w:tc>
          <w:tcPr>
            <w:tcW w:w="3510" w:type="dxa"/>
            <w:tcBorders>
              <w:top w:val="single" w:sz="6" w:space="0" w:color="auto"/>
              <w:left w:val="single" w:sz="6" w:space="0" w:color="auto"/>
              <w:bottom w:val="nil"/>
              <w:right w:val="single" w:sz="6" w:space="0" w:color="auto"/>
            </w:tcBorders>
          </w:tcPr>
          <w:p w14:paraId="6A1FF975" w14:textId="77777777" w:rsidR="004C124B" w:rsidRPr="00B51280" w:rsidRDefault="004C124B" w:rsidP="004C124B">
            <w:pPr>
              <w:suppressAutoHyphens/>
              <w:spacing w:before="60" w:after="60"/>
              <w:rPr>
                <w:rFonts w:ascii="Tahoma" w:hAnsi="Tahoma" w:cs="Tahoma"/>
                <w:sz w:val="18"/>
                <w:szCs w:val="18"/>
              </w:rPr>
            </w:pPr>
          </w:p>
        </w:tc>
        <w:tc>
          <w:tcPr>
            <w:tcW w:w="1170" w:type="dxa"/>
            <w:tcBorders>
              <w:top w:val="single" w:sz="6" w:space="0" w:color="auto"/>
              <w:left w:val="single" w:sz="6" w:space="0" w:color="auto"/>
              <w:bottom w:val="nil"/>
              <w:right w:val="single" w:sz="6" w:space="0" w:color="auto"/>
            </w:tcBorders>
          </w:tcPr>
          <w:p w14:paraId="67B1F4B6" w14:textId="77777777" w:rsidR="004C124B" w:rsidRPr="00B51280" w:rsidRDefault="004C124B" w:rsidP="004C124B">
            <w:pPr>
              <w:suppressAutoHyphens/>
              <w:spacing w:before="60" w:after="60"/>
              <w:rPr>
                <w:rFonts w:ascii="Tahoma" w:hAnsi="Tahoma" w:cs="Tahoma"/>
                <w:sz w:val="18"/>
                <w:szCs w:val="18"/>
              </w:rPr>
            </w:pPr>
          </w:p>
        </w:tc>
        <w:tc>
          <w:tcPr>
            <w:tcW w:w="1710" w:type="dxa"/>
            <w:tcBorders>
              <w:top w:val="single" w:sz="6" w:space="0" w:color="auto"/>
              <w:left w:val="single" w:sz="6" w:space="0" w:color="auto"/>
              <w:bottom w:val="nil"/>
              <w:right w:val="single" w:sz="6" w:space="0" w:color="auto"/>
            </w:tcBorders>
          </w:tcPr>
          <w:p w14:paraId="3105E9F2" w14:textId="77777777" w:rsidR="004C124B" w:rsidRPr="00B51280" w:rsidRDefault="004C124B" w:rsidP="004C124B">
            <w:pPr>
              <w:suppressAutoHyphens/>
              <w:spacing w:before="60" w:after="60"/>
              <w:rPr>
                <w:rFonts w:ascii="Tahoma" w:hAnsi="Tahoma" w:cs="Tahoma"/>
                <w:sz w:val="18"/>
                <w:szCs w:val="18"/>
              </w:rPr>
            </w:pPr>
          </w:p>
        </w:tc>
        <w:tc>
          <w:tcPr>
            <w:tcW w:w="3060" w:type="dxa"/>
            <w:tcBorders>
              <w:top w:val="single" w:sz="6" w:space="0" w:color="auto"/>
              <w:left w:val="single" w:sz="6" w:space="0" w:color="auto"/>
              <w:bottom w:val="nil"/>
              <w:right w:val="single" w:sz="6" w:space="0" w:color="auto"/>
            </w:tcBorders>
          </w:tcPr>
          <w:p w14:paraId="4AECBE1B" w14:textId="77777777" w:rsidR="004C124B" w:rsidRPr="00B51280" w:rsidRDefault="004C124B" w:rsidP="004C124B">
            <w:pPr>
              <w:suppressAutoHyphens/>
              <w:spacing w:before="60" w:after="60"/>
              <w:rPr>
                <w:rFonts w:ascii="Tahoma" w:hAnsi="Tahoma" w:cs="Tahoma"/>
                <w:sz w:val="18"/>
                <w:szCs w:val="18"/>
              </w:rPr>
            </w:pPr>
          </w:p>
        </w:tc>
        <w:tc>
          <w:tcPr>
            <w:tcW w:w="1530" w:type="dxa"/>
            <w:tcBorders>
              <w:top w:val="single" w:sz="6" w:space="0" w:color="auto"/>
              <w:left w:val="single" w:sz="6" w:space="0" w:color="auto"/>
              <w:bottom w:val="nil"/>
              <w:right w:val="single" w:sz="6" w:space="0" w:color="auto"/>
            </w:tcBorders>
          </w:tcPr>
          <w:p w14:paraId="7745FFCD" w14:textId="77777777" w:rsidR="004C124B" w:rsidRPr="00B51280" w:rsidRDefault="004C124B" w:rsidP="004C124B">
            <w:pPr>
              <w:suppressAutoHyphens/>
              <w:spacing w:before="60" w:after="60"/>
              <w:rPr>
                <w:rFonts w:ascii="Tahoma" w:hAnsi="Tahoma" w:cs="Tahoma"/>
                <w:sz w:val="18"/>
                <w:szCs w:val="18"/>
              </w:rPr>
            </w:pPr>
          </w:p>
        </w:tc>
        <w:tc>
          <w:tcPr>
            <w:tcW w:w="1710" w:type="dxa"/>
            <w:tcBorders>
              <w:top w:val="single" w:sz="6" w:space="0" w:color="auto"/>
              <w:left w:val="single" w:sz="6" w:space="0" w:color="auto"/>
              <w:bottom w:val="nil"/>
              <w:right w:val="double" w:sz="6" w:space="0" w:color="auto"/>
            </w:tcBorders>
          </w:tcPr>
          <w:p w14:paraId="53734E30" w14:textId="77777777" w:rsidR="004C124B" w:rsidRPr="00B51280" w:rsidRDefault="004C124B" w:rsidP="004C124B">
            <w:pPr>
              <w:suppressAutoHyphens/>
              <w:spacing w:before="60" w:after="60"/>
              <w:rPr>
                <w:rFonts w:ascii="Tahoma" w:hAnsi="Tahoma" w:cs="Tahoma"/>
                <w:sz w:val="18"/>
                <w:szCs w:val="18"/>
              </w:rPr>
            </w:pPr>
          </w:p>
        </w:tc>
      </w:tr>
      <w:tr w:rsidR="004C124B" w:rsidRPr="00B51280" w14:paraId="31CAAC60" w14:textId="77777777">
        <w:trPr>
          <w:cantSplit/>
          <w:trHeight w:val="333"/>
        </w:trPr>
        <w:tc>
          <w:tcPr>
            <w:tcW w:w="7380" w:type="dxa"/>
            <w:gridSpan w:val="4"/>
            <w:tcBorders>
              <w:top w:val="double" w:sz="6" w:space="0" w:color="auto"/>
              <w:left w:val="nil"/>
              <w:bottom w:val="nil"/>
              <w:right w:val="double" w:sz="6" w:space="0" w:color="auto"/>
            </w:tcBorders>
          </w:tcPr>
          <w:p w14:paraId="43A9AC42" w14:textId="77777777" w:rsidR="004C124B" w:rsidRPr="00B51280" w:rsidRDefault="004C124B" w:rsidP="004C124B">
            <w:pPr>
              <w:suppressAutoHyphens/>
              <w:rPr>
                <w:rFonts w:ascii="Tahoma" w:hAnsi="Tahoma" w:cs="Tahoma"/>
                <w:sz w:val="18"/>
                <w:szCs w:val="18"/>
              </w:rPr>
            </w:pPr>
          </w:p>
        </w:tc>
        <w:tc>
          <w:tcPr>
            <w:tcW w:w="4590" w:type="dxa"/>
            <w:gridSpan w:val="2"/>
            <w:tcBorders>
              <w:top w:val="double" w:sz="6" w:space="0" w:color="auto"/>
              <w:left w:val="double" w:sz="6" w:space="0" w:color="auto"/>
              <w:bottom w:val="double" w:sz="6" w:space="0" w:color="auto"/>
              <w:right w:val="double" w:sz="6" w:space="0" w:color="auto"/>
            </w:tcBorders>
          </w:tcPr>
          <w:p w14:paraId="5F42335F" w14:textId="77777777" w:rsidR="004C124B" w:rsidRPr="00B51280" w:rsidRDefault="004C124B" w:rsidP="004C124B">
            <w:pPr>
              <w:suppressAutoHyphens/>
              <w:spacing w:before="60" w:after="60"/>
              <w:rPr>
                <w:rFonts w:ascii="Tahoma" w:hAnsi="Tahoma" w:cs="Tahoma"/>
                <w:sz w:val="18"/>
                <w:szCs w:val="18"/>
              </w:rPr>
            </w:pPr>
            <w:r w:rsidRPr="00B51280">
              <w:rPr>
                <w:rFonts w:ascii="Tahoma" w:hAnsi="Tahoma" w:cs="Tahoma"/>
                <w:sz w:val="18"/>
                <w:szCs w:val="18"/>
              </w:rPr>
              <w:t>Total Bid Price</w:t>
            </w:r>
          </w:p>
        </w:tc>
        <w:tc>
          <w:tcPr>
            <w:tcW w:w="1710" w:type="dxa"/>
            <w:tcBorders>
              <w:top w:val="double" w:sz="6" w:space="0" w:color="auto"/>
              <w:left w:val="double" w:sz="6" w:space="0" w:color="auto"/>
              <w:bottom w:val="double" w:sz="6" w:space="0" w:color="auto"/>
              <w:right w:val="double" w:sz="6" w:space="0" w:color="auto"/>
            </w:tcBorders>
          </w:tcPr>
          <w:p w14:paraId="09B9A3B9" w14:textId="77777777" w:rsidR="004C124B" w:rsidRPr="00B51280" w:rsidRDefault="004C124B" w:rsidP="004C124B">
            <w:pPr>
              <w:suppressAutoHyphens/>
              <w:spacing w:before="60" w:after="60"/>
              <w:rPr>
                <w:rFonts w:ascii="Tahoma" w:hAnsi="Tahoma" w:cs="Tahoma"/>
                <w:sz w:val="18"/>
                <w:szCs w:val="18"/>
              </w:rPr>
            </w:pPr>
          </w:p>
        </w:tc>
      </w:tr>
    </w:tbl>
    <w:p w14:paraId="4743B33E" w14:textId="77777777" w:rsidR="004C124B" w:rsidRPr="00B51280" w:rsidRDefault="004C124B" w:rsidP="004C124B">
      <w:pPr>
        <w:suppressAutoHyphens/>
        <w:rPr>
          <w:rFonts w:ascii="Tahoma" w:hAnsi="Tahoma" w:cs="Tahoma"/>
          <w:sz w:val="20"/>
        </w:rPr>
      </w:pPr>
    </w:p>
    <w:p w14:paraId="0B403F99" w14:textId="77777777" w:rsidR="004C124B" w:rsidRPr="00B51280" w:rsidRDefault="004C124B" w:rsidP="004C124B">
      <w:pPr>
        <w:rPr>
          <w:rFonts w:ascii="Tahoma" w:hAnsi="Tahoma" w:cs="Tahoma"/>
          <w:sz w:val="20"/>
        </w:rPr>
      </w:pPr>
      <w:r w:rsidRPr="00B51280">
        <w:rPr>
          <w:rFonts w:ascii="Tahoma" w:hAnsi="Tahoma" w:cs="Tahoma"/>
          <w:sz w:val="20"/>
        </w:rPr>
        <w:lastRenderedPageBreak/>
        <w:t xml:space="preserve">Name of </w:t>
      </w:r>
      <w:r w:rsidR="00F024AD" w:rsidRPr="00B51280">
        <w:rPr>
          <w:rFonts w:ascii="Tahoma" w:hAnsi="Tahoma" w:cs="Tahoma"/>
          <w:sz w:val="20"/>
        </w:rPr>
        <w:t>Bid</w:t>
      </w:r>
      <w:r w:rsidRPr="00B51280">
        <w:rPr>
          <w:rFonts w:ascii="Tahoma" w:hAnsi="Tahoma" w:cs="Tahoma"/>
          <w:sz w:val="20"/>
        </w:rPr>
        <w:t xml:space="preserve">der </w:t>
      </w:r>
      <w:r w:rsidRPr="00B51280">
        <w:rPr>
          <w:rFonts w:ascii="Tahoma" w:hAnsi="Tahoma" w:cs="Tahoma"/>
          <w:i/>
          <w:sz w:val="20"/>
        </w:rPr>
        <w:t>[Insert the name of the Bidder]</w:t>
      </w:r>
      <w:r w:rsidRPr="00B51280">
        <w:rPr>
          <w:rFonts w:ascii="Tahoma" w:hAnsi="Tahoma" w:cs="Tahoma"/>
          <w:sz w:val="20"/>
        </w:rPr>
        <w:t xml:space="preserve"> Signature of Bidder </w:t>
      </w:r>
      <w:r w:rsidRPr="00B51280">
        <w:rPr>
          <w:rFonts w:ascii="Tahoma" w:hAnsi="Tahoma" w:cs="Tahoma"/>
          <w:i/>
          <w:sz w:val="20"/>
        </w:rPr>
        <w:t>[Insert the signature of the person signing the Bid]</w:t>
      </w:r>
      <w:r w:rsidRPr="00B51280">
        <w:rPr>
          <w:rFonts w:ascii="Tahoma" w:hAnsi="Tahoma" w:cs="Tahoma"/>
          <w:sz w:val="20"/>
        </w:rPr>
        <w:t xml:space="preserve"> Date </w:t>
      </w:r>
      <w:r w:rsidRPr="00B51280">
        <w:rPr>
          <w:rFonts w:ascii="Tahoma" w:hAnsi="Tahoma" w:cs="Tahoma"/>
          <w:i/>
          <w:sz w:val="20"/>
        </w:rPr>
        <w:t>[Insert date]</w:t>
      </w:r>
    </w:p>
    <w:p w14:paraId="3AD47D8A" w14:textId="77777777" w:rsidR="00464C4D" w:rsidRDefault="00464C4D" w:rsidP="004C124B">
      <w:pPr>
        <w:rPr>
          <w:rFonts w:ascii="Tahoma" w:hAnsi="Tahoma" w:cs="Tahoma"/>
          <w:sz w:val="20"/>
        </w:rPr>
      </w:pPr>
    </w:p>
    <w:p w14:paraId="04E0F060" w14:textId="77777777" w:rsidR="00464C4D" w:rsidRPr="00464C4D" w:rsidRDefault="00464C4D" w:rsidP="00464C4D">
      <w:pPr>
        <w:rPr>
          <w:rFonts w:ascii="Tahoma" w:hAnsi="Tahoma" w:cs="Tahoma"/>
          <w:sz w:val="20"/>
        </w:rPr>
      </w:pPr>
    </w:p>
    <w:p w14:paraId="4472532A" w14:textId="77777777" w:rsidR="00464C4D" w:rsidRPr="00464C4D" w:rsidRDefault="00464C4D" w:rsidP="00464C4D">
      <w:pPr>
        <w:rPr>
          <w:rFonts w:ascii="Tahoma" w:hAnsi="Tahoma" w:cs="Tahoma"/>
          <w:sz w:val="20"/>
        </w:rPr>
      </w:pPr>
    </w:p>
    <w:p w14:paraId="70ED4640" w14:textId="77777777" w:rsidR="00464C4D" w:rsidRPr="00464C4D" w:rsidRDefault="00464C4D" w:rsidP="00464C4D">
      <w:pPr>
        <w:rPr>
          <w:rFonts w:ascii="Tahoma" w:hAnsi="Tahoma" w:cs="Tahoma"/>
          <w:sz w:val="20"/>
        </w:rPr>
      </w:pPr>
    </w:p>
    <w:p w14:paraId="59ACF6D7" w14:textId="77777777" w:rsidR="00464C4D" w:rsidRPr="00464C4D" w:rsidRDefault="00464C4D" w:rsidP="00464C4D">
      <w:pPr>
        <w:rPr>
          <w:rFonts w:ascii="Tahoma" w:hAnsi="Tahoma" w:cs="Tahoma"/>
          <w:sz w:val="20"/>
        </w:rPr>
      </w:pPr>
    </w:p>
    <w:p w14:paraId="5B867E08" w14:textId="77777777" w:rsidR="00464C4D" w:rsidRPr="00464C4D" w:rsidRDefault="00464C4D" w:rsidP="00464C4D">
      <w:pPr>
        <w:rPr>
          <w:rFonts w:ascii="Tahoma" w:hAnsi="Tahoma" w:cs="Tahoma"/>
          <w:sz w:val="20"/>
        </w:rPr>
      </w:pPr>
    </w:p>
    <w:p w14:paraId="519DD046" w14:textId="77777777" w:rsidR="00464C4D" w:rsidRPr="00464C4D" w:rsidRDefault="00464C4D" w:rsidP="00464C4D">
      <w:pPr>
        <w:rPr>
          <w:rFonts w:ascii="Tahoma" w:hAnsi="Tahoma" w:cs="Tahoma"/>
          <w:sz w:val="20"/>
        </w:rPr>
      </w:pPr>
    </w:p>
    <w:p w14:paraId="2E4BDF54" w14:textId="77777777" w:rsidR="00464C4D" w:rsidRPr="00464C4D" w:rsidRDefault="00464C4D" w:rsidP="00464C4D">
      <w:pPr>
        <w:rPr>
          <w:rFonts w:ascii="Tahoma" w:hAnsi="Tahoma" w:cs="Tahoma"/>
          <w:sz w:val="20"/>
        </w:rPr>
      </w:pPr>
    </w:p>
    <w:p w14:paraId="2FC36173" w14:textId="77777777" w:rsidR="00464C4D" w:rsidRPr="00464C4D" w:rsidRDefault="00464C4D" w:rsidP="00464C4D">
      <w:pPr>
        <w:rPr>
          <w:rFonts w:ascii="Tahoma" w:hAnsi="Tahoma" w:cs="Tahoma"/>
          <w:sz w:val="20"/>
        </w:rPr>
      </w:pPr>
    </w:p>
    <w:p w14:paraId="757E3AA3" w14:textId="77777777" w:rsidR="00464C4D" w:rsidRPr="00464C4D" w:rsidRDefault="00464C4D" w:rsidP="00464C4D">
      <w:pPr>
        <w:rPr>
          <w:rFonts w:ascii="Tahoma" w:hAnsi="Tahoma" w:cs="Tahoma"/>
          <w:sz w:val="20"/>
        </w:rPr>
      </w:pPr>
    </w:p>
    <w:p w14:paraId="069C7275" w14:textId="77777777" w:rsidR="00464C4D" w:rsidRPr="00464C4D" w:rsidRDefault="00464C4D" w:rsidP="00464C4D">
      <w:pPr>
        <w:rPr>
          <w:rFonts w:ascii="Tahoma" w:hAnsi="Tahoma" w:cs="Tahoma"/>
          <w:sz w:val="20"/>
        </w:rPr>
      </w:pPr>
    </w:p>
    <w:p w14:paraId="3ADFB411" w14:textId="77777777" w:rsidR="00464C4D" w:rsidRDefault="00464C4D" w:rsidP="00464C4D">
      <w:pPr>
        <w:tabs>
          <w:tab w:val="left" w:pos="1933"/>
        </w:tabs>
        <w:rPr>
          <w:rFonts w:ascii="Tahoma" w:hAnsi="Tahoma" w:cs="Tahoma"/>
          <w:sz w:val="20"/>
        </w:rPr>
        <w:sectPr w:rsidR="00464C4D" w:rsidSect="00464C4D">
          <w:pgSz w:w="15840" w:h="12240" w:orient="landscape"/>
          <w:pgMar w:top="1800" w:right="1440" w:bottom="2246" w:left="1440" w:header="720" w:footer="720" w:gutter="0"/>
          <w:cols w:space="720"/>
          <w:docGrid w:linePitch="360"/>
        </w:sectPr>
      </w:pPr>
      <w:r>
        <w:rPr>
          <w:rFonts w:ascii="Tahoma" w:hAnsi="Tahoma" w:cs="Tahoma"/>
          <w:sz w:val="20"/>
        </w:rPr>
        <w:tab/>
      </w:r>
    </w:p>
    <w:p w14:paraId="330BC78B" w14:textId="77777777" w:rsidR="00464C4D" w:rsidRDefault="00464C4D" w:rsidP="00464C4D">
      <w:pPr>
        <w:tabs>
          <w:tab w:val="left" w:pos="1933"/>
        </w:tabs>
        <w:rPr>
          <w:rFonts w:ascii="Tahoma" w:hAnsi="Tahoma" w:cs="Tahoma"/>
          <w:sz w:val="20"/>
        </w:rPr>
      </w:pPr>
    </w:p>
    <w:p w14:paraId="65F2F164" w14:textId="77777777" w:rsidR="004C124B" w:rsidRPr="00464C4D" w:rsidRDefault="00464C4D" w:rsidP="00464C4D">
      <w:pPr>
        <w:tabs>
          <w:tab w:val="left" w:pos="1933"/>
        </w:tabs>
        <w:rPr>
          <w:rFonts w:ascii="Tahoma" w:hAnsi="Tahoma" w:cs="Tahoma"/>
          <w:sz w:val="20"/>
        </w:rPr>
        <w:sectPr w:rsidR="004C124B" w:rsidRPr="00464C4D" w:rsidSect="00464C4D">
          <w:pgSz w:w="12240" w:h="15840"/>
          <w:pgMar w:top="1440" w:right="2246" w:bottom="1440" w:left="1800" w:header="720" w:footer="720" w:gutter="0"/>
          <w:cols w:space="720"/>
          <w:docGrid w:linePitch="360"/>
        </w:sectPr>
      </w:pPr>
      <w:r>
        <w:rPr>
          <w:rFonts w:ascii="Tahoma" w:hAnsi="Tahoma" w:cs="Tahoma"/>
          <w:sz w:val="20"/>
        </w:rPr>
        <w:tab/>
      </w:r>
    </w:p>
    <w:p w14:paraId="342377A0" w14:textId="77777777" w:rsidR="004C124B" w:rsidRDefault="004C124B" w:rsidP="004C124B">
      <w:pPr>
        <w:pStyle w:val="Heading2"/>
        <w:spacing w:before="0" w:after="0"/>
        <w:rPr>
          <w:rFonts w:ascii="Tahoma" w:hAnsi="Tahoma" w:cs="Tahoma"/>
          <w:smallCaps/>
        </w:rPr>
      </w:pPr>
      <w:bookmarkStart w:id="297" w:name="_Toc50275651"/>
      <w:bookmarkStart w:id="298" w:name="_Toc79223026"/>
      <w:r w:rsidRPr="00B51280">
        <w:rPr>
          <w:rFonts w:ascii="Tahoma" w:hAnsi="Tahoma" w:cs="Tahoma"/>
          <w:smallCaps/>
        </w:rPr>
        <w:lastRenderedPageBreak/>
        <w:t>Bid Security: Bank Guarantee</w:t>
      </w:r>
    </w:p>
    <w:p w14:paraId="4FB0F6FD" w14:textId="77777777" w:rsidR="00A4332A" w:rsidRPr="005661DB" w:rsidRDefault="00A4332A" w:rsidP="005661DB">
      <w:pPr>
        <w:rPr>
          <w:b/>
        </w:rPr>
      </w:pPr>
      <w:r>
        <w:t xml:space="preserve">                                                  </w:t>
      </w:r>
      <w:r w:rsidRPr="005661DB">
        <w:rPr>
          <w:b/>
        </w:rPr>
        <w:t>(NOT APPLICABLE)</w:t>
      </w:r>
    </w:p>
    <w:p w14:paraId="530014C9" w14:textId="77777777" w:rsidR="004C124B" w:rsidRPr="00B51280" w:rsidRDefault="00602155" w:rsidP="004C124B">
      <w:pPr>
        <w:pStyle w:val="Heading2"/>
        <w:spacing w:before="0" w:after="0"/>
        <w:rPr>
          <w:rFonts w:ascii="Tahoma" w:hAnsi="Tahoma" w:cs="Tahoma"/>
          <w:smallCaps/>
        </w:rPr>
      </w:pPr>
      <w:r w:rsidRPr="00B51280">
        <w:rPr>
          <w:rStyle w:val="CharChar"/>
          <w:rFonts w:ascii="Tahoma" w:hAnsi="Tahoma" w:cs="Tahoma"/>
          <w:smallCaps/>
          <w:sz w:val="28"/>
          <w:szCs w:val="28"/>
        </w:rPr>
        <w:t>Form SDB/G/08</w:t>
      </w:r>
      <w:bookmarkEnd w:id="297"/>
      <w:bookmarkEnd w:id="298"/>
    </w:p>
    <w:tbl>
      <w:tblPr>
        <w:tblW w:w="0" w:type="auto"/>
        <w:tblLook w:val="01E0" w:firstRow="1" w:lastRow="1" w:firstColumn="1" w:lastColumn="1" w:noHBand="0" w:noVBand="0"/>
      </w:tblPr>
      <w:tblGrid>
        <w:gridCol w:w="2549"/>
        <w:gridCol w:w="5645"/>
      </w:tblGrid>
      <w:tr w:rsidR="004C124B" w:rsidRPr="00B51280" w14:paraId="2639B146" w14:textId="77777777">
        <w:tc>
          <w:tcPr>
            <w:tcW w:w="2711" w:type="dxa"/>
          </w:tcPr>
          <w:p w14:paraId="452A4ACC"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Invitation for Bid No:</w:t>
            </w:r>
          </w:p>
        </w:tc>
        <w:tc>
          <w:tcPr>
            <w:tcW w:w="6145" w:type="dxa"/>
          </w:tcPr>
          <w:p w14:paraId="02843D8B" w14:textId="77777777" w:rsidR="004C124B" w:rsidRPr="00B51280" w:rsidRDefault="004C124B" w:rsidP="004C124B">
            <w:pPr>
              <w:spacing w:before="120" w:after="120"/>
              <w:jc w:val="both"/>
              <w:rPr>
                <w:rFonts w:ascii="Tahoma" w:hAnsi="Tahoma" w:cs="Tahoma"/>
                <w:i/>
                <w:sz w:val="20"/>
              </w:rPr>
            </w:pPr>
            <w:r w:rsidRPr="00B51280">
              <w:rPr>
                <w:rFonts w:ascii="Tahoma" w:hAnsi="Tahoma" w:cs="Tahoma"/>
                <w:i/>
                <w:sz w:val="20"/>
              </w:rPr>
              <w:t>[Insert the number of bidding process]</w:t>
            </w:r>
          </w:p>
        </w:tc>
      </w:tr>
      <w:tr w:rsidR="004C124B" w:rsidRPr="00B51280" w14:paraId="416EF192" w14:textId="77777777">
        <w:tc>
          <w:tcPr>
            <w:tcW w:w="2711" w:type="dxa"/>
          </w:tcPr>
          <w:p w14:paraId="0E52919E"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Bid Package No:</w:t>
            </w:r>
          </w:p>
        </w:tc>
        <w:tc>
          <w:tcPr>
            <w:tcW w:w="6145" w:type="dxa"/>
          </w:tcPr>
          <w:p w14:paraId="10A913F2" w14:textId="77777777" w:rsidR="004C124B" w:rsidRPr="00B51280" w:rsidRDefault="004C124B" w:rsidP="004C124B">
            <w:pPr>
              <w:spacing w:before="120" w:after="120"/>
              <w:jc w:val="both"/>
              <w:rPr>
                <w:rFonts w:ascii="Tahoma" w:hAnsi="Tahoma" w:cs="Tahoma"/>
                <w:sz w:val="20"/>
              </w:rPr>
            </w:pPr>
            <w:r w:rsidRPr="00B51280">
              <w:rPr>
                <w:rFonts w:ascii="Tahoma" w:hAnsi="Tahoma" w:cs="Tahoma"/>
                <w:i/>
                <w:sz w:val="20"/>
              </w:rPr>
              <w:t>[Insert the number of bidding package]</w:t>
            </w:r>
          </w:p>
        </w:tc>
      </w:tr>
      <w:tr w:rsidR="004C124B" w:rsidRPr="00B51280" w14:paraId="03D1E777" w14:textId="77777777">
        <w:tc>
          <w:tcPr>
            <w:tcW w:w="2711" w:type="dxa"/>
          </w:tcPr>
          <w:p w14:paraId="583652E4"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Alternative No.:</w:t>
            </w:r>
          </w:p>
        </w:tc>
        <w:tc>
          <w:tcPr>
            <w:tcW w:w="6145" w:type="dxa"/>
          </w:tcPr>
          <w:p w14:paraId="3716E166" w14:textId="77777777" w:rsidR="004C124B" w:rsidRPr="00B51280" w:rsidRDefault="004C124B" w:rsidP="004C124B">
            <w:pPr>
              <w:spacing w:before="120" w:after="120"/>
              <w:jc w:val="both"/>
              <w:rPr>
                <w:rFonts w:ascii="Tahoma" w:hAnsi="Tahoma" w:cs="Tahoma"/>
                <w:i/>
                <w:sz w:val="20"/>
              </w:rPr>
            </w:pPr>
            <w:r w:rsidRPr="00B51280">
              <w:rPr>
                <w:rFonts w:ascii="Tahoma" w:hAnsi="Tahoma" w:cs="Tahoma"/>
                <w:i/>
                <w:sz w:val="20"/>
              </w:rPr>
              <w:t>[Insert identification No if this is a Bid for an alternative]</w:t>
            </w:r>
          </w:p>
        </w:tc>
      </w:tr>
      <w:tr w:rsidR="004C124B" w:rsidRPr="00B51280" w14:paraId="730C278D" w14:textId="77777777">
        <w:tc>
          <w:tcPr>
            <w:tcW w:w="2711" w:type="dxa"/>
          </w:tcPr>
          <w:p w14:paraId="26A978CE"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Date</w:t>
            </w:r>
          </w:p>
        </w:tc>
        <w:tc>
          <w:tcPr>
            <w:tcW w:w="6145" w:type="dxa"/>
          </w:tcPr>
          <w:p w14:paraId="4E8C2FA2" w14:textId="77777777" w:rsidR="004C124B" w:rsidRPr="00B51280" w:rsidRDefault="004C124B" w:rsidP="004C124B">
            <w:pPr>
              <w:spacing w:before="120" w:after="120"/>
              <w:jc w:val="both"/>
              <w:rPr>
                <w:rFonts w:ascii="Tahoma" w:hAnsi="Tahoma" w:cs="Tahoma"/>
                <w:i/>
                <w:sz w:val="20"/>
              </w:rPr>
            </w:pPr>
            <w:r w:rsidRPr="00B51280">
              <w:rPr>
                <w:rFonts w:ascii="Tahoma" w:hAnsi="Tahoma" w:cs="Tahoma"/>
                <w:i/>
                <w:sz w:val="20"/>
              </w:rPr>
              <w:t>[Insert date, as day, month and year of Bid Submission]</w:t>
            </w:r>
          </w:p>
        </w:tc>
      </w:tr>
      <w:tr w:rsidR="004C124B" w:rsidRPr="00B51280" w14:paraId="6A12CD8F" w14:textId="77777777">
        <w:tc>
          <w:tcPr>
            <w:tcW w:w="8856" w:type="dxa"/>
            <w:gridSpan w:val="2"/>
          </w:tcPr>
          <w:p w14:paraId="345633ED"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 xml:space="preserve">Page </w:t>
            </w:r>
            <w:r w:rsidRPr="00B51280">
              <w:rPr>
                <w:rFonts w:ascii="Tahoma" w:hAnsi="Tahoma" w:cs="Tahoma"/>
                <w:i/>
                <w:sz w:val="20"/>
              </w:rPr>
              <w:t>[Insert the number of page]</w:t>
            </w:r>
            <w:r w:rsidRPr="00B51280">
              <w:rPr>
                <w:rFonts w:ascii="Tahoma" w:hAnsi="Tahoma" w:cs="Tahoma"/>
                <w:sz w:val="20"/>
              </w:rPr>
              <w:t xml:space="preserve"> of </w:t>
            </w:r>
            <w:r w:rsidRPr="00B51280">
              <w:rPr>
                <w:rFonts w:ascii="Tahoma" w:hAnsi="Tahoma" w:cs="Tahoma"/>
                <w:i/>
                <w:sz w:val="20"/>
              </w:rPr>
              <w:t>[Insert the total number of pages]</w:t>
            </w:r>
            <w:r w:rsidRPr="00B51280">
              <w:rPr>
                <w:rFonts w:ascii="Tahoma" w:hAnsi="Tahoma" w:cs="Tahoma"/>
                <w:sz w:val="20"/>
              </w:rPr>
              <w:t xml:space="preserve"> pages</w:t>
            </w:r>
          </w:p>
        </w:tc>
      </w:tr>
    </w:tbl>
    <w:p w14:paraId="6E64C535" w14:textId="77777777" w:rsidR="004C124B" w:rsidRPr="00B51280" w:rsidRDefault="004C124B" w:rsidP="004C124B">
      <w:pPr>
        <w:spacing w:before="120" w:after="120"/>
        <w:jc w:val="both"/>
        <w:rPr>
          <w:rFonts w:ascii="Tahoma" w:hAnsi="Tahoma" w:cs="Tahoma"/>
          <w:iCs/>
          <w:sz w:val="20"/>
        </w:rPr>
      </w:pPr>
    </w:p>
    <w:p w14:paraId="2AEE6F6D" w14:textId="77777777" w:rsidR="004C124B" w:rsidRPr="00B51280" w:rsidRDefault="004C124B" w:rsidP="004C124B">
      <w:pPr>
        <w:spacing w:before="120" w:after="120"/>
        <w:jc w:val="both"/>
        <w:rPr>
          <w:rFonts w:ascii="Tahoma" w:hAnsi="Tahoma" w:cs="Tahoma"/>
          <w:sz w:val="20"/>
        </w:rPr>
      </w:pPr>
      <w:r w:rsidRPr="00B51280">
        <w:rPr>
          <w:rFonts w:ascii="Tahoma" w:hAnsi="Tahoma" w:cs="Tahoma"/>
          <w:i/>
          <w:iCs/>
          <w:sz w:val="20"/>
        </w:rPr>
        <w:t>[This Bank Guarantee Form for the Bid Security is to be issued by a registered bank in accordance with the instructions indicated.]</w:t>
      </w:r>
    </w:p>
    <w:p w14:paraId="1835751A" w14:textId="77777777" w:rsidR="004C124B" w:rsidRPr="00B51280" w:rsidRDefault="004C124B" w:rsidP="004C124B">
      <w:pPr>
        <w:spacing w:before="120" w:after="120"/>
        <w:jc w:val="both"/>
        <w:rPr>
          <w:rFonts w:ascii="Tahoma" w:hAnsi="Tahoma" w:cs="Tahoma"/>
          <w:sz w:val="20"/>
        </w:rPr>
      </w:pPr>
    </w:p>
    <w:p w14:paraId="55DA2B61" w14:textId="77777777" w:rsidR="004C124B" w:rsidRPr="00B51280" w:rsidRDefault="004C124B" w:rsidP="004C124B">
      <w:pPr>
        <w:pStyle w:val="NormalWeb"/>
        <w:spacing w:before="120" w:beforeAutospacing="0" w:after="120" w:afterAutospacing="0"/>
        <w:jc w:val="both"/>
        <w:rPr>
          <w:rFonts w:ascii="Tahoma" w:hAnsi="Tahoma" w:cs="Tahoma"/>
          <w:sz w:val="20"/>
          <w:szCs w:val="20"/>
        </w:rPr>
      </w:pPr>
      <w:r w:rsidRPr="00B51280">
        <w:rPr>
          <w:rFonts w:ascii="Tahoma" w:hAnsi="Tahoma" w:cs="Tahoma"/>
          <w:iCs/>
          <w:smallCaps/>
          <w:sz w:val="20"/>
          <w:szCs w:val="20"/>
        </w:rPr>
        <w:t>We</w:t>
      </w:r>
      <w:r w:rsidRPr="00B51280">
        <w:rPr>
          <w:rFonts w:ascii="Tahoma" w:hAnsi="Tahoma" w:cs="Tahoma"/>
          <w:iCs/>
          <w:sz w:val="20"/>
          <w:szCs w:val="20"/>
        </w:rPr>
        <w:t xml:space="preserve">, </w:t>
      </w:r>
      <w:r w:rsidRPr="00B51280">
        <w:rPr>
          <w:rFonts w:ascii="Tahoma" w:hAnsi="Tahoma" w:cs="Tahoma"/>
          <w:i/>
          <w:iCs/>
          <w:sz w:val="20"/>
          <w:szCs w:val="20"/>
        </w:rPr>
        <w:t>[Insert Bank’s Name and Address of Issuing Branch or Office]</w:t>
      </w:r>
    </w:p>
    <w:p w14:paraId="2DBF0646" w14:textId="77777777" w:rsidR="004C124B" w:rsidRPr="00B51280" w:rsidRDefault="004C124B" w:rsidP="004C124B">
      <w:pPr>
        <w:pStyle w:val="NormalWeb"/>
        <w:spacing w:before="120" w:beforeAutospacing="0" w:after="120" w:afterAutospacing="0"/>
        <w:jc w:val="both"/>
        <w:rPr>
          <w:rFonts w:ascii="Tahoma" w:hAnsi="Tahoma" w:cs="Tahoma"/>
          <w:i/>
          <w:iCs/>
          <w:sz w:val="20"/>
          <w:szCs w:val="20"/>
        </w:rPr>
      </w:pPr>
      <w:r w:rsidRPr="00B51280">
        <w:rPr>
          <w:rFonts w:ascii="Tahoma" w:hAnsi="Tahoma" w:cs="Tahoma"/>
          <w:bCs/>
          <w:sz w:val="20"/>
          <w:szCs w:val="20"/>
        </w:rPr>
        <w:t>Beneficiary:</w:t>
      </w:r>
      <w:r w:rsidRPr="00B51280">
        <w:rPr>
          <w:rFonts w:ascii="Tahoma" w:hAnsi="Tahoma" w:cs="Tahoma"/>
          <w:sz w:val="20"/>
          <w:szCs w:val="20"/>
        </w:rPr>
        <w:t xml:space="preserve"> </w:t>
      </w:r>
      <w:r w:rsidRPr="00B51280">
        <w:rPr>
          <w:rFonts w:ascii="Tahoma" w:hAnsi="Tahoma" w:cs="Tahoma"/>
          <w:i/>
          <w:iCs/>
          <w:sz w:val="20"/>
          <w:szCs w:val="20"/>
        </w:rPr>
        <w:t>[Insert complete Name and Address of Purchaser]</w:t>
      </w:r>
    </w:p>
    <w:p w14:paraId="146083B3" w14:textId="77777777" w:rsidR="004C124B" w:rsidRPr="00B51280" w:rsidRDefault="004C124B" w:rsidP="004C124B">
      <w:pPr>
        <w:pStyle w:val="NormalWeb"/>
        <w:spacing w:before="120" w:beforeAutospacing="0" w:after="120" w:afterAutospacing="0"/>
        <w:jc w:val="both"/>
        <w:rPr>
          <w:rFonts w:ascii="Tahoma" w:hAnsi="Tahoma" w:cs="Tahoma"/>
          <w:i/>
          <w:sz w:val="20"/>
          <w:szCs w:val="20"/>
        </w:rPr>
      </w:pPr>
      <w:r w:rsidRPr="00B51280">
        <w:rPr>
          <w:rFonts w:ascii="Tahoma" w:hAnsi="Tahoma" w:cs="Tahoma"/>
          <w:bCs/>
          <w:sz w:val="20"/>
          <w:szCs w:val="20"/>
        </w:rPr>
        <w:t xml:space="preserve">Date: </w:t>
      </w:r>
      <w:r w:rsidRPr="00B51280">
        <w:rPr>
          <w:rFonts w:ascii="Tahoma" w:hAnsi="Tahoma" w:cs="Tahoma"/>
          <w:bCs/>
          <w:i/>
          <w:sz w:val="20"/>
          <w:szCs w:val="20"/>
        </w:rPr>
        <w:t>[Insert the date]</w:t>
      </w:r>
    </w:p>
    <w:p w14:paraId="55A91C74" w14:textId="77777777" w:rsidR="004C124B" w:rsidRPr="00B51280" w:rsidRDefault="004C124B" w:rsidP="004C124B">
      <w:pPr>
        <w:pStyle w:val="NormalWeb"/>
        <w:spacing w:before="120" w:beforeAutospacing="0" w:after="120" w:afterAutospacing="0"/>
        <w:jc w:val="both"/>
        <w:rPr>
          <w:rFonts w:ascii="Tahoma" w:hAnsi="Tahoma" w:cs="Tahoma"/>
          <w:i/>
          <w:sz w:val="20"/>
          <w:szCs w:val="20"/>
        </w:rPr>
      </w:pPr>
      <w:r w:rsidRPr="00B51280">
        <w:rPr>
          <w:rFonts w:ascii="Tahoma" w:hAnsi="Tahoma" w:cs="Tahoma"/>
          <w:bCs/>
          <w:smallCaps/>
          <w:sz w:val="20"/>
          <w:szCs w:val="20"/>
        </w:rPr>
        <w:t>Bid Guarantee No.</w:t>
      </w:r>
      <w:r w:rsidRPr="00B51280">
        <w:rPr>
          <w:rFonts w:ascii="Tahoma" w:hAnsi="Tahoma" w:cs="Tahoma"/>
          <w:bCs/>
          <w:sz w:val="20"/>
          <w:szCs w:val="20"/>
        </w:rPr>
        <w:t>:</w:t>
      </w:r>
      <w:r w:rsidRPr="00B51280">
        <w:rPr>
          <w:rFonts w:ascii="Tahoma" w:hAnsi="Tahoma" w:cs="Tahoma"/>
          <w:bCs/>
          <w:i/>
          <w:sz w:val="20"/>
          <w:szCs w:val="20"/>
        </w:rPr>
        <w:t xml:space="preserve"> [Insert the number in figures]</w:t>
      </w:r>
    </w:p>
    <w:p w14:paraId="53B57158"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 xml:space="preserve">have been informed that </w:t>
      </w:r>
      <w:r w:rsidRPr="00B51280">
        <w:rPr>
          <w:rFonts w:ascii="Tahoma" w:hAnsi="Tahoma" w:cs="Tahoma"/>
          <w:i/>
          <w:iCs/>
          <w:sz w:val="20"/>
        </w:rPr>
        <w:t>[Insert the complete Name of the Bidder]</w:t>
      </w:r>
      <w:r w:rsidRPr="00B51280">
        <w:rPr>
          <w:rFonts w:ascii="Tahoma" w:hAnsi="Tahoma" w:cs="Tahoma"/>
          <w:iCs/>
          <w:sz w:val="20"/>
        </w:rPr>
        <w:t>,</w:t>
      </w:r>
      <w:r w:rsidRPr="00B51280">
        <w:rPr>
          <w:rFonts w:ascii="Tahoma" w:hAnsi="Tahoma" w:cs="Tahoma"/>
          <w:sz w:val="20"/>
        </w:rPr>
        <w:t xml:space="preserve"> hereinafter called "</w:t>
      </w:r>
      <w:r w:rsidRPr="00B51280">
        <w:rPr>
          <w:rFonts w:ascii="Tahoma" w:hAnsi="Tahoma" w:cs="Tahoma"/>
          <w:smallCaps/>
          <w:sz w:val="20"/>
        </w:rPr>
        <w:t>the Bidder</w:t>
      </w:r>
      <w:r w:rsidRPr="00B51280">
        <w:rPr>
          <w:rFonts w:ascii="Tahoma" w:hAnsi="Tahoma" w:cs="Tahoma"/>
          <w:sz w:val="20"/>
        </w:rPr>
        <w:t xml:space="preserve">", has submitted to you its </w:t>
      </w:r>
      <w:r w:rsidR="000340FA" w:rsidRPr="00B51280">
        <w:rPr>
          <w:rFonts w:ascii="Tahoma" w:hAnsi="Tahoma" w:cs="Tahoma"/>
          <w:sz w:val="20"/>
        </w:rPr>
        <w:t>B</w:t>
      </w:r>
      <w:r w:rsidRPr="00B51280">
        <w:rPr>
          <w:rFonts w:ascii="Tahoma" w:hAnsi="Tahoma" w:cs="Tahoma"/>
          <w:sz w:val="20"/>
        </w:rPr>
        <w:t>id, hereinafter called "</w:t>
      </w:r>
      <w:r w:rsidRPr="00B51280">
        <w:rPr>
          <w:rFonts w:ascii="Tahoma" w:hAnsi="Tahoma" w:cs="Tahoma"/>
          <w:smallCaps/>
          <w:sz w:val="20"/>
        </w:rPr>
        <w:t>the Bid</w:t>
      </w:r>
      <w:r w:rsidRPr="00B51280">
        <w:rPr>
          <w:rFonts w:ascii="Tahoma" w:hAnsi="Tahoma" w:cs="Tahoma"/>
          <w:sz w:val="20"/>
        </w:rPr>
        <w:t xml:space="preserve">", for the execution of </w:t>
      </w:r>
      <w:r w:rsidRPr="00B51280">
        <w:rPr>
          <w:rFonts w:ascii="Tahoma" w:hAnsi="Tahoma" w:cs="Tahoma"/>
          <w:i/>
          <w:iCs/>
          <w:sz w:val="20"/>
        </w:rPr>
        <w:t>[Insert the Name of contract]</w:t>
      </w:r>
      <w:r w:rsidRPr="00B51280">
        <w:rPr>
          <w:rFonts w:ascii="Tahoma" w:hAnsi="Tahoma" w:cs="Tahoma"/>
          <w:sz w:val="20"/>
        </w:rPr>
        <w:t xml:space="preserve"> under Invitation for Bids No. </w:t>
      </w:r>
      <w:r w:rsidRPr="00B51280">
        <w:rPr>
          <w:rFonts w:ascii="Tahoma" w:hAnsi="Tahoma" w:cs="Tahoma"/>
          <w:i/>
          <w:iCs/>
          <w:sz w:val="20"/>
        </w:rPr>
        <w:t>[Insert the FFB number]</w:t>
      </w:r>
      <w:r w:rsidRPr="00B51280">
        <w:rPr>
          <w:rFonts w:ascii="Tahoma" w:hAnsi="Tahoma" w:cs="Tahoma"/>
          <w:iCs/>
          <w:sz w:val="20"/>
        </w:rPr>
        <w:t xml:space="preserve"> hereinafter called</w:t>
      </w:r>
      <w:r w:rsidRPr="00B51280">
        <w:rPr>
          <w:rFonts w:ascii="Tahoma" w:hAnsi="Tahoma" w:cs="Tahoma"/>
          <w:sz w:val="20"/>
        </w:rPr>
        <w:t xml:space="preserve"> “</w:t>
      </w:r>
      <w:r w:rsidRPr="00B51280">
        <w:rPr>
          <w:rFonts w:ascii="Tahoma" w:hAnsi="Tahoma" w:cs="Tahoma"/>
          <w:smallCaps/>
          <w:sz w:val="20"/>
        </w:rPr>
        <w:t>the IFB</w:t>
      </w:r>
      <w:r w:rsidRPr="00B51280">
        <w:rPr>
          <w:rFonts w:ascii="Tahoma" w:hAnsi="Tahoma" w:cs="Tahoma"/>
          <w:sz w:val="20"/>
        </w:rPr>
        <w:t>”.</w:t>
      </w:r>
    </w:p>
    <w:p w14:paraId="72CA29B0" w14:textId="77777777" w:rsidR="004C124B" w:rsidRPr="00B51280" w:rsidRDefault="004C124B" w:rsidP="004C124B">
      <w:pPr>
        <w:spacing w:before="120" w:after="120"/>
        <w:jc w:val="both"/>
        <w:rPr>
          <w:rFonts w:ascii="Tahoma" w:hAnsi="Tahoma" w:cs="Tahoma"/>
          <w:sz w:val="20"/>
        </w:rPr>
      </w:pPr>
    </w:p>
    <w:p w14:paraId="50AE3448"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 xml:space="preserve">Furthermore, we understand that, according to your conditions Bids must be supported by a Bid </w:t>
      </w:r>
      <w:r w:rsidR="000340FA" w:rsidRPr="00B51280">
        <w:rPr>
          <w:rFonts w:ascii="Tahoma" w:hAnsi="Tahoma" w:cs="Tahoma"/>
          <w:sz w:val="20"/>
        </w:rPr>
        <w:t>G</w:t>
      </w:r>
      <w:r w:rsidRPr="00B51280">
        <w:rPr>
          <w:rFonts w:ascii="Tahoma" w:hAnsi="Tahoma" w:cs="Tahoma"/>
          <w:sz w:val="20"/>
        </w:rPr>
        <w:t>uarantee.</w:t>
      </w:r>
    </w:p>
    <w:p w14:paraId="46188500" w14:textId="77777777" w:rsidR="004C124B" w:rsidRPr="00B51280" w:rsidRDefault="004C124B" w:rsidP="004C124B">
      <w:pPr>
        <w:spacing w:before="120" w:after="120"/>
        <w:jc w:val="both"/>
        <w:rPr>
          <w:rFonts w:ascii="Tahoma" w:hAnsi="Tahoma" w:cs="Tahoma"/>
          <w:sz w:val="20"/>
        </w:rPr>
      </w:pPr>
    </w:p>
    <w:p w14:paraId="35B3187C"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 xml:space="preserve">At the request of the Bidder, we </w:t>
      </w:r>
      <w:r w:rsidRPr="00B51280">
        <w:rPr>
          <w:rFonts w:ascii="Tahoma" w:hAnsi="Tahoma" w:cs="Tahoma"/>
          <w:i/>
          <w:iCs/>
          <w:sz w:val="20"/>
        </w:rPr>
        <w:t>[Insert the name of the bank]</w:t>
      </w:r>
      <w:r w:rsidRPr="00B51280">
        <w:rPr>
          <w:rFonts w:ascii="Tahoma" w:hAnsi="Tahoma" w:cs="Tahoma"/>
          <w:sz w:val="20"/>
        </w:rPr>
        <w:t xml:space="preserve"> hereby irrevocably undertake to pay you, without cavil or argument, any sum or sums not exceeding in total an amount of </w:t>
      </w:r>
      <w:r w:rsidRPr="00B51280">
        <w:rPr>
          <w:rFonts w:ascii="Tahoma" w:hAnsi="Tahoma" w:cs="Tahoma"/>
          <w:i/>
          <w:iCs/>
          <w:sz w:val="20"/>
        </w:rPr>
        <w:t xml:space="preserve">[Insert amount in figures </w:t>
      </w:r>
      <w:r w:rsidRPr="00B51280">
        <w:rPr>
          <w:rFonts w:ascii="Tahoma" w:hAnsi="Tahoma" w:cs="Tahoma"/>
          <w:b/>
          <w:bCs/>
          <w:i/>
          <w:iCs/>
          <w:smallCaps/>
          <w:sz w:val="20"/>
        </w:rPr>
        <w:t>and</w:t>
      </w:r>
      <w:r w:rsidRPr="00B51280">
        <w:rPr>
          <w:rFonts w:ascii="Tahoma" w:hAnsi="Tahoma" w:cs="Tahoma"/>
          <w:i/>
          <w:iCs/>
          <w:sz w:val="20"/>
        </w:rPr>
        <w:t xml:space="preserve"> in words]</w:t>
      </w:r>
      <w:r w:rsidRPr="00B51280">
        <w:rPr>
          <w:rFonts w:ascii="Tahoma" w:hAnsi="Tahoma" w:cs="Tahoma"/>
          <w:sz w:val="20"/>
        </w:rPr>
        <w:t xml:space="preserve"> upon receipt by us of your first demand in writing accompanied by a written statement that the Bidder is in breach of its obligation(s) under the Bid conditions, because the Bidder:</w:t>
      </w:r>
    </w:p>
    <w:p w14:paraId="32BF0B77" w14:textId="77777777" w:rsidR="004C124B" w:rsidRPr="00B51280" w:rsidRDefault="00071F75" w:rsidP="00570D43">
      <w:pPr>
        <w:numPr>
          <w:ilvl w:val="0"/>
          <w:numId w:val="45"/>
        </w:numPr>
        <w:spacing w:before="120" w:after="120"/>
        <w:jc w:val="both"/>
        <w:rPr>
          <w:rFonts w:ascii="Tahoma" w:hAnsi="Tahoma" w:cs="Tahoma"/>
          <w:sz w:val="20"/>
        </w:rPr>
      </w:pPr>
      <w:r w:rsidRPr="00B51280">
        <w:rPr>
          <w:rFonts w:ascii="Tahoma" w:hAnsi="Tahoma" w:cs="Tahoma"/>
          <w:sz w:val="20"/>
        </w:rPr>
        <w:t>H</w:t>
      </w:r>
      <w:r w:rsidR="004C124B" w:rsidRPr="00B51280">
        <w:rPr>
          <w:rFonts w:ascii="Tahoma" w:hAnsi="Tahoma" w:cs="Tahoma"/>
          <w:sz w:val="20"/>
        </w:rPr>
        <w:t>as</w:t>
      </w:r>
      <w:r>
        <w:rPr>
          <w:rFonts w:ascii="Tahoma" w:hAnsi="Tahoma" w:cs="Tahoma"/>
          <w:sz w:val="20"/>
        </w:rPr>
        <w:t xml:space="preserve"> modified or</w:t>
      </w:r>
      <w:r w:rsidR="004C124B" w:rsidRPr="00B51280">
        <w:rPr>
          <w:rFonts w:ascii="Tahoma" w:hAnsi="Tahoma" w:cs="Tahoma"/>
          <w:sz w:val="20"/>
        </w:rPr>
        <w:t xml:space="preserve"> withdrawn its Bid</w:t>
      </w:r>
      <w:r>
        <w:rPr>
          <w:rFonts w:ascii="Tahoma" w:hAnsi="Tahoma" w:cs="Tahoma"/>
          <w:sz w:val="20"/>
        </w:rPr>
        <w:t xml:space="preserve"> after the deadline for submission of bids</w:t>
      </w:r>
      <w:r w:rsidR="004C124B" w:rsidRPr="00B51280">
        <w:rPr>
          <w:rFonts w:ascii="Tahoma" w:hAnsi="Tahoma" w:cs="Tahoma"/>
          <w:sz w:val="20"/>
        </w:rPr>
        <w:t xml:space="preserve"> during the period of Bid validity specified by the Bidder in the Form of Bid; or</w:t>
      </w:r>
    </w:p>
    <w:p w14:paraId="66279378" w14:textId="77777777" w:rsidR="004C124B" w:rsidRPr="00B51280" w:rsidRDefault="004C124B" w:rsidP="00570D43">
      <w:pPr>
        <w:numPr>
          <w:ilvl w:val="0"/>
          <w:numId w:val="45"/>
        </w:numPr>
        <w:spacing w:after="120"/>
        <w:jc w:val="both"/>
        <w:rPr>
          <w:rFonts w:ascii="Tahoma" w:hAnsi="Tahoma" w:cs="Tahoma"/>
          <w:sz w:val="20"/>
        </w:rPr>
      </w:pPr>
      <w:r w:rsidRPr="00B51280">
        <w:rPr>
          <w:rFonts w:ascii="Tahoma" w:hAnsi="Tahoma" w:cs="Tahoma"/>
          <w:sz w:val="20"/>
        </w:rPr>
        <w:t>does not accept the correction of errors in accordance with the Instructions to Bidders of the IFB; or</w:t>
      </w:r>
    </w:p>
    <w:p w14:paraId="17514820" w14:textId="77777777" w:rsidR="004C124B" w:rsidRDefault="004C124B" w:rsidP="00570D43">
      <w:pPr>
        <w:numPr>
          <w:ilvl w:val="0"/>
          <w:numId w:val="45"/>
        </w:numPr>
        <w:spacing w:after="120"/>
        <w:jc w:val="both"/>
        <w:rPr>
          <w:rFonts w:ascii="Tahoma" w:hAnsi="Tahoma" w:cs="Tahoma"/>
          <w:sz w:val="20"/>
        </w:rPr>
      </w:pPr>
      <w:r w:rsidRPr="00B51280">
        <w:rPr>
          <w:rFonts w:ascii="Tahoma" w:hAnsi="Tahoma" w:cs="Tahoma"/>
          <w:sz w:val="20"/>
        </w:rPr>
        <w:t>having been notified of the acceptance of the Bid by the Purchaser during the period of Bid validity, (i) fails or refuses to furnish the Performance Security in accordance with the ITB, or (ii) fails or refuses to execute the Contract Form.</w:t>
      </w:r>
    </w:p>
    <w:p w14:paraId="2448ABD3" w14:textId="77777777" w:rsidR="00071F75" w:rsidRPr="00B51280" w:rsidRDefault="00071F75" w:rsidP="00570D43">
      <w:pPr>
        <w:numPr>
          <w:ilvl w:val="0"/>
          <w:numId w:val="45"/>
        </w:numPr>
        <w:spacing w:after="120"/>
        <w:jc w:val="both"/>
        <w:rPr>
          <w:rFonts w:ascii="Tahoma" w:hAnsi="Tahoma" w:cs="Tahoma"/>
          <w:sz w:val="20"/>
        </w:rPr>
      </w:pPr>
      <w:r>
        <w:rPr>
          <w:rFonts w:ascii="Tahoma" w:hAnsi="Tahoma" w:cs="Tahoma"/>
          <w:sz w:val="20"/>
        </w:rPr>
        <w:t>Provides bogus information about its eligibility</w:t>
      </w:r>
    </w:p>
    <w:p w14:paraId="12F479F9" w14:textId="77777777" w:rsidR="004C124B" w:rsidRPr="00B51280" w:rsidRDefault="004C124B" w:rsidP="004C124B">
      <w:pPr>
        <w:spacing w:after="120"/>
        <w:jc w:val="both"/>
        <w:rPr>
          <w:rFonts w:ascii="Tahoma" w:hAnsi="Tahoma" w:cs="Tahoma"/>
          <w:sz w:val="20"/>
        </w:rPr>
      </w:pPr>
    </w:p>
    <w:p w14:paraId="47F80166" w14:textId="77777777" w:rsidR="004C124B" w:rsidRPr="00B51280" w:rsidRDefault="004C124B" w:rsidP="004C124B">
      <w:pPr>
        <w:spacing w:after="120"/>
        <w:jc w:val="both"/>
        <w:rPr>
          <w:rFonts w:ascii="Tahoma" w:hAnsi="Tahoma" w:cs="Tahoma"/>
          <w:sz w:val="20"/>
        </w:rPr>
      </w:pPr>
      <w:r w:rsidRPr="00B51280">
        <w:rPr>
          <w:rFonts w:ascii="Tahoma" w:hAnsi="Tahoma" w:cs="Tahoma"/>
          <w:sz w:val="20"/>
        </w:rPr>
        <w:lastRenderedPageBreak/>
        <w:t xml:space="preserve">This </w:t>
      </w:r>
      <w:r w:rsidR="000340FA" w:rsidRPr="00B51280">
        <w:rPr>
          <w:rFonts w:ascii="Tahoma" w:hAnsi="Tahoma" w:cs="Tahoma"/>
          <w:sz w:val="20"/>
        </w:rPr>
        <w:t>G</w:t>
      </w:r>
      <w:r w:rsidRPr="00B51280">
        <w:rPr>
          <w:rFonts w:ascii="Tahoma" w:hAnsi="Tahoma" w:cs="Tahoma"/>
          <w:sz w:val="20"/>
        </w:rPr>
        <w:t>uarantee will expire:</w:t>
      </w:r>
    </w:p>
    <w:p w14:paraId="105A8BE3" w14:textId="77777777" w:rsidR="004C124B" w:rsidRPr="00B51280" w:rsidRDefault="004C124B" w:rsidP="00570D43">
      <w:pPr>
        <w:numPr>
          <w:ilvl w:val="0"/>
          <w:numId w:val="46"/>
        </w:numPr>
        <w:spacing w:after="120"/>
        <w:jc w:val="both"/>
        <w:rPr>
          <w:rFonts w:ascii="Tahoma" w:hAnsi="Tahoma" w:cs="Tahoma"/>
          <w:sz w:val="20"/>
        </w:rPr>
      </w:pPr>
      <w:r w:rsidRPr="00B51280">
        <w:rPr>
          <w:rFonts w:ascii="Tahoma" w:hAnsi="Tahoma" w:cs="Tahoma"/>
          <w:sz w:val="20"/>
        </w:rPr>
        <w:t>if the Bidder is the successful Bidder, upon our receipt of a copy of the Performance Security and a copy of the Contract signed by the Bidder issued to you upon the ITB; or</w:t>
      </w:r>
    </w:p>
    <w:p w14:paraId="7CB5312B" w14:textId="77777777" w:rsidR="004C124B" w:rsidRPr="00B51280" w:rsidRDefault="004C124B" w:rsidP="00570D43">
      <w:pPr>
        <w:numPr>
          <w:ilvl w:val="0"/>
          <w:numId w:val="46"/>
        </w:numPr>
        <w:spacing w:after="120"/>
        <w:jc w:val="both"/>
        <w:rPr>
          <w:rFonts w:ascii="Tahoma" w:hAnsi="Tahoma" w:cs="Tahoma"/>
          <w:sz w:val="20"/>
        </w:rPr>
      </w:pPr>
      <w:r w:rsidRPr="00B51280">
        <w:rPr>
          <w:rFonts w:ascii="Tahoma" w:hAnsi="Tahoma" w:cs="Tahoma"/>
          <w:sz w:val="20"/>
        </w:rPr>
        <w:t>if the Bidder is not the successful Bidder, upon the earlier of (i) our receipt of a copy of your notification to the Bidder</w:t>
      </w:r>
      <w:r w:rsidR="0076345F" w:rsidRPr="00B51280">
        <w:rPr>
          <w:rFonts w:ascii="Tahoma" w:hAnsi="Tahoma" w:cs="Tahoma"/>
          <w:sz w:val="20"/>
        </w:rPr>
        <w:t xml:space="preserve"> of the name of the successful B</w:t>
      </w:r>
      <w:r w:rsidRPr="00B51280">
        <w:rPr>
          <w:rFonts w:ascii="Tahoma" w:hAnsi="Tahoma" w:cs="Tahoma"/>
          <w:sz w:val="20"/>
        </w:rPr>
        <w:t xml:space="preserve">idder; or (ii) twenty-eight (28) days after the expiration of the Bidder’s Bid validity period, being </w:t>
      </w:r>
      <w:r w:rsidRPr="00B51280">
        <w:rPr>
          <w:rFonts w:ascii="Tahoma" w:hAnsi="Tahoma" w:cs="Tahoma"/>
          <w:i/>
          <w:iCs/>
          <w:sz w:val="20"/>
        </w:rPr>
        <w:t>[Insert the date of expiration of the Bid].</w:t>
      </w:r>
    </w:p>
    <w:p w14:paraId="4E2C372E" w14:textId="77777777" w:rsidR="004C124B" w:rsidRPr="00B51280" w:rsidRDefault="004C124B" w:rsidP="004C124B">
      <w:pPr>
        <w:spacing w:after="120"/>
        <w:jc w:val="both"/>
        <w:rPr>
          <w:rFonts w:ascii="Tahoma" w:hAnsi="Tahoma" w:cs="Tahoma"/>
          <w:sz w:val="20"/>
        </w:rPr>
      </w:pPr>
    </w:p>
    <w:p w14:paraId="114DC398" w14:textId="77777777" w:rsidR="004C124B" w:rsidRPr="00B51280" w:rsidRDefault="004C124B" w:rsidP="004C124B">
      <w:pPr>
        <w:pStyle w:val="NormalWeb"/>
        <w:spacing w:before="0" w:beforeAutospacing="0" w:after="0" w:afterAutospacing="0"/>
        <w:jc w:val="both"/>
        <w:rPr>
          <w:rFonts w:ascii="Tahoma" w:hAnsi="Tahoma" w:cs="Tahoma"/>
          <w:sz w:val="20"/>
          <w:szCs w:val="20"/>
        </w:rPr>
      </w:pPr>
      <w:r w:rsidRPr="00B51280">
        <w:rPr>
          <w:rFonts w:ascii="Tahoma" w:hAnsi="Tahoma" w:cs="Tahoma"/>
          <w:sz w:val="20"/>
          <w:szCs w:val="20"/>
        </w:rPr>
        <w:t>Consequently, any demand for payment under this guarantee must be received by us at the office on or before that date.</w:t>
      </w:r>
    </w:p>
    <w:p w14:paraId="6F555690" w14:textId="77777777" w:rsidR="004C124B" w:rsidRPr="00B51280" w:rsidRDefault="004C124B" w:rsidP="004C124B">
      <w:pPr>
        <w:pStyle w:val="NormalWeb"/>
        <w:spacing w:before="0" w:beforeAutospacing="0" w:after="0" w:afterAutospacing="0"/>
        <w:jc w:val="both"/>
        <w:rPr>
          <w:rFonts w:ascii="Tahoma" w:hAnsi="Tahoma" w:cs="Tahoma"/>
          <w:sz w:val="20"/>
          <w:szCs w:val="20"/>
        </w:rPr>
      </w:pPr>
    </w:p>
    <w:p w14:paraId="37E6C2EE" w14:textId="77777777" w:rsidR="004C124B" w:rsidRPr="00B51280" w:rsidRDefault="004C124B" w:rsidP="004C124B">
      <w:pPr>
        <w:pStyle w:val="NormalWeb"/>
        <w:spacing w:before="0" w:beforeAutospacing="0" w:after="0" w:afterAutospacing="0"/>
        <w:jc w:val="both"/>
        <w:rPr>
          <w:rFonts w:ascii="Tahoma" w:hAnsi="Tahoma" w:cs="Tahoma"/>
          <w:sz w:val="20"/>
          <w:szCs w:val="20"/>
        </w:rPr>
      </w:pPr>
      <w:r w:rsidRPr="00B51280">
        <w:rPr>
          <w:rFonts w:ascii="Tahoma" w:hAnsi="Tahoma" w:cs="Tahoma"/>
          <w:sz w:val="20"/>
          <w:szCs w:val="20"/>
        </w:rPr>
        <w:t>This guarantee is subject to the Uniform Rules for Demand Guarantees, ICC Publication No.458.</w:t>
      </w:r>
    </w:p>
    <w:p w14:paraId="2AD0FE9A" w14:textId="77777777" w:rsidR="004C124B" w:rsidRPr="00B51280" w:rsidRDefault="004C124B" w:rsidP="004C124B">
      <w:pPr>
        <w:pStyle w:val="NormalWeb"/>
        <w:spacing w:before="0" w:beforeAutospacing="0" w:after="0" w:afterAutospacing="0"/>
        <w:jc w:val="both"/>
        <w:rPr>
          <w:rFonts w:ascii="Tahoma" w:hAnsi="Tahoma" w:cs="Tahoma"/>
          <w:sz w:val="20"/>
          <w:szCs w:val="20"/>
        </w:rPr>
      </w:pPr>
    </w:p>
    <w:p w14:paraId="2EC42121" w14:textId="77777777" w:rsidR="004C124B" w:rsidRPr="00B51280" w:rsidRDefault="004C124B" w:rsidP="004C124B">
      <w:pPr>
        <w:pStyle w:val="NormalWeb"/>
        <w:spacing w:before="0" w:beforeAutospacing="0" w:after="0" w:afterAutospacing="0"/>
        <w:jc w:val="both"/>
        <w:rPr>
          <w:rFonts w:ascii="Tahoma" w:hAnsi="Tahoma" w:cs="Tahoma"/>
          <w:i/>
          <w:iCs/>
          <w:sz w:val="20"/>
          <w:szCs w:val="20"/>
        </w:rPr>
      </w:pPr>
      <w:r w:rsidRPr="00B51280">
        <w:rPr>
          <w:rFonts w:ascii="Tahoma" w:hAnsi="Tahoma" w:cs="Tahoma"/>
          <w:i/>
          <w:iCs/>
          <w:sz w:val="20"/>
          <w:szCs w:val="20"/>
        </w:rPr>
        <w:t xml:space="preserve">[Insert signature(s) of duly </w:t>
      </w:r>
      <w:r w:rsidR="00B51280" w:rsidRPr="00B51280">
        <w:rPr>
          <w:rFonts w:ascii="Tahoma" w:hAnsi="Tahoma" w:cs="Tahoma"/>
          <w:i/>
          <w:iCs/>
          <w:sz w:val="20"/>
          <w:szCs w:val="20"/>
        </w:rPr>
        <w:t>Authorized</w:t>
      </w:r>
      <w:r w:rsidRPr="00B51280">
        <w:rPr>
          <w:rFonts w:ascii="Tahoma" w:hAnsi="Tahoma" w:cs="Tahoma"/>
          <w:i/>
          <w:iCs/>
          <w:sz w:val="20"/>
          <w:szCs w:val="20"/>
        </w:rPr>
        <w:t xml:space="preserve"> Authority(ies)]</w:t>
      </w:r>
    </w:p>
    <w:p w14:paraId="3537B7E5" w14:textId="77777777" w:rsidR="00464C4D" w:rsidRDefault="00464C4D" w:rsidP="00D67A4B">
      <w:pPr>
        <w:pStyle w:val="SectionVHeader"/>
        <w:spacing w:after="120"/>
        <w:rPr>
          <w:rFonts w:ascii="Tahoma" w:hAnsi="Tahoma" w:cs="Tahoma"/>
          <w:sz w:val="20"/>
        </w:rPr>
      </w:pPr>
    </w:p>
    <w:p w14:paraId="35969BEB" w14:textId="77777777" w:rsidR="00464C4D" w:rsidRPr="00464C4D" w:rsidRDefault="00464C4D" w:rsidP="00464C4D"/>
    <w:p w14:paraId="6DE84409" w14:textId="77777777" w:rsidR="00464C4D" w:rsidRPr="00464C4D" w:rsidRDefault="00464C4D" w:rsidP="00464C4D"/>
    <w:p w14:paraId="0286F9EB" w14:textId="77777777" w:rsidR="00464C4D" w:rsidRPr="00464C4D" w:rsidRDefault="00464C4D" w:rsidP="00464C4D"/>
    <w:p w14:paraId="0F2E6E89" w14:textId="77777777" w:rsidR="00464C4D" w:rsidRPr="00464C4D" w:rsidRDefault="00464C4D" w:rsidP="00464C4D"/>
    <w:p w14:paraId="0353402A" w14:textId="77777777" w:rsidR="00464C4D" w:rsidRPr="00464C4D" w:rsidRDefault="00464C4D" w:rsidP="00464C4D"/>
    <w:p w14:paraId="2BD12CD4" w14:textId="77777777" w:rsidR="00464C4D" w:rsidRPr="00464C4D" w:rsidRDefault="00464C4D" w:rsidP="00464C4D"/>
    <w:p w14:paraId="12B182E2" w14:textId="77777777" w:rsidR="00464C4D" w:rsidRPr="00464C4D" w:rsidRDefault="00464C4D" w:rsidP="00464C4D"/>
    <w:p w14:paraId="3EF6D59E" w14:textId="77777777" w:rsidR="00464C4D" w:rsidRPr="00464C4D" w:rsidRDefault="00464C4D" w:rsidP="00464C4D"/>
    <w:p w14:paraId="1E6DED1C" w14:textId="77777777" w:rsidR="00464C4D" w:rsidRPr="00464C4D" w:rsidRDefault="00464C4D" w:rsidP="00464C4D"/>
    <w:p w14:paraId="7A2E156C" w14:textId="77777777" w:rsidR="00464C4D" w:rsidRPr="00464C4D" w:rsidRDefault="00464C4D" w:rsidP="00464C4D"/>
    <w:p w14:paraId="54F8D0A9" w14:textId="77777777" w:rsidR="00464C4D" w:rsidRPr="00464C4D" w:rsidRDefault="00464C4D" w:rsidP="00464C4D"/>
    <w:p w14:paraId="6869CA1E" w14:textId="77777777" w:rsidR="00464C4D" w:rsidRPr="00464C4D" w:rsidRDefault="00464C4D" w:rsidP="00464C4D"/>
    <w:p w14:paraId="3D7BE23A" w14:textId="77777777" w:rsidR="00464C4D" w:rsidRPr="00464C4D" w:rsidRDefault="00464C4D" w:rsidP="00464C4D"/>
    <w:p w14:paraId="54A2922D" w14:textId="77777777" w:rsidR="00464C4D" w:rsidRPr="00464C4D" w:rsidRDefault="00464C4D" w:rsidP="00464C4D"/>
    <w:p w14:paraId="7BCEB0A5" w14:textId="77777777" w:rsidR="00464C4D" w:rsidRPr="00464C4D" w:rsidRDefault="00464C4D" w:rsidP="00464C4D"/>
    <w:p w14:paraId="435BA426" w14:textId="77777777" w:rsidR="00464C4D" w:rsidRPr="00464C4D" w:rsidRDefault="00464C4D" w:rsidP="00464C4D"/>
    <w:p w14:paraId="2DB52989" w14:textId="77777777" w:rsidR="00464C4D" w:rsidRDefault="00464C4D" w:rsidP="00464C4D">
      <w:pPr>
        <w:tabs>
          <w:tab w:val="left" w:pos="1227"/>
        </w:tabs>
        <w:sectPr w:rsidR="00464C4D" w:rsidSect="00464C4D">
          <w:pgSz w:w="12240" w:h="15840"/>
          <w:pgMar w:top="1440" w:right="2246" w:bottom="1440" w:left="1800" w:header="720" w:footer="720" w:gutter="0"/>
          <w:cols w:space="720"/>
          <w:docGrid w:linePitch="360"/>
        </w:sectPr>
      </w:pPr>
      <w:r>
        <w:tab/>
      </w:r>
    </w:p>
    <w:p w14:paraId="1A073D8B" w14:textId="77777777" w:rsidR="00464C4D" w:rsidRDefault="00464C4D" w:rsidP="00464C4D">
      <w:pPr>
        <w:tabs>
          <w:tab w:val="left" w:pos="1227"/>
        </w:tabs>
      </w:pPr>
    </w:p>
    <w:p w14:paraId="22D0CFFF" w14:textId="77777777" w:rsidR="00D67A4B" w:rsidRPr="00464C4D" w:rsidRDefault="00464C4D" w:rsidP="00464C4D">
      <w:pPr>
        <w:tabs>
          <w:tab w:val="left" w:pos="1227"/>
        </w:tabs>
        <w:sectPr w:rsidR="00D67A4B" w:rsidRPr="00464C4D" w:rsidSect="00464C4D">
          <w:pgSz w:w="15840" w:h="12240" w:orient="landscape"/>
          <w:pgMar w:top="1800" w:right="1440" w:bottom="2246" w:left="1440" w:header="720" w:footer="720" w:gutter="0"/>
          <w:cols w:space="720"/>
          <w:docGrid w:linePitch="360"/>
        </w:sectPr>
      </w:pPr>
      <w:r>
        <w:tab/>
      </w:r>
    </w:p>
    <w:p w14:paraId="3FC81C97" w14:textId="77777777" w:rsidR="00D67A4B" w:rsidRPr="004B4D75" w:rsidRDefault="00D67A4B" w:rsidP="00D67A4B">
      <w:pPr>
        <w:pStyle w:val="SectionVHeader"/>
        <w:spacing w:after="120"/>
        <w:rPr>
          <w:rFonts w:ascii="Tahoma" w:hAnsi="Tahoma" w:cs="Tahoma"/>
          <w:sz w:val="24"/>
          <w:szCs w:val="24"/>
        </w:rPr>
      </w:pPr>
      <w:bookmarkStart w:id="299" w:name="_Toc199668530"/>
      <w:bookmarkStart w:id="300" w:name="_Toc224901011"/>
      <w:bookmarkStart w:id="301" w:name="_Toc68319424"/>
      <w:r w:rsidRPr="004B4D75">
        <w:rPr>
          <w:rFonts w:ascii="Tahoma" w:hAnsi="Tahoma" w:cs="Tahoma"/>
          <w:sz w:val="24"/>
          <w:szCs w:val="24"/>
        </w:rPr>
        <w:lastRenderedPageBreak/>
        <w:t xml:space="preserve">List of Similar Goods Supplied in the past </w:t>
      </w:r>
      <w:r w:rsidR="00A4332A">
        <w:rPr>
          <w:rFonts w:ascii="Tahoma" w:hAnsi="Tahoma" w:cs="Tahoma"/>
          <w:sz w:val="24"/>
          <w:szCs w:val="24"/>
        </w:rPr>
        <w:t>three</w:t>
      </w:r>
      <w:r w:rsidR="00A4332A" w:rsidRPr="004B4D75">
        <w:rPr>
          <w:rFonts w:ascii="Tahoma" w:hAnsi="Tahoma" w:cs="Tahoma"/>
          <w:sz w:val="24"/>
          <w:szCs w:val="24"/>
        </w:rPr>
        <w:t xml:space="preserve"> </w:t>
      </w:r>
      <w:r w:rsidRPr="004B4D75">
        <w:rPr>
          <w:rFonts w:ascii="Tahoma" w:hAnsi="Tahoma" w:cs="Tahoma"/>
          <w:sz w:val="24"/>
          <w:szCs w:val="24"/>
        </w:rPr>
        <w:t>Years</w:t>
      </w:r>
      <w:bookmarkEnd w:id="299"/>
      <w:bookmarkEnd w:id="300"/>
      <w:r w:rsidR="00767991">
        <w:rPr>
          <w:rFonts w:ascii="Tahoma" w:hAnsi="Tahoma" w:cs="Tahoma"/>
          <w:sz w:val="24"/>
          <w:szCs w:val="24"/>
        </w:rPr>
        <w:t xml:space="preserve"> </w:t>
      </w:r>
      <w:r w:rsidR="00755808">
        <w:rPr>
          <w:rFonts w:ascii="Tahoma" w:hAnsi="Tahoma" w:cs="Tahoma"/>
          <w:sz w:val="24"/>
          <w:szCs w:val="24"/>
        </w:rPr>
        <w:t>(</w:t>
      </w:r>
      <w:r w:rsidR="00767991" w:rsidRPr="00767991">
        <w:rPr>
          <w:rFonts w:ascii="Tahoma" w:hAnsi="Tahoma" w:cs="Tahoma"/>
          <w:sz w:val="24"/>
          <w:szCs w:val="24"/>
          <w:highlight w:val="yellow"/>
        </w:rPr>
        <w:t>Not Applicable</w:t>
      </w:r>
      <w:r w:rsidR="00755808">
        <w:rPr>
          <w:rFonts w:ascii="Tahoma" w:hAnsi="Tahoma" w:cs="Tahoma"/>
          <w:sz w:val="24"/>
          <w:szCs w:val="24"/>
        </w:rPr>
        <w:t xml:space="preserve"> for Airlines quoting directly</w:t>
      </w:r>
      <w:r w:rsidR="00345AED">
        <w:rPr>
          <w:rFonts w:ascii="Tahoma" w:hAnsi="Tahoma" w:cs="Tahoma"/>
          <w:sz w:val="24"/>
          <w:szCs w:val="24"/>
        </w:rPr>
        <w:t xml:space="preserve"> against this tender</w:t>
      </w:r>
      <w:r w:rsidR="00755808">
        <w:rPr>
          <w:rFonts w:ascii="Tahoma" w:hAnsi="Tahoma" w:cs="Tahoma"/>
          <w:sz w:val="24"/>
          <w:szCs w:val="24"/>
        </w:rPr>
        <w:t xml:space="preserve">. Applicable only if the bid is submitted by an agent or a dealer) </w:t>
      </w:r>
    </w:p>
    <w:p w14:paraId="7AFD941C" w14:textId="77777777" w:rsidR="00D67A4B" w:rsidRPr="00F4379D" w:rsidRDefault="00D67A4B" w:rsidP="00D67A4B">
      <w:pPr>
        <w:spacing w:before="240"/>
        <w:ind w:firstLine="720"/>
        <w:rPr>
          <w:rFonts w:ascii="Tahoma" w:hAnsi="Tahoma" w:cs="Tahoma"/>
          <w:b/>
          <w:sz w:val="20"/>
        </w:rPr>
      </w:pPr>
      <w:r w:rsidRPr="00F4379D">
        <w:rPr>
          <w:rFonts w:ascii="Tahoma" w:hAnsi="Tahoma" w:cs="Tahoma"/>
          <w:b/>
          <w:sz w:val="20"/>
        </w:rPr>
        <w:tab/>
      </w:r>
      <w:r w:rsidRPr="00F4379D">
        <w:rPr>
          <w:rFonts w:ascii="Tahoma" w:hAnsi="Tahoma" w:cs="Tahoma"/>
          <w:b/>
          <w:sz w:val="20"/>
        </w:rPr>
        <w:tab/>
      </w:r>
      <w:r w:rsidRPr="00F4379D">
        <w:rPr>
          <w:rFonts w:ascii="Tahoma" w:hAnsi="Tahoma" w:cs="Tahoma"/>
          <w:b/>
          <w:sz w:val="20"/>
        </w:rPr>
        <w:tab/>
      </w:r>
      <w:r w:rsidRPr="00F4379D">
        <w:rPr>
          <w:rFonts w:ascii="Tahoma" w:hAnsi="Tahoma" w:cs="Tahoma"/>
          <w:b/>
          <w:sz w:val="20"/>
        </w:rPr>
        <w:tab/>
      </w:r>
      <w:r w:rsidRPr="00F4379D">
        <w:rPr>
          <w:rFonts w:ascii="Tahoma" w:hAnsi="Tahoma" w:cs="Tahoma"/>
          <w:b/>
          <w:sz w:val="20"/>
        </w:rPr>
        <w:tab/>
      </w:r>
      <w:r w:rsidRPr="00F4379D">
        <w:rPr>
          <w:rFonts w:ascii="Tahoma" w:hAnsi="Tahoma" w:cs="Tahoma"/>
          <w:b/>
          <w:sz w:val="20"/>
        </w:rPr>
        <w:tab/>
      </w:r>
      <w:r w:rsidRPr="00F4379D">
        <w:rPr>
          <w:rFonts w:ascii="Tahoma" w:hAnsi="Tahoma" w:cs="Tahoma"/>
          <w:b/>
          <w:sz w:val="20"/>
        </w:rPr>
        <w:tab/>
      </w:r>
      <w:r w:rsidRPr="00F4379D">
        <w:rPr>
          <w:rFonts w:ascii="Tahoma" w:hAnsi="Tahoma" w:cs="Tahoma"/>
          <w:b/>
          <w:sz w:val="20"/>
        </w:rPr>
        <w:tab/>
      </w:r>
      <w:r w:rsidRPr="00F4379D">
        <w:rPr>
          <w:rFonts w:ascii="Tahoma" w:hAnsi="Tahoma" w:cs="Tahoma"/>
          <w:b/>
          <w:sz w:val="20"/>
        </w:rPr>
        <w:tab/>
      </w:r>
      <w:r w:rsidRPr="00F4379D">
        <w:rPr>
          <w:rFonts w:ascii="Tahoma" w:hAnsi="Tahoma" w:cs="Tahoma"/>
          <w:b/>
          <w:sz w:val="20"/>
        </w:rPr>
        <w:tab/>
      </w:r>
      <w:r w:rsidRPr="00F4379D">
        <w:rPr>
          <w:rFonts w:ascii="Tahoma" w:hAnsi="Tahoma" w:cs="Tahoma"/>
          <w:b/>
          <w:sz w:val="20"/>
        </w:rPr>
        <w:tab/>
        <w:t>(Year 20</w:t>
      </w:r>
      <w:r>
        <w:rPr>
          <w:rFonts w:ascii="Tahoma" w:hAnsi="Tahoma" w:cs="Tahoma"/>
          <w:b/>
          <w:sz w:val="20"/>
        </w:rPr>
        <w:t>1</w:t>
      </w:r>
      <w:r w:rsidR="00A4332A">
        <w:rPr>
          <w:rFonts w:ascii="Tahoma" w:hAnsi="Tahoma" w:cs="Tahoma"/>
          <w:b/>
          <w:sz w:val="20"/>
        </w:rPr>
        <w:t>4</w:t>
      </w:r>
      <w:r w:rsidRPr="00F4379D">
        <w:rPr>
          <w:rFonts w:ascii="Tahoma" w:hAnsi="Tahoma" w:cs="Tahoma"/>
          <w:b/>
          <w:sz w:val="20"/>
        </w:rPr>
        <w:t xml:space="preserve"> to 20</w:t>
      </w:r>
      <w:r>
        <w:rPr>
          <w:rFonts w:ascii="Tahoma" w:hAnsi="Tahoma" w:cs="Tahoma"/>
          <w:b/>
          <w:sz w:val="20"/>
        </w:rPr>
        <w:t>16</w:t>
      </w:r>
      <w:r w:rsidRPr="00F4379D">
        <w:rPr>
          <w:rFonts w:ascii="Tahoma" w:hAnsi="Tahoma" w:cs="Tahoma"/>
          <w:b/>
          <w:sz w:val="20"/>
        </w:rPr>
        <w:t>)</w:t>
      </w:r>
    </w:p>
    <w:tbl>
      <w:tblPr>
        <w:tblW w:w="13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035"/>
        <w:gridCol w:w="1915"/>
        <w:gridCol w:w="2034"/>
        <w:gridCol w:w="1463"/>
        <w:gridCol w:w="1270"/>
        <w:gridCol w:w="1140"/>
        <w:gridCol w:w="2154"/>
      </w:tblGrid>
      <w:tr w:rsidR="00D67A4B" w:rsidRPr="00F4379D" w14:paraId="5E6F64BA" w14:textId="77777777" w:rsidTr="004D6740">
        <w:trPr>
          <w:jc w:val="center"/>
        </w:trPr>
        <w:tc>
          <w:tcPr>
            <w:tcW w:w="1417" w:type="dxa"/>
          </w:tcPr>
          <w:p w14:paraId="6D27EC68" w14:textId="77777777" w:rsidR="00D67A4B" w:rsidRPr="00F4379D" w:rsidRDefault="00D67A4B" w:rsidP="004D6740">
            <w:pPr>
              <w:jc w:val="center"/>
              <w:rPr>
                <w:rFonts w:ascii="Tahoma" w:hAnsi="Tahoma" w:cs="Tahoma"/>
                <w:b/>
                <w:sz w:val="20"/>
              </w:rPr>
            </w:pPr>
            <w:r w:rsidRPr="00F4379D">
              <w:rPr>
                <w:rFonts w:ascii="Tahoma" w:hAnsi="Tahoma" w:cs="Tahoma"/>
                <w:b/>
                <w:sz w:val="20"/>
              </w:rPr>
              <w:t>Year of Completion of Supply</w:t>
            </w:r>
          </w:p>
        </w:tc>
        <w:tc>
          <w:tcPr>
            <w:tcW w:w="2035" w:type="dxa"/>
          </w:tcPr>
          <w:p w14:paraId="2FA543E6" w14:textId="77777777" w:rsidR="00D67A4B" w:rsidRPr="00F4379D" w:rsidRDefault="00D67A4B" w:rsidP="004D6740">
            <w:pPr>
              <w:jc w:val="center"/>
              <w:rPr>
                <w:rFonts w:ascii="Tahoma" w:hAnsi="Tahoma" w:cs="Tahoma"/>
                <w:b/>
                <w:sz w:val="20"/>
              </w:rPr>
            </w:pPr>
            <w:r w:rsidRPr="00F4379D">
              <w:rPr>
                <w:rFonts w:ascii="Tahoma" w:hAnsi="Tahoma" w:cs="Tahoma"/>
                <w:b/>
                <w:sz w:val="20"/>
              </w:rPr>
              <w:t>Purchaser’s Name, Address, E-Mail, Phone No.</w:t>
            </w:r>
          </w:p>
        </w:tc>
        <w:tc>
          <w:tcPr>
            <w:tcW w:w="1915" w:type="dxa"/>
          </w:tcPr>
          <w:p w14:paraId="722A9A9B" w14:textId="77777777" w:rsidR="00D67A4B" w:rsidRPr="00F4379D" w:rsidRDefault="00D67A4B" w:rsidP="004D6740">
            <w:pPr>
              <w:jc w:val="center"/>
              <w:rPr>
                <w:rFonts w:ascii="Tahoma" w:hAnsi="Tahoma" w:cs="Tahoma"/>
                <w:b/>
                <w:sz w:val="20"/>
              </w:rPr>
            </w:pPr>
            <w:r w:rsidRPr="00F4379D">
              <w:rPr>
                <w:rFonts w:ascii="Tahoma" w:hAnsi="Tahoma" w:cs="Tahoma"/>
                <w:b/>
                <w:sz w:val="20"/>
              </w:rPr>
              <w:t>Contract No &amp; Date</w:t>
            </w:r>
          </w:p>
        </w:tc>
        <w:tc>
          <w:tcPr>
            <w:tcW w:w="2034" w:type="dxa"/>
          </w:tcPr>
          <w:p w14:paraId="677A1428" w14:textId="77777777" w:rsidR="00D67A4B" w:rsidRPr="00F4379D" w:rsidRDefault="00D67A4B" w:rsidP="004D6740">
            <w:pPr>
              <w:jc w:val="center"/>
              <w:rPr>
                <w:rFonts w:ascii="Tahoma" w:hAnsi="Tahoma" w:cs="Tahoma"/>
                <w:b/>
                <w:sz w:val="20"/>
              </w:rPr>
            </w:pPr>
            <w:r w:rsidRPr="00F4379D">
              <w:rPr>
                <w:rFonts w:ascii="Tahoma" w:hAnsi="Tahoma" w:cs="Tahoma"/>
                <w:b/>
                <w:sz w:val="20"/>
              </w:rPr>
              <w:t>Brief Description of Items &amp; Qty</w:t>
            </w:r>
          </w:p>
        </w:tc>
        <w:tc>
          <w:tcPr>
            <w:tcW w:w="1463" w:type="dxa"/>
          </w:tcPr>
          <w:p w14:paraId="51643971" w14:textId="77777777" w:rsidR="00D67A4B" w:rsidRPr="00F4379D" w:rsidRDefault="00D67A4B" w:rsidP="004D6740">
            <w:pPr>
              <w:jc w:val="center"/>
              <w:rPr>
                <w:rFonts w:ascii="Tahoma" w:hAnsi="Tahoma" w:cs="Tahoma"/>
                <w:b/>
                <w:sz w:val="20"/>
              </w:rPr>
            </w:pPr>
            <w:r w:rsidRPr="00F4379D">
              <w:rPr>
                <w:rFonts w:ascii="Tahoma" w:hAnsi="Tahoma" w:cs="Tahoma"/>
                <w:b/>
                <w:sz w:val="20"/>
              </w:rPr>
              <w:t>Value of  Item</w:t>
            </w:r>
          </w:p>
          <w:p w14:paraId="0CFC8802" w14:textId="77777777" w:rsidR="00D67A4B" w:rsidRPr="00F4379D" w:rsidRDefault="00D67A4B" w:rsidP="004D6740">
            <w:pPr>
              <w:jc w:val="center"/>
              <w:rPr>
                <w:rFonts w:ascii="Tahoma" w:hAnsi="Tahoma" w:cs="Tahoma"/>
                <w:b/>
                <w:sz w:val="20"/>
              </w:rPr>
            </w:pPr>
            <w:r w:rsidRPr="00F4379D">
              <w:rPr>
                <w:rFonts w:ascii="Tahoma" w:hAnsi="Tahoma" w:cs="Tahoma"/>
                <w:b/>
                <w:sz w:val="20"/>
              </w:rPr>
              <w:t xml:space="preserve">(in </w:t>
            </w:r>
            <w:r>
              <w:rPr>
                <w:rFonts w:ascii="Tahoma" w:hAnsi="Tahoma" w:cs="Tahoma"/>
                <w:b/>
                <w:sz w:val="20"/>
              </w:rPr>
              <w:t>USD</w:t>
            </w:r>
            <w:r w:rsidRPr="00F4379D">
              <w:rPr>
                <w:rFonts w:ascii="Tahoma" w:hAnsi="Tahoma" w:cs="Tahoma"/>
                <w:b/>
                <w:sz w:val="20"/>
              </w:rPr>
              <w:t>)</w:t>
            </w:r>
          </w:p>
        </w:tc>
        <w:tc>
          <w:tcPr>
            <w:tcW w:w="1270" w:type="dxa"/>
          </w:tcPr>
          <w:p w14:paraId="4EFA740A" w14:textId="77777777" w:rsidR="00D67A4B" w:rsidRPr="00F4379D" w:rsidRDefault="00D67A4B" w:rsidP="004D6740">
            <w:pPr>
              <w:jc w:val="center"/>
              <w:rPr>
                <w:rFonts w:ascii="Tahoma" w:hAnsi="Tahoma" w:cs="Tahoma"/>
                <w:b/>
                <w:sz w:val="20"/>
              </w:rPr>
            </w:pPr>
            <w:r w:rsidRPr="00F4379D">
              <w:rPr>
                <w:rFonts w:ascii="Tahoma" w:hAnsi="Tahoma" w:cs="Tahoma"/>
                <w:b/>
                <w:sz w:val="20"/>
              </w:rPr>
              <w:t>Scheduled Delivery Date</w:t>
            </w:r>
          </w:p>
        </w:tc>
        <w:tc>
          <w:tcPr>
            <w:tcW w:w="1140" w:type="dxa"/>
          </w:tcPr>
          <w:p w14:paraId="79429020" w14:textId="77777777" w:rsidR="00D67A4B" w:rsidRPr="00F4379D" w:rsidRDefault="00D67A4B" w:rsidP="004D6740">
            <w:pPr>
              <w:jc w:val="center"/>
              <w:rPr>
                <w:rFonts w:ascii="Tahoma" w:hAnsi="Tahoma" w:cs="Tahoma"/>
                <w:b/>
                <w:sz w:val="20"/>
              </w:rPr>
            </w:pPr>
            <w:r w:rsidRPr="00F4379D">
              <w:rPr>
                <w:rFonts w:ascii="Tahoma" w:hAnsi="Tahoma" w:cs="Tahoma"/>
                <w:b/>
                <w:sz w:val="20"/>
              </w:rPr>
              <w:t>Actual Delivery Date</w:t>
            </w:r>
          </w:p>
        </w:tc>
        <w:tc>
          <w:tcPr>
            <w:tcW w:w="2154" w:type="dxa"/>
          </w:tcPr>
          <w:p w14:paraId="09A01C6E" w14:textId="77777777" w:rsidR="00D67A4B" w:rsidRPr="00F4379D" w:rsidRDefault="00D67A4B" w:rsidP="004D6740">
            <w:pPr>
              <w:jc w:val="center"/>
              <w:rPr>
                <w:rFonts w:ascii="Tahoma" w:hAnsi="Tahoma" w:cs="Tahoma"/>
                <w:b/>
                <w:sz w:val="20"/>
              </w:rPr>
            </w:pPr>
            <w:r w:rsidRPr="00F4379D">
              <w:rPr>
                <w:rFonts w:ascii="Tahoma" w:hAnsi="Tahoma" w:cs="Tahoma"/>
                <w:b/>
                <w:sz w:val="20"/>
              </w:rPr>
              <w:t>Details of Complaint (if any) received from the purchaser</w:t>
            </w:r>
          </w:p>
        </w:tc>
      </w:tr>
      <w:tr w:rsidR="00D67A4B" w:rsidRPr="00F4379D" w14:paraId="34244579" w14:textId="77777777" w:rsidTr="004D6740">
        <w:trPr>
          <w:trHeight w:val="576"/>
          <w:jc w:val="center"/>
        </w:trPr>
        <w:tc>
          <w:tcPr>
            <w:tcW w:w="1417" w:type="dxa"/>
          </w:tcPr>
          <w:p w14:paraId="72781952" w14:textId="77777777" w:rsidR="00D67A4B" w:rsidRPr="00F4379D" w:rsidRDefault="00D67A4B" w:rsidP="004D6740">
            <w:pPr>
              <w:rPr>
                <w:rFonts w:ascii="Tahoma" w:hAnsi="Tahoma" w:cs="Tahoma"/>
                <w:sz w:val="20"/>
              </w:rPr>
            </w:pPr>
          </w:p>
        </w:tc>
        <w:tc>
          <w:tcPr>
            <w:tcW w:w="2035" w:type="dxa"/>
          </w:tcPr>
          <w:p w14:paraId="04705242" w14:textId="77777777" w:rsidR="00D67A4B" w:rsidRPr="00F4379D" w:rsidRDefault="00D67A4B" w:rsidP="004D6740">
            <w:pPr>
              <w:rPr>
                <w:rFonts w:ascii="Tahoma" w:hAnsi="Tahoma" w:cs="Tahoma"/>
                <w:sz w:val="20"/>
              </w:rPr>
            </w:pPr>
          </w:p>
        </w:tc>
        <w:tc>
          <w:tcPr>
            <w:tcW w:w="1915" w:type="dxa"/>
          </w:tcPr>
          <w:p w14:paraId="64105E01" w14:textId="77777777" w:rsidR="00D67A4B" w:rsidRPr="00F4379D" w:rsidRDefault="00D67A4B" w:rsidP="004D6740">
            <w:pPr>
              <w:rPr>
                <w:rFonts w:ascii="Tahoma" w:hAnsi="Tahoma" w:cs="Tahoma"/>
                <w:sz w:val="20"/>
              </w:rPr>
            </w:pPr>
          </w:p>
        </w:tc>
        <w:tc>
          <w:tcPr>
            <w:tcW w:w="2034" w:type="dxa"/>
          </w:tcPr>
          <w:p w14:paraId="62F336C2" w14:textId="77777777" w:rsidR="00D67A4B" w:rsidRPr="00F4379D" w:rsidRDefault="00D67A4B" w:rsidP="004D6740">
            <w:pPr>
              <w:rPr>
                <w:rFonts w:ascii="Tahoma" w:hAnsi="Tahoma" w:cs="Tahoma"/>
                <w:sz w:val="20"/>
              </w:rPr>
            </w:pPr>
          </w:p>
        </w:tc>
        <w:tc>
          <w:tcPr>
            <w:tcW w:w="1463" w:type="dxa"/>
          </w:tcPr>
          <w:p w14:paraId="2788ADFC" w14:textId="77777777" w:rsidR="00D67A4B" w:rsidRPr="00F4379D" w:rsidRDefault="00D67A4B" w:rsidP="004D6740">
            <w:pPr>
              <w:rPr>
                <w:rFonts w:ascii="Tahoma" w:hAnsi="Tahoma" w:cs="Tahoma"/>
                <w:sz w:val="20"/>
              </w:rPr>
            </w:pPr>
          </w:p>
        </w:tc>
        <w:tc>
          <w:tcPr>
            <w:tcW w:w="1270" w:type="dxa"/>
          </w:tcPr>
          <w:p w14:paraId="4187598A" w14:textId="77777777" w:rsidR="00D67A4B" w:rsidRPr="00F4379D" w:rsidRDefault="00D67A4B" w:rsidP="004D6740">
            <w:pPr>
              <w:rPr>
                <w:rFonts w:ascii="Tahoma" w:hAnsi="Tahoma" w:cs="Tahoma"/>
                <w:sz w:val="20"/>
              </w:rPr>
            </w:pPr>
          </w:p>
        </w:tc>
        <w:tc>
          <w:tcPr>
            <w:tcW w:w="1140" w:type="dxa"/>
          </w:tcPr>
          <w:p w14:paraId="0082D76E" w14:textId="77777777" w:rsidR="00D67A4B" w:rsidRPr="00F4379D" w:rsidRDefault="00D67A4B" w:rsidP="004D6740">
            <w:pPr>
              <w:rPr>
                <w:rFonts w:ascii="Tahoma" w:hAnsi="Tahoma" w:cs="Tahoma"/>
                <w:sz w:val="20"/>
              </w:rPr>
            </w:pPr>
          </w:p>
        </w:tc>
        <w:tc>
          <w:tcPr>
            <w:tcW w:w="2154" w:type="dxa"/>
          </w:tcPr>
          <w:p w14:paraId="368F57B3" w14:textId="77777777" w:rsidR="00D67A4B" w:rsidRPr="00F4379D" w:rsidRDefault="00D67A4B" w:rsidP="004D6740">
            <w:pPr>
              <w:rPr>
                <w:rFonts w:ascii="Tahoma" w:hAnsi="Tahoma" w:cs="Tahoma"/>
                <w:sz w:val="20"/>
              </w:rPr>
            </w:pPr>
          </w:p>
        </w:tc>
      </w:tr>
      <w:tr w:rsidR="00D67A4B" w:rsidRPr="00F4379D" w14:paraId="23C0843D" w14:textId="77777777" w:rsidTr="004D6740">
        <w:trPr>
          <w:trHeight w:val="576"/>
          <w:jc w:val="center"/>
        </w:trPr>
        <w:tc>
          <w:tcPr>
            <w:tcW w:w="1417" w:type="dxa"/>
          </w:tcPr>
          <w:p w14:paraId="6E89F0EC" w14:textId="77777777" w:rsidR="00D67A4B" w:rsidRPr="00F4379D" w:rsidRDefault="00D67A4B" w:rsidP="004D6740">
            <w:pPr>
              <w:rPr>
                <w:rFonts w:ascii="Tahoma" w:hAnsi="Tahoma" w:cs="Tahoma"/>
                <w:sz w:val="20"/>
              </w:rPr>
            </w:pPr>
          </w:p>
        </w:tc>
        <w:tc>
          <w:tcPr>
            <w:tcW w:w="2035" w:type="dxa"/>
          </w:tcPr>
          <w:p w14:paraId="3CEC6FE4" w14:textId="77777777" w:rsidR="00D67A4B" w:rsidRPr="00F4379D" w:rsidRDefault="00D67A4B" w:rsidP="004D6740">
            <w:pPr>
              <w:rPr>
                <w:rFonts w:ascii="Tahoma" w:hAnsi="Tahoma" w:cs="Tahoma"/>
                <w:sz w:val="20"/>
              </w:rPr>
            </w:pPr>
          </w:p>
        </w:tc>
        <w:tc>
          <w:tcPr>
            <w:tcW w:w="1915" w:type="dxa"/>
          </w:tcPr>
          <w:p w14:paraId="558D55DE" w14:textId="77777777" w:rsidR="00D67A4B" w:rsidRPr="00F4379D" w:rsidRDefault="00D67A4B" w:rsidP="004D6740">
            <w:pPr>
              <w:rPr>
                <w:rFonts w:ascii="Tahoma" w:hAnsi="Tahoma" w:cs="Tahoma"/>
                <w:sz w:val="20"/>
              </w:rPr>
            </w:pPr>
          </w:p>
        </w:tc>
        <w:tc>
          <w:tcPr>
            <w:tcW w:w="2034" w:type="dxa"/>
          </w:tcPr>
          <w:p w14:paraId="2A240FE6" w14:textId="77777777" w:rsidR="00D67A4B" w:rsidRPr="00F4379D" w:rsidRDefault="00D67A4B" w:rsidP="004D6740">
            <w:pPr>
              <w:rPr>
                <w:rFonts w:ascii="Tahoma" w:hAnsi="Tahoma" w:cs="Tahoma"/>
                <w:sz w:val="20"/>
              </w:rPr>
            </w:pPr>
          </w:p>
        </w:tc>
        <w:tc>
          <w:tcPr>
            <w:tcW w:w="1463" w:type="dxa"/>
          </w:tcPr>
          <w:p w14:paraId="4482B3C2" w14:textId="77777777" w:rsidR="00D67A4B" w:rsidRPr="00F4379D" w:rsidRDefault="00D67A4B" w:rsidP="004D6740">
            <w:pPr>
              <w:rPr>
                <w:rFonts w:ascii="Tahoma" w:hAnsi="Tahoma" w:cs="Tahoma"/>
                <w:sz w:val="20"/>
              </w:rPr>
            </w:pPr>
          </w:p>
        </w:tc>
        <w:tc>
          <w:tcPr>
            <w:tcW w:w="1270" w:type="dxa"/>
          </w:tcPr>
          <w:p w14:paraId="65370512" w14:textId="77777777" w:rsidR="00D67A4B" w:rsidRPr="00F4379D" w:rsidRDefault="00D67A4B" w:rsidP="004D6740">
            <w:pPr>
              <w:rPr>
                <w:rFonts w:ascii="Tahoma" w:hAnsi="Tahoma" w:cs="Tahoma"/>
                <w:sz w:val="20"/>
              </w:rPr>
            </w:pPr>
          </w:p>
        </w:tc>
        <w:tc>
          <w:tcPr>
            <w:tcW w:w="1140" w:type="dxa"/>
          </w:tcPr>
          <w:p w14:paraId="0ACA7D73" w14:textId="77777777" w:rsidR="00D67A4B" w:rsidRPr="00F4379D" w:rsidRDefault="00D67A4B" w:rsidP="004D6740">
            <w:pPr>
              <w:rPr>
                <w:rFonts w:ascii="Tahoma" w:hAnsi="Tahoma" w:cs="Tahoma"/>
                <w:sz w:val="20"/>
              </w:rPr>
            </w:pPr>
          </w:p>
        </w:tc>
        <w:tc>
          <w:tcPr>
            <w:tcW w:w="2154" w:type="dxa"/>
          </w:tcPr>
          <w:p w14:paraId="153B6C90" w14:textId="77777777" w:rsidR="00D67A4B" w:rsidRPr="00F4379D" w:rsidRDefault="00D67A4B" w:rsidP="004D6740">
            <w:pPr>
              <w:rPr>
                <w:rFonts w:ascii="Tahoma" w:hAnsi="Tahoma" w:cs="Tahoma"/>
                <w:sz w:val="20"/>
              </w:rPr>
            </w:pPr>
          </w:p>
        </w:tc>
      </w:tr>
      <w:tr w:rsidR="00D67A4B" w:rsidRPr="00F4379D" w14:paraId="43B36929" w14:textId="77777777" w:rsidTr="004D6740">
        <w:trPr>
          <w:trHeight w:val="576"/>
          <w:jc w:val="center"/>
        </w:trPr>
        <w:tc>
          <w:tcPr>
            <w:tcW w:w="1417" w:type="dxa"/>
          </w:tcPr>
          <w:p w14:paraId="2B9DED48" w14:textId="77777777" w:rsidR="00D67A4B" w:rsidRPr="00F4379D" w:rsidRDefault="00D67A4B" w:rsidP="004D6740">
            <w:pPr>
              <w:rPr>
                <w:rFonts w:ascii="Tahoma" w:hAnsi="Tahoma" w:cs="Tahoma"/>
                <w:sz w:val="20"/>
              </w:rPr>
            </w:pPr>
          </w:p>
        </w:tc>
        <w:tc>
          <w:tcPr>
            <w:tcW w:w="2035" w:type="dxa"/>
          </w:tcPr>
          <w:p w14:paraId="64A4A3D1" w14:textId="77777777" w:rsidR="00D67A4B" w:rsidRPr="00F4379D" w:rsidRDefault="00D67A4B" w:rsidP="004D6740">
            <w:pPr>
              <w:rPr>
                <w:rFonts w:ascii="Tahoma" w:hAnsi="Tahoma" w:cs="Tahoma"/>
                <w:sz w:val="20"/>
              </w:rPr>
            </w:pPr>
          </w:p>
        </w:tc>
        <w:tc>
          <w:tcPr>
            <w:tcW w:w="1915" w:type="dxa"/>
          </w:tcPr>
          <w:p w14:paraId="1B2D7FC4" w14:textId="77777777" w:rsidR="00D67A4B" w:rsidRPr="00F4379D" w:rsidRDefault="00D67A4B" w:rsidP="004D6740">
            <w:pPr>
              <w:rPr>
                <w:rFonts w:ascii="Tahoma" w:hAnsi="Tahoma" w:cs="Tahoma"/>
                <w:sz w:val="20"/>
              </w:rPr>
            </w:pPr>
          </w:p>
        </w:tc>
        <w:tc>
          <w:tcPr>
            <w:tcW w:w="2034" w:type="dxa"/>
          </w:tcPr>
          <w:p w14:paraId="3B8B38D4" w14:textId="77777777" w:rsidR="00D67A4B" w:rsidRPr="00F4379D" w:rsidRDefault="00D67A4B" w:rsidP="004D6740">
            <w:pPr>
              <w:rPr>
                <w:rFonts w:ascii="Tahoma" w:hAnsi="Tahoma" w:cs="Tahoma"/>
                <w:sz w:val="20"/>
              </w:rPr>
            </w:pPr>
          </w:p>
        </w:tc>
        <w:tc>
          <w:tcPr>
            <w:tcW w:w="1463" w:type="dxa"/>
          </w:tcPr>
          <w:p w14:paraId="670FE073" w14:textId="77777777" w:rsidR="00D67A4B" w:rsidRPr="00F4379D" w:rsidRDefault="00D67A4B" w:rsidP="004D6740">
            <w:pPr>
              <w:rPr>
                <w:rFonts w:ascii="Tahoma" w:hAnsi="Tahoma" w:cs="Tahoma"/>
                <w:sz w:val="20"/>
              </w:rPr>
            </w:pPr>
          </w:p>
        </w:tc>
        <w:tc>
          <w:tcPr>
            <w:tcW w:w="1270" w:type="dxa"/>
          </w:tcPr>
          <w:p w14:paraId="672287E6" w14:textId="77777777" w:rsidR="00D67A4B" w:rsidRPr="00F4379D" w:rsidRDefault="00D67A4B" w:rsidP="004D6740">
            <w:pPr>
              <w:rPr>
                <w:rFonts w:ascii="Tahoma" w:hAnsi="Tahoma" w:cs="Tahoma"/>
                <w:sz w:val="20"/>
              </w:rPr>
            </w:pPr>
          </w:p>
        </w:tc>
        <w:tc>
          <w:tcPr>
            <w:tcW w:w="1140" w:type="dxa"/>
          </w:tcPr>
          <w:p w14:paraId="32C46084" w14:textId="77777777" w:rsidR="00D67A4B" w:rsidRPr="00F4379D" w:rsidRDefault="00D67A4B" w:rsidP="004D6740">
            <w:pPr>
              <w:rPr>
                <w:rFonts w:ascii="Tahoma" w:hAnsi="Tahoma" w:cs="Tahoma"/>
                <w:sz w:val="20"/>
              </w:rPr>
            </w:pPr>
          </w:p>
        </w:tc>
        <w:tc>
          <w:tcPr>
            <w:tcW w:w="2154" w:type="dxa"/>
          </w:tcPr>
          <w:p w14:paraId="32B77940" w14:textId="77777777" w:rsidR="00D67A4B" w:rsidRPr="00F4379D" w:rsidRDefault="00D67A4B" w:rsidP="004D6740">
            <w:pPr>
              <w:rPr>
                <w:rFonts w:ascii="Tahoma" w:hAnsi="Tahoma" w:cs="Tahoma"/>
                <w:sz w:val="20"/>
              </w:rPr>
            </w:pPr>
          </w:p>
        </w:tc>
      </w:tr>
      <w:tr w:rsidR="00D67A4B" w:rsidRPr="00F4379D" w14:paraId="12C59567" w14:textId="77777777" w:rsidTr="004D6740">
        <w:trPr>
          <w:trHeight w:val="576"/>
          <w:jc w:val="center"/>
        </w:trPr>
        <w:tc>
          <w:tcPr>
            <w:tcW w:w="1417" w:type="dxa"/>
          </w:tcPr>
          <w:p w14:paraId="54D62CB9" w14:textId="77777777" w:rsidR="00D67A4B" w:rsidRPr="00F4379D" w:rsidRDefault="00D67A4B" w:rsidP="004D6740">
            <w:pPr>
              <w:rPr>
                <w:rFonts w:ascii="Tahoma" w:hAnsi="Tahoma" w:cs="Tahoma"/>
                <w:sz w:val="20"/>
              </w:rPr>
            </w:pPr>
          </w:p>
        </w:tc>
        <w:tc>
          <w:tcPr>
            <w:tcW w:w="2035" w:type="dxa"/>
          </w:tcPr>
          <w:p w14:paraId="377EA573" w14:textId="77777777" w:rsidR="00D67A4B" w:rsidRPr="00F4379D" w:rsidRDefault="00D67A4B" w:rsidP="004D6740">
            <w:pPr>
              <w:rPr>
                <w:rFonts w:ascii="Tahoma" w:hAnsi="Tahoma" w:cs="Tahoma"/>
                <w:sz w:val="20"/>
              </w:rPr>
            </w:pPr>
          </w:p>
        </w:tc>
        <w:tc>
          <w:tcPr>
            <w:tcW w:w="1915" w:type="dxa"/>
          </w:tcPr>
          <w:p w14:paraId="109E0A5E" w14:textId="77777777" w:rsidR="00D67A4B" w:rsidRPr="00F4379D" w:rsidRDefault="00D67A4B" w:rsidP="004D6740">
            <w:pPr>
              <w:rPr>
                <w:rFonts w:ascii="Tahoma" w:hAnsi="Tahoma" w:cs="Tahoma"/>
                <w:sz w:val="20"/>
              </w:rPr>
            </w:pPr>
          </w:p>
        </w:tc>
        <w:tc>
          <w:tcPr>
            <w:tcW w:w="2034" w:type="dxa"/>
          </w:tcPr>
          <w:p w14:paraId="1A00669B" w14:textId="77777777" w:rsidR="00D67A4B" w:rsidRPr="00F4379D" w:rsidRDefault="00D67A4B" w:rsidP="004D6740">
            <w:pPr>
              <w:rPr>
                <w:rFonts w:ascii="Tahoma" w:hAnsi="Tahoma" w:cs="Tahoma"/>
                <w:sz w:val="20"/>
              </w:rPr>
            </w:pPr>
          </w:p>
        </w:tc>
        <w:tc>
          <w:tcPr>
            <w:tcW w:w="1463" w:type="dxa"/>
          </w:tcPr>
          <w:p w14:paraId="1C6D1377" w14:textId="77777777" w:rsidR="00D67A4B" w:rsidRPr="00F4379D" w:rsidRDefault="00D67A4B" w:rsidP="004D6740">
            <w:pPr>
              <w:rPr>
                <w:rFonts w:ascii="Tahoma" w:hAnsi="Tahoma" w:cs="Tahoma"/>
                <w:sz w:val="20"/>
              </w:rPr>
            </w:pPr>
          </w:p>
        </w:tc>
        <w:tc>
          <w:tcPr>
            <w:tcW w:w="1270" w:type="dxa"/>
          </w:tcPr>
          <w:p w14:paraId="1F9076D4" w14:textId="77777777" w:rsidR="00D67A4B" w:rsidRPr="00F4379D" w:rsidRDefault="00D67A4B" w:rsidP="004D6740">
            <w:pPr>
              <w:rPr>
                <w:rFonts w:ascii="Tahoma" w:hAnsi="Tahoma" w:cs="Tahoma"/>
                <w:sz w:val="20"/>
              </w:rPr>
            </w:pPr>
          </w:p>
        </w:tc>
        <w:tc>
          <w:tcPr>
            <w:tcW w:w="1140" w:type="dxa"/>
          </w:tcPr>
          <w:p w14:paraId="042B5825" w14:textId="77777777" w:rsidR="00D67A4B" w:rsidRPr="00F4379D" w:rsidRDefault="00D67A4B" w:rsidP="004D6740">
            <w:pPr>
              <w:rPr>
                <w:rFonts w:ascii="Tahoma" w:hAnsi="Tahoma" w:cs="Tahoma"/>
                <w:sz w:val="20"/>
              </w:rPr>
            </w:pPr>
          </w:p>
        </w:tc>
        <w:tc>
          <w:tcPr>
            <w:tcW w:w="2154" w:type="dxa"/>
          </w:tcPr>
          <w:p w14:paraId="0DE12E9A" w14:textId="77777777" w:rsidR="00D67A4B" w:rsidRPr="00F4379D" w:rsidRDefault="00D67A4B" w:rsidP="004D6740">
            <w:pPr>
              <w:rPr>
                <w:rFonts w:ascii="Tahoma" w:hAnsi="Tahoma" w:cs="Tahoma"/>
                <w:sz w:val="20"/>
              </w:rPr>
            </w:pPr>
          </w:p>
        </w:tc>
      </w:tr>
      <w:tr w:rsidR="00D67A4B" w:rsidRPr="00F4379D" w14:paraId="5CAEB46E" w14:textId="77777777" w:rsidTr="004D6740">
        <w:trPr>
          <w:trHeight w:val="576"/>
          <w:jc w:val="center"/>
        </w:trPr>
        <w:tc>
          <w:tcPr>
            <w:tcW w:w="1417" w:type="dxa"/>
          </w:tcPr>
          <w:p w14:paraId="41014086" w14:textId="77777777" w:rsidR="00D67A4B" w:rsidRPr="00F4379D" w:rsidRDefault="00D67A4B" w:rsidP="004D6740">
            <w:pPr>
              <w:rPr>
                <w:rFonts w:ascii="Tahoma" w:hAnsi="Tahoma" w:cs="Tahoma"/>
                <w:sz w:val="20"/>
              </w:rPr>
            </w:pPr>
          </w:p>
        </w:tc>
        <w:tc>
          <w:tcPr>
            <w:tcW w:w="2035" w:type="dxa"/>
          </w:tcPr>
          <w:p w14:paraId="68151FAE" w14:textId="77777777" w:rsidR="00D67A4B" w:rsidRPr="00F4379D" w:rsidRDefault="00D67A4B" w:rsidP="004D6740">
            <w:pPr>
              <w:rPr>
                <w:rFonts w:ascii="Tahoma" w:hAnsi="Tahoma" w:cs="Tahoma"/>
                <w:sz w:val="20"/>
              </w:rPr>
            </w:pPr>
          </w:p>
        </w:tc>
        <w:tc>
          <w:tcPr>
            <w:tcW w:w="1915" w:type="dxa"/>
          </w:tcPr>
          <w:p w14:paraId="0D6D4F99" w14:textId="77777777" w:rsidR="00D67A4B" w:rsidRPr="00F4379D" w:rsidRDefault="00D67A4B" w:rsidP="004D6740">
            <w:pPr>
              <w:rPr>
                <w:rFonts w:ascii="Tahoma" w:hAnsi="Tahoma" w:cs="Tahoma"/>
                <w:sz w:val="20"/>
              </w:rPr>
            </w:pPr>
          </w:p>
        </w:tc>
        <w:tc>
          <w:tcPr>
            <w:tcW w:w="2034" w:type="dxa"/>
          </w:tcPr>
          <w:p w14:paraId="35935DF3" w14:textId="77777777" w:rsidR="00D67A4B" w:rsidRPr="00F4379D" w:rsidRDefault="00D67A4B" w:rsidP="004D6740">
            <w:pPr>
              <w:rPr>
                <w:rFonts w:ascii="Tahoma" w:hAnsi="Tahoma" w:cs="Tahoma"/>
                <w:sz w:val="20"/>
              </w:rPr>
            </w:pPr>
          </w:p>
        </w:tc>
        <w:tc>
          <w:tcPr>
            <w:tcW w:w="1463" w:type="dxa"/>
          </w:tcPr>
          <w:p w14:paraId="7188040C" w14:textId="77777777" w:rsidR="00D67A4B" w:rsidRPr="00F4379D" w:rsidRDefault="00D67A4B" w:rsidP="004D6740">
            <w:pPr>
              <w:rPr>
                <w:rFonts w:ascii="Tahoma" w:hAnsi="Tahoma" w:cs="Tahoma"/>
                <w:sz w:val="20"/>
              </w:rPr>
            </w:pPr>
          </w:p>
        </w:tc>
        <w:tc>
          <w:tcPr>
            <w:tcW w:w="1270" w:type="dxa"/>
          </w:tcPr>
          <w:p w14:paraId="0A103939" w14:textId="77777777" w:rsidR="00D67A4B" w:rsidRPr="00F4379D" w:rsidRDefault="00D67A4B" w:rsidP="004D6740">
            <w:pPr>
              <w:rPr>
                <w:rFonts w:ascii="Tahoma" w:hAnsi="Tahoma" w:cs="Tahoma"/>
                <w:sz w:val="20"/>
              </w:rPr>
            </w:pPr>
          </w:p>
        </w:tc>
        <w:tc>
          <w:tcPr>
            <w:tcW w:w="1140" w:type="dxa"/>
          </w:tcPr>
          <w:p w14:paraId="2B6FF2BC" w14:textId="77777777" w:rsidR="00D67A4B" w:rsidRPr="00F4379D" w:rsidRDefault="00D67A4B" w:rsidP="004D6740">
            <w:pPr>
              <w:rPr>
                <w:rFonts w:ascii="Tahoma" w:hAnsi="Tahoma" w:cs="Tahoma"/>
                <w:sz w:val="20"/>
              </w:rPr>
            </w:pPr>
          </w:p>
        </w:tc>
        <w:tc>
          <w:tcPr>
            <w:tcW w:w="2154" w:type="dxa"/>
          </w:tcPr>
          <w:p w14:paraId="00BFE487" w14:textId="77777777" w:rsidR="00D67A4B" w:rsidRPr="00F4379D" w:rsidRDefault="00D67A4B" w:rsidP="004D6740">
            <w:pPr>
              <w:rPr>
                <w:rFonts w:ascii="Tahoma" w:hAnsi="Tahoma" w:cs="Tahoma"/>
                <w:sz w:val="20"/>
              </w:rPr>
            </w:pPr>
          </w:p>
        </w:tc>
      </w:tr>
      <w:tr w:rsidR="00D67A4B" w:rsidRPr="00F4379D" w14:paraId="165D777A" w14:textId="77777777" w:rsidTr="004D6740">
        <w:trPr>
          <w:trHeight w:val="576"/>
          <w:jc w:val="center"/>
        </w:trPr>
        <w:tc>
          <w:tcPr>
            <w:tcW w:w="1417" w:type="dxa"/>
          </w:tcPr>
          <w:p w14:paraId="354CD24E" w14:textId="77777777" w:rsidR="00D67A4B" w:rsidRPr="00F4379D" w:rsidRDefault="00D67A4B" w:rsidP="004D6740">
            <w:pPr>
              <w:rPr>
                <w:rFonts w:ascii="Tahoma" w:hAnsi="Tahoma" w:cs="Tahoma"/>
                <w:sz w:val="20"/>
              </w:rPr>
            </w:pPr>
          </w:p>
        </w:tc>
        <w:tc>
          <w:tcPr>
            <w:tcW w:w="2035" w:type="dxa"/>
          </w:tcPr>
          <w:p w14:paraId="5F2CC051" w14:textId="77777777" w:rsidR="00D67A4B" w:rsidRPr="00F4379D" w:rsidRDefault="00D67A4B" w:rsidP="004D6740">
            <w:pPr>
              <w:rPr>
                <w:rFonts w:ascii="Tahoma" w:hAnsi="Tahoma" w:cs="Tahoma"/>
                <w:sz w:val="20"/>
              </w:rPr>
            </w:pPr>
          </w:p>
        </w:tc>
        <w:tc>
          <w:tcPr>
            <w:tcW w:w="1915" w:type="dxa"/>
          </w:tcPr>
          <w:p w14:paraId="52DAD64A" w14:textId="77777777" w:rsidR="00D67A4B" w:rsidRPr="00F4379D" w:rsidRDefault="00D67A4B" w:rsidP="004D6740">
            <w:pPr>
              <w:rPr>
                <w:rFonts w:ascii="Tahoma" w:hAnsi="Tahoma" w:cs="Tahoma"/>
                <w:sz w:val="20"/>
              </w:rPr>
            </w:pPr>
          </w:p>
        </w:tc>
        <w:tc>
          <w:tcPr>
            <w:tcW w:w="2034" w:type="dxa"/>
          </w:tcPr>
          <w:p w14:paraId="305BC02E" w14:textId="77777777" w:rsidR="00D67A4B" w:rsidRPr="00F4379D" w:rsidRDefault="00D67A4B" w:rsidP="004D6740">
            <w:pPr>
              <w:rPr>
                <w:rFonts w:ascii="Tahoma" w:hAnsi="Tahoma" w:cs="Tahoma"/>
                <w:sz w:val="20"/>
              </w:rPr>
            </w:pPr>
          </w:p>
        </w:tc>
        <w:tc>
          <w:tcPr>
            <w:tcW w:w="1463" w:type="dxa"/>
          </w:tcPr>
          <w:p w14:paraId="4AE882BF" w14:textId="77777777" w:rsidR="00D67A4B" w:rsidRPr="00F4379D" w:rsidRDefault="00D67A4B" w:rsidP="004D6740">
            <w:pPr>
              <w:rPr>
                <w:rFonts w:ascii="Tahoma" w:hAnsi="Tahoma" w:cs="Tahoma"/>
                <w:sz w:val="20"/>
              </w:rPr>
            </w:pPr>
          </w:p>
        </w:tc>
        <w:tc>
          <w:tcPr>
            <w:tcW w:w="1270" w:type="dxa"/>
          </w:tcPr>
          <w:p w14:paraId="54ECB1A7" w14:textId="77777777" w:rsidR="00D67A4B" w:rsidRPr="00F4379D" w:rsidRDefault="00D67A4B" w:rsidP="004D6740">
            <w:pPr>
              <w:rPr>
                <w:rFonts w:ascii="Tahoma" w:hAnsi="Tahoma" w:cs="Tahoma"/>
                <w:sz w:val="20"/>
              </w:rPr>
            </w:pPr>
          </w:p>
        </w:tc>
        <w:tc>
          <w:tcPr>
            <w:tcW w:w="1140" w:type="dxa"/>
          </w:tcPr>
          <w:p w14:paraId="17682C76" w14:textId="77777777" w:rsidR="00D67A4B" w:rsidRPr="00F4379D" w:rsidRDefault="00D67A4B" w:rsidP="004D6740">
            <w:pPr>
              <w:rPr>
                <w:rFonts w:ascii="Tahoma" w:hAnsi="Tahoma" w:cs="Tahoma"/>
                <w:sz w:val="20"/>
              </w:rPr>
            </w:pPr>
          </w:p>
        </w:tc>
        <w:tc>
          <w:tcPr>
            <w:tcW w:w="2154" w:type="dxa"/>
          </w:tcPr>
          <w:p w14:paraId="127E67B6" w14:textId="77777777" w:rsidR="00D67A4B" w:rsidRPr="00F4379D" w:rsidRDefault="00D67A4B" w:rsidP="004D6740">
            <w:pPr>
              <w:rPr>
                <w:rFonts w:ascii="Tahoma" w:hAnsi="Tahoma" w:cs="Tahoma"/>
                <w:sz w:val="20"/>
              </w:rPr>
            </w:pPr>
          </w:p>
        </w:tc>
      </w:tr>
      <w:tr w:rsidR="00D67A4B" w:rsidRPr="00F4379D" w14:paraId="7657FAB2" w14:textId="77777777" w:rsidTr="004D6740">
        <w:trPr>
          <w:trHeight w:val="576"/>
          <w:jc w:val="center"/>
        </w:trPr>
        <w:tc>
          <w:tcPr>
            <w:tcW w:w="1417" w:type="dxa"/>
          </w:tcPr>
          <w:p w14:paraId="1ABD4C4E" w14:textId="77777777" w:rsidR="00D67A4B" w:rsidRPr="00F4379D" w:rsidRDefault="00D67A4B" w:rsidP="004D6740">
            <w:pPr>
              <w:rPr>
                <w:rFonts w:ascii="Tahoma" w:hAnsi="Tahoma" w:cs="Tahoma"/>
                <w:sz w:val="20"/>
              </w:rPr>
            </w:pPr>
          </w:p>
        </w:tc>
        <w:tc>
          <w:tcPr>
            <w:tcW w:w="2035" w:type="dxa"/>
          </w:tcPr>
          <w:p w14:paraId="6B24FCAA" w14:textId="77777777" w:rsidR="00D67A4B" w:rsidRPr="00F4379D" w:rsidRDefault="00D67A4B" w:rsidP="004D6740">
            <w:pPr>
              <w:rPr>
                <w:rFonts w:ascii="Tahoma" w:hAnsi="Tahoma" w:cs="Tahoma"/>
                <w:sz w:val="20"/>
              </w:rPr>
            </w:pPr>
          </w:p>
        </w:tc>
        <w:tc>
          <w:tcPr>
            <w:tcW w:w="1915" w:type="dxa"/>
          </w:tcPr>
          <w:p w14:paraId="04FDE5AC" w14:textId="77777777" w:rsidR="00D67A4B" w:rsidRPr="00F4379D" w:rsidRDefault="00D67A4B" w:rsidP="004D6740">
            <w:pPr>
              <w:rPr>
                <w:rFonts w:ascii="Tahoma" w:hAnsi="Tahoma" w:cs="Tahoma"/>
                <w:sz w:val="20"/>
              </w:rPr>
            </w:pPr>
          </w:p>
        </w:tc>
        <w:tc>
          <w:tcPr>
            <w:tcW w:w="2034" w:type="dxa"/>
          </w:tcPr>
          <w:p w14:paraId="1B6097C8" w14:textId="77777777" w:rsidR="00D67A4B" w:rsidRPr="00F4379D" w:rsidRDefault="00D67A4B" w:rsidP="004D6740">
            <w:pPr>
              <w:rPr>
                <w:rFonts w:ascii="Tahoma" w:hAnsi="Tahoma" w:cs="Tahoma"/>
                <w:sz w:val="20"/>
              </w:rPr>
            </w:pPr>
          </w:p>
        </w:tc>
        <w:tc>
          <w:tcPr>
            <w:tcW w:w="1463" w:type="dxa"/>
          </w:tcPr>
          <w:p w14:paraId="63AB9225" w14:textId="77777777" w:rsidR="00D67A4B" w:rsidRPr="00F4379D" w:rsidRDefault="00D67A4B" w:rsidP="004D6740">
            <w:pPr>
              <w:rPr>
                <w:rFonts w:ascii="Tahoma" w:hAnsi="Tahoma" w:cs="Tahoma"/>
                <w:sz w:val="20"/>
              </w:rPr>
            </w:pPr>
          </w:p>
        </w:tc>
        <w:tc>
          <w:tcPr>
            <w:tcW w:w="1270" w:type="dxa"/>
          </w:tcPr>
          <w:p w14:paraId="48128203" w14:textId="77777777" w:rsidR="00D67A4B" w:rsidRPr="00F4379D" w:rsidRDefault="00D67A4B" w:rsidP="004D6740">
            <w:pPr>
              <w:rPr>
                <w:rFonts w:ascii="Tahoma" w:hAnsi="Tahoma" w:cs="Tahoma"/>
                <w:sz w:val="20"/>
              </w:rPr>
            </w:pPr>
          </w:p>
        </w:tc>
        <w:tc>
          <w:tcPr>
            <w:tcW w:w="1140" w:type="dxa"/>
          </w:tcPr>
          <w:p w14:paraId="09128E80" w14:textId="77777777" w:rsidR="00D67A4B" w:rsidRPr="00F4379D" w:rsidRDefault="00D67A4B" w:rsidP="004D6740">
            <w:pPr>
              <w:rPr>
                <w:rFonts w:ascii="Tahoma" w:hAnsi="Tahoma" w:cs="Tahoma"/>
                <w:sz w:val="20"/>
              </w:rPr>
            </w:pPr>
          </w:p>
        </w:tc>
        <w:tc>
          <w:tcPr>
            <w:tcW w:w="2154" w:type="dxa"/>
          </w:tcPr>
          <w:p w14:paraId="27F17D13" w14:textId="77777777" w:rsidR="00D67A4B" w:rsidRPr="00F4379D" w:rsidRDefault="00D67A4B" w:rsidP="004D6740">
            <w:pPr>
              <w:rPr>
                <w:rFonts w:ascii="Tahoma" w:hAnsi="Tahoma" w:cs="Tahoma"/>
                <w:sz w:val="20"/>
              </w:rPr>
            </w:pPr>
          </w:p>
        </w:tc>
      </w:tr>
      <w:tr w:rsidR="00D67A4B" w:rsidRPr="00F4379D" w14:paraId="1AB31FB8" w14:textId="77777777" w:rsidTr="004D6740">
        <w:trPr>
          <w:trHeight w:val="576"/>
          <w:jc w:val="center"/>
        </w:trPr>
        <w:tc>
          <w:tcPr>
            <w:tcW w:w="1417" w:type="dxa"/>
          </w:tcPr>
          <w:p w14:paraId="283972BB" w14:textId="77777777" w:rsidR="00D67A4B" w:rsidRPr="00F4379D" w:rsidRDefault="00D67A4B" w:rsidP="004D6740">
            <w:pPr>
              <w:rPr>
                <w:rFonts w:ascii="Tahoma" w:hAnsi="Tahoma" w:cs="Tahoma"/>
                <w:sz w:val="20"/>
              </w:rPr>
            </w:pPr>
          </w:p>
        </w:tc>
        <w:tc>
          <w:tcPr>
            <w:tcW w:w="2035" w:type="dxa"/>
          </w:tcPr>
          <w:p w14:paraId="3EF33159" w14:textId="77777777" w:rsidR="00D67A4B" w:rsidRPr="00F4379D" w:rsidRDefault="00D67A4B" w:rsidP="004D6740">
            <w:pPr>
              <w:rPr>
                <w:rFonts w:ascii="Tahoma" w:hAnsi="Tahoma" w:cs="Tahoma"/>
                <w:sz w:val="20"/>
              </w:rPr>
            </w:pPr>
          </w:p>
        </w:tc>
        <w:tc>
          <w:tcPr>
            <w:tcW w:w="1915" w:type="dxa"/>
          </w:tcPr>
          <w:p w14:paraId="12B8ECC4" w14:textId="77777777" w:rsidR="00D67A4B" w:rsidRPr="00F4379D" w:rsidRDefault="00D67A4B" w:rsidP="004D6740">
            <w:pPr>
              <w:rPr>
                <w:rFonts w:ascii="Tahoma" w:hAnsi="Tahoma" w:cs="Tahoma"/>
                <w:sz w:val="20"/>
              </w:rPr>
            </w:pPr>
          </w:p>
        </w:tc>
        <w:tc>
          <w:tcPr>
            <w:tcW w:w="2034" w:type="dxa"/>
          </w:tcPr>
          <w:p w14:paraId="5B5FCEFA" w14:textId="77777777" w:rsidR="00D67A4B" w:rsidRPr="00F4379D" w:rsidRDefault="00D67A4B" w:rsidP="004D6740">
            <w:pPr>
              <w:rPr>
                <w:rFonts w:ascii="Tahoma" w:hAnsi="Tahoma" w:cs="Tahoma"/>
                <w:sz w:val="20"/>
              </w:rPr>
            </w:pPr>
          </w:p>
        </w:tc>
        <w:tc>
          <w:tcPr>
            <w:tcW w:w="1463" w:type="dxa"/>
          </w:tcPr>
          <w:p w14:paraId="05943A5F" w14:textId="77777777" w:rsidR="00D67A4B" w:rsidRPr="00F4379D" w:rsidRDefault="00D67A4B" w:rsidP="004D6740">
            <w:pPr>
              <w:rPr>
                <w:rFonts w:ascii="Tahoma" w:hAnsi="Tahoma" w:cs="Tahoma"/>
                <w:sz w:val="20"/>
              </w:rPr>
            </w:pPr>
          </w:p>
        </w:tc>
        <w:tc>
          <w:tcPr>
            <w:tcW w:w="1270" w:type="dxa"/>
          </w:tcPr>
          <w:p w14:paraId="228FF10E" w14:textId="77777777" w:rsidR="00D67A4B" w:rsidRPr="00F4379D" w:rsidRDefault="00D67A4B" w:rsidP="004D6740">
            <w:pPr>
              <w:rPr>
                <w:rFonts w:ascii="Tahoma" w:hAnsi="Tahoma" w:cs="Tahoma"/>
                <w:sz w:val="20"/>
              </w:rPr>
            </w:pPr>
          </w:p>
        </w:tc>
        <w:tc>
          <w:tcPr>
            <w:tcW w:w="1140" w:type="dxa"/>
          </w:tcPr>
          <w:p w14:paraId="071F75D0" w14:textId="77777777" w:rsidR="00D67A4B" w:rsidRPr="00F4379D" w:rsidRDefault="00D67A4B" w:rsidP="004D6740">
            <w:pPr>
              <w:rPr>
                <w:rFonts w:ascii="Tahoma" w:hAnsi="Tahoma" w:cs="Tahoma"/>
                <w:sz w:val="20"/>
              </w:rPr>
            </w:pPr>
          </w:p>
        </w:tc>
        <w:tc>
          <w:tcPr>
            <w:tcW w:w="2154" w:type="dxa"/>
          </w:tcPr>
          <w:p w14:paraId="5CF76A3A" w14:textId="77777777" w:rsidR="00D67A4B" w:rsidRPr="00F4379D" w:rsidRDefault="00D67A4B" w:rsidP="004D6740">
            <w:pPr>
              <w:rPr>
                <w:rFonts w:ascii="Tahoma" w:hAnsi="Tahoma" w:cs="Tahoma"/>
                <w:sz w:val="20"/>
              </w:rPr>
            </w:pPr>
          </w:p>
        </w:tc>
      </w:tr>
      <w:tr w:rsidR="00D67A4B" w:rsidRPr="00F4379D" w14:paraId="4D7A75C6" w14:textId="77777777" w:rsidTr="004D6740">
        <w:trPr>
          <w:trHeight w:val="576"/>
          <w:jc w:val="center"/>
        </w:trPr>
        <w:tc>
          <w:tcPr>
            <w:tcW w:w="1417" w:type="dxa"/>
          </w:tcPr>
          <w:p w14:paraId="64D497DB" w14:textId="77777777" w:rsidR="00D67A4B" w:rsidRPr="00F4379D" w:rsidRDefault="00D67A4B" w:rsidP="004D6740">
            <w:pPr>
              <w:rPr>
                <w:rFonts w:ascii="Tahoma" w:hAnsi="Tahoma" w:cs="Tahoma"/>
                <w:sz w:val="20"/>
              </w:rPr>
            </w:pPr>
          </w:p>
        </w:tc>
        <w:tc>
          <w:tcPr>
            <w:tcW w:w="2035" w:type="dxa"/>
          </w:tcPr>
          <w:p w14:paraId="4AD2875F" w14:textId="77777777" w:rsidR="00D67A4B" w:rsidRPr="00F4379D" w:rsidRDefault="00D67A4B" w:rsidP="004D6740">
            <w:pPr>
              <w:rPr>
                <w:rFonts w:ascii="Tahoma" w:hAnsi="Tahoma" w:cs="Tahoma"/>
                <w:sz w:val="20"/>
              </w:rPr>
            </w:pPr>
          </w:p>
        </w:tc>
        <w:tc>
          <w:tcPr>
            <w:tcW w:w="1915" w:type="dxa"/>
          </w:tcPr>
          <w:p w14:paraId="09A0270D" w14:textId="77777777" w:rsidR="00D67A4B" w:rsidRPr="00F4379D" w:rsidRDefault="00D67A4B" w:rsidP="004D6740">
            <w:pPr>
              <w:rPr>
                <w:rFonts w:ascii="Tahoma" w:hAnsi="Tahoma" w:cs="Tahoma"/>
                <w:sz w:val="20"/>
              </w:rPr>
            </w:pPr>
          </w:p>
        </w:tc>
        <w:tc>
          <w:tcPr>
            <w:tcW w:w="2034" w:type="dxa"/>
          </w:tcPr>
          <w:p w14:paraId="6006C189" w14:textId="77777777" w:rsidR="00D67A4B" w:rsidRPr="00F4379D" w:rsidRDefault="00D67A4B" w:rsidP="004D6740">
            <w:pPr>
              <w:rPr>
                <w:rFonts w:ascii="Tahoma" w:hAnsi="Tahoma" w:cs="Tahoma"/>
                <w:sz w:val="20"/>
              </w:rPr>
            </w:pPr>
          </w:p>
        </w:tc>
        <w:tc>
          <w:tcPr>
            <w:tcW w:w="1463" w:type="dxa"/>
          </w:tcPr>
          <w:p w14:paraId="7E3B9E3A" w14:textId="77777777" w:rsidR="00D67A4B" w:rsidRPr="00F4379D" w:rsidRDefault="00D67A4B" w:rsidP="004D6740">
            <w:pPr>
              <w:rPr>
                <w:rFonts w:ascii="Tahoma" w:hAnsi="Tahoma" w:cs="Tahoma"/>
                <w:sz w:val="20"/>
              </w:rPr>
            </w:pPr>
          </w:p>
        </w:tc>
        <w:tc>
          <w:tcPr>
            <w:tcW w:w="1270" w:type="dxa"/>
          </w:tcPr>
          <w:p w14:paraId="503201C4" w14:textId="77777777" w:rsidR="00D67A4B" w:rsidRPr="00F4379D" w:rsidRDefault="00D67A4B" w:rsidP="004D6740">
            <w:pPr>
              <w:rPr>
                <w:rFonts w:ascii="Tahoma" w:hAnsi="Tahoma" w:cs="Tahoma"/>
                <w:sz w:val="20"/>
              </w:rPr>
            </w:pPr>
          </w:p>
        </w:tc>
        <w:tc>
          <w:tcPr>
            <w:tcW w:w="1140" w:type="dxa"/>
          </w:tcPr>
          <w:p w14:paraId="297AAF38" w14:textId="77777777" w:rsidR="00D67A4B" w:rsidRPr="00F4379D" w:rsidRDefault="00D67A4B" w:rsidP="004D6740">
            <w:pPr>
              <w:rPr>
                <w:rFonts w:ascii="Tahoma" w:hAnsi="Tahoma" w:cs="Tahoma"/>
                <w:sz w:val="20"/>
              </w:rPr>
            </w:pPr>
          </w:p>
        </w:tc>
        <w:tc>
          <w:tcPr>
            <w:tcW w:w="2154" w:type="dxa"/>
          </w:tcPr>
          <w:p w14:paraId="62A0CA36" w14:textId="77777777" w:rsidR="00D67A4B" w:rsidRPr="00F4379D" w:rsidRDefault="00D67A4B" w:rsidP="004D6740">
            <w:pPr>
              <w:rPr>
                <w:rFonts w:ascii="Tahoma" w:hAnsi="Tahoma" w:cs="Tahoma"/>
                <w:sz w:val="20"/>
              </w:rPr>
            </w:pPr>
          </w:p>
        </w:tc>
      </w:tr>
      <w:tr w:rsidR="00D67A4B" w:rsidRPr="00F4379D" w14:paraId="16BAC1D5" w14:textId="77777777" w:rsidTr="004D6740">
        <w:trPr>
          <w:trHeight w:val="432"/>
          <w:jc w:val="center"/>
        </w:trPr>
        <w:tc>
          <w:tcPr>
            <w:tcW w:w="13428" w:type="dxa"/>
            <w:gridSpan w:val="8"/>
          </w:tcPr>
          <w:p w14:paraId="6E0505F1" w14:textId="77777777" w:rsidR="00D67A4B" w:rsidRPr="00F4379D" w:rsidRDefault="00D67A4B" w:rsidP="004D6740">
            <w:pPr>
              <w:rPr>
                <w:rFonts w:ascii="Tahoma" w:hAnsi="Tahoma" w:cs="Tahoma"/>
                <w:i/>
                <w:iCs/>
                <w:sz w:val="20"/>
              </w:rPr>
            </w:pPr>
            <w:r w:rsidRPr="00F4379D">
              <w:rPr>
                <w:rFonts w:ascii="Tahoma" w:hAnsi="Tahoma" w:cs="Tahoma"/>
                <w:sz w:val="20"/>
              </w:rPr>
              <w:t xml:space="preserve">Name of Bidder  </w:t>
            </w:r>
            <w:r w:rsidRPr="00F4379D">
              <w:rPr>
                <w:rFonts w:ascii="Tahoma" w:hAnsi="Tahoma" w:cs="Tahoma"/>
                <w:i/>
                <w:iCs/>
                <w:sz w:val="20"/>
              </w:rPr>
              <w:t xml:space="preserve">[insert complete name of Bidder]  </w:t>
            </w:r>
            <w:r w:rsidRPr="00F4379D">
              <w:rPr>
                <w:rFonts w:ascii="Tahoma" w:hAnsi="Tahoma" w:cs="Tahoma"/>
                <w:sz w:val="20"/>
              </w:rPr>
              <w:t xml:space="preserve">Signature of Bidder </w:t>
            </w:r>
            <w:r w:rsidRPr="00F4379D">
              <w:rPr>
                <w:rFonts w:ascii="Tahoma" w:hAnsi="Tahoma" w:cs="Tahoma"/>
                <w:i/>
                <w:iCs/>
                <w:sz w:val="20"/>
              </w:rPr>
              <w:t xml:space="preserve">[signature of person signing the Bid]  </w:t>
            </w:r>
            <w:r w:rsidRPr="00F4379D">
              <w:rPr>
                <w:rFonts w:ascii="Tahoma" w:hAnsi="Tahoma" w:cs="Tahoma"/>
                <w:sz w:val="20"/>
              </w:rPr>
              <w:t xml:space="preserve">Date </w:t>
            </w:r>
            <w:r w:rsidRPr="00F4379D">
              <w:rPr>
                <w:rFonts w:ascii="Tahoma" w:hAnsi="Tahoma" w:cs="Tahoma"/>
                <w:i/>
                <w:iCs/>
                <w:sz w:val="20"/>
              </w:rPr>
              <w:t>[insert date]</w:t>
            </w:r>
          </w:p>
          <w:p w14:paraId="51C1E6A9" w14:textId="77777777" w:rsidR="00D67A4B" w:rsidRPr="00F4379D" w:rsidRDefault="00D67A4B" w:rsidP="004D6740">
            <w:pPr>
              <w:rPr>
                <w:rFonts w:ascii="Tahoma" w:hAnsi="Tahoma" w:cs="Tahoma"/>
                <w:sz w:val="20"/>
              </w:rPr>
            </w:pPr>
          </w:p>
        </w:tc>
      </w:tr>
    </w:tbl>
    <w:p w14:paraId="15AAB317" w14:textId="77777777" w:rsidR="00D67A4B" w:rsidRDefault="00D67A4B" w:rsidP="004C124B">
      <w:pPr>
        <w:pStyle w:val="Heading2"/>
        <w:spacing w:before="0" w:after="0"/>
        <w:rPr>
          <w:rFonts w:ascii="Tahoma" w:hAnsi="Tahoma" w:cs="Tahoma"/>
          <w:sz w:val="20"/>
        </w:rPr>
        <w:sectPr w:rsidR="00D67A4B" w:rsidSect="00464C4D">
          <w:pgSz w:w="15840" w:h="12240" w:orient="landscape"/>
          <w:pgMar w:top="1800" w:right="1440" w:bottom="2246" w:left="1440" w:header="720" w:footer="720" w:gutter="0"/>
          <w:cols w:space="720"/>
          <w:docGrid w:linePitch="360"/>
        </w:sectPr>
      </w:pPr>
    </w:p>
    <w:p w14:paraId="50A5415C" w14:textId="77777777" w:rsidR="00D67A4B" w:rsidRDefault="00D67A4B" w:rsidP="004C124B">
      <w:pPr>
        <w:pStyle w:val="Heading2"/>
        <w:spacing w:before="0" w:after="0"/>
        <w:rPr>
          <w:rFonts w:ascii="Tahoma" w:hAnsi="Tahoma" w:cs="Tahoma"/>
          <w:sz w:val="20"/>
        </w:rPr>
      </w:pPr>
    </w:p>
    <w:p w14:paraId="6EC9559D" w14:textId="2AFC4704" w:rsidR="004C124B" w:rsidRPr="00B51280" w:rsidRDefault="000E5EA2" w:rsidP="00AB1371">
      <w:pPr>
        <w:pStyle w:val="Heading2"/>
        <w:spacing w:before="0" w:after="0"/>
        <w:rPr>
          <w:rFonts w:ascii="Tahoma" w:hAnsi="Tahoma" w:cs="Tahoma"/>
          <w:smallCaps/>
        </w:rPr>
      </w:pPr>
      <w:r w:rsidRPr="00B51280" w:rsidDel="000E5EA2">
        <w:rPr>
          <w:rFonts w:ascii="Tahoma" w:hAnsi="Tahoma" w:cs="Tahoma"/>
          <w:smallCaps/>
        </w:rPr>
        <w:t xml:space="preserve"> </w:t>
      </w:r>
      <w:bookmarkStart w:id="302" w:name="_Toc68319425"/>
      <w:bookmarkEnd w:id="301"/>
      <w:r w:rsidR="004C124B" w:rsidRPr="00B51280">
        <w:rPr>
          <w:rFonts w:ascii="Tahoma" w:hAnsi="Tahoma" w:cs="Tahoma"/>
          <w:smallCaps/>
        </w:rPr>
        <w:t>Bid Security: Bid-Securing Declaration</w:t>
      </w:r>
      <w:bookmarkEnd w:id="302"/>
      <w:r w:rsidR="00CC68A9">
        <w:rPr>
          <w:rFonts w:ascii="Tahoma" w:hAnsi="Tahoma" w:cs="Tahoma"/>
          <w:smallCaps/>
        </w:rPr>
        <w:t xml:space="preserve"> (Applicable)</w:t>
      </w:r>
    </w:p>
    <w:p w14:paraId="3CE65728" w14:textId="77777777" w:rsidR="004C124B" w:rsidRPr="00B51280" w:rsidRDefault="00602155" w:rsidP="000E5EA2">
      <w:pPr>
        <w:pStyle w:val="SectionVHeader"/>
        <w:rPr>
          <w:rFonts w:ascii="Tahoma" w:hAnsi="Tahoma" w:cs="Tahoma"/>
          <w:smallCaps/>
          <w:sz w:val="28"/>
          <w:szCs w:val="28"/>
        </w:rPr>
      </w:pPr>
      <w:r w:rsidRPr="00B51280">
        <w:rPr>
          <w:rStyle w:val="CharChar"/>
          <w:rFonts w:ascii="Tahoma" w:hAnsi="Tahoma" w:cs="Tahoma"/>
          <w:smallCaps/>
          <w:sz w:val="28"/>
          <w:szCs w:val="28"/>
        </w:rPr>
        <w:t>Form SDB/G/</w:t>
      </w:r>
      <w:r w:rsidR="000E5EA2">
        <w:rPr>
          <w:rStyle w:val="CharChar"/>
          <w:rFonts w:ascii="Tahoma" w:hAnsi="Tahoma" w:cs="Tahoma"/>
          <w:smallCaps/>
          <w:sz w:val="28"/>
          <w:szCs w:val="28"/>
        </w:rPr>
        <w:t>09</w:t>
      </w:r>
    </w:p>
    <w:tbl>
      <w:tblPr>
        <w:tblW w:w="0" w:type="auto"/>
        <w:tblLook w:val="01E0" w:firstRow="1" w:lastRow="1" w:firstColumn="1" w:lastColumn="1" w:noHBand="0" w:noVBand="0"/>
      </w:tblPr>
      <w:tblGrid>
        <w:gridCol w:w="2549"/>
        <w:gridCol w:w="5645"/>
      </w:tblGrid>
      <w:tr w:rsidR="004C124B" w:rsidRPr="00B51280" w14:paraId="4CB2E89A" w14:textId="77777777">
        <w:tc>
          <w:tcPr>
            <w:tcW w:w="2711" w:type="dxa"/>
          </w:tcPr>
          <w:p w14:paraId="6BAA5B64"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Invitation for Bid No:</w:t>
            </w:r>
          </w:p>
        </w:tc>
        <w:tc>
          <w:tcPr>
            <w:tcW w:w="6145" w:type="dxa"/>
          </w:tcPr>
          <w:p w14:paraId="0180FE92" w14:textId="77777777" w:rsidR="004C124B" w:rsidRPr="00B51280" w:rsidRDefault="004C124B" w:rsidP="004C124B">
            <w:pPr>
              <w:spacing w:before="120" w:after="120"/>
              <w:jc w:val="both"/>
              <w:rPr>
                <w:rFonts w:ascii="Tahoma" w:hAnsi="Tahoma" w:cs="Tahoma"/>
                <w:i/>
                <w:sz w:val="20"/>
              </w:rPr>
            </w:pPr>
            <w:r w:rsidRPr="00B51280">
              <w:rPr>
                <w:rFonts w:ascii="Tahoma" w:hAnsi="Tahoma" w:cs="Tahoma"/>
                <w:i/>
                <w:sz w:val="20"/>
              </w:rPr>
              <w:t>[Insert the number of bidding process]</w:t>
            </w:r>
          </w:p>
        </w:tc>
      </w:tr>
      <w:tr w:rsidR="004C124B" w:rsidRPr="00B51280" w14:paraId="48F15283" w14:textId="77777777">
        <w:tc>
          <w:tcPr>
            <w:tcW w:w="2711" w:type="dxa"/>
          </w:tcPr>
          <w:p w14:paraId="06923351"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Bid Package No:</w:t>
            </w:r>
          </w:p>
        </w:tc>
        <w:tc>
          <w:tcPr>
            <w:tcW w:w="6145" w:type="dxa"/>
          </w:tcPr>
          <w:p w14:paraId="31C7616D" w14:textId="77777777" w:rsidR="004C124B" w:rsidRPr="00B51280" w:rsidRDefault="004C124B" w:rsidP="004C124B">
            <w:pPr>
              <w:spacing w:before="120" w:after="120"/>
              <w:jc w:val="both"/>
              <w:rPr>
                <w:rFonts w:ascii="Tahoma" w:hAnsi="Tahoma" w:cs="Tahoma"/>
                <w:sz w:val="20"/>
              </w:rPr>
            </w:pPr>
            <w:r w:rsidRPr="00B51280">
              <w:rPr>
                <w:rFonts w:ascii="Tahoma" w:hAnsi="Tahoma" w:cs="Tahoma"/>
                <w:i/>
                <w:sz w:val="20"/>
              </w:rPr>
              <w:t>[Insert the number of bidding package]</w:t>
            </w:r>
          </w:p>
        </w:tc>
      </w:tr>
      <w:tr w:rsidR="004C124B" w:rsidRPr="00B51280" w14:paraId="0AC773B5" w14:textId="77777777">
        <w:tc>
          <w:tcPr>
            <w:tcW w:w="2711" w:type="dxa"/>
          </w:tcPr>
          <w:p w14:paraId="6CF7431B"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Alternative No.:</w:t>
            </w:r>
          </w:p>
        </w:tc>
        <w:tc>
          <w:tcPr>
            <w:tcW w:w="6145" w:type="dxa"/>
          </w:tcPr>
          <w:p w14:paraId="64D642A4" w14:textId="77777777" w:rsidR="004C124B" w:rsidRPr="00B51280" w:rsidRDefault="004C124B" w:rsidP="004C124B">
            <w:pPr>
              <w:spacing w:before="120" w:after="120"/>
              <w:jc w:val="both"/>
              <w:rPr>
                <w:rFonts w:ascii="Tahoma" w:hAnsi="Tahoma" w:cs="Tahoma"/>
                <w:i/>
                <w:sz w:val="20"/>
              </w:rPr>
            </w:pPr>
            <w:r w:rsidRPr="00B51280">
              <w:rPr>
                <w:rFonts w:ascii="Tahoma" w:hAnsi="Tahoma" w:cs="Tahoma"/>
                <w:i/>
                <w:sz w:val="20"/>
              </w:rPr>
              <w:t>[Insert identification No if this is a Bid for an alternative]</w:t>
            </w:r>
          </w:p>
        </w:tc>
      </w:tr>
      <w:tr w:rsidR="004C124B" w:rsidRPr="00B51280" w14:paraId="32F239F2" w14:textId="77777777">
        <w:tc>
          <w:tcPr>
            <w:tcW w:w="2711" w:type="dxa"/>
          </w:tcPr>
          <w:p w14:paraId="20AEB056"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Date</w:t>
            </w:r>
          </w:p>
        </w:tc>
        <w:tc>
          <w:tcPr>
            <w:tcW w:w="6145" w:type="dxa"/>
          </w:tcPr>
          <w:p w14:paraId="68AF94F4" w14:textId="77777777" w:rsidR="004C124B" w:rsidRPr="00B51280" w:rsidRDefault="004C124B" w:rsidP="004C124B">
            <w:pPr>
              <w:spacing w:before="120" w:after="120"/>
              <w:jc w:val="both"/>
              <w:rPr>
                <w:rFonts w:ascii="Tahoma" w:hAnsi="Tahoma" w:cs="Tahoma"/>
                <w:i/>
                <w:sz w:val="20"/>
              </w:rPr>
            </w:pPr>
            <w:r w:rsidRPr="00B51280">
              <w:rPr>
                <w:rFonts w:ascii="Tahoma" w:hAnsi="Tahoma" w:cs="Tahoma"/>
                <w:i/>
                <w:sz w:val="20"/>
              </w:rPr>
              <w:t>[Insert date, as day, month and year of Bid Submission]</w:t>
            </w:r>
          </w:p>
        </w:tc>
      </w:tr>
      <w:tr w:rsidR="004C124B" w:rsidRPr="00B51280" w14:paraId="1F2623B9" w14:textId="77777777">
        <w:tc>
          <w:tcPr>
            <w:tcW w:w="8856" w:type="dxa"/>
            <w:gridSpan w:val="2"/>
          </w:tcPr>
          <w:p w14:paraId="11A5C292"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 xml:space="preserve">Page </w:t>
            </w:r>
            <w:r w:rsidRPr="00B51280">
              <w:rPr>
                <w:rFonts w:ascii="Tahoma" w:hAnsi="Tahoma" w:cs="Tahoma"/>
                <w:i/>
                <w:sz w:val="20"/>
              </w:rPr>
              <w:t>[Insert the number of page]</w:t>
            </w:r>
            <w:r w:rsidRPr="00B51280">
              <w:rPr>
                <w:rFonts w:ascii="Tahoma" w:hAnsi="Tahoma" w:cs="Tahoma"/>
                <w:sz w:val="20"/>
              </w:rPr>
              <w:t xml:space="preserve"> of </w:t>
            </w:r>
            <w:r w:rsidRPr="00B51280">
              <w:rPr>
                <w:rFonts w:ascii="Tahoma" w:hAnsi="Tahoma" w:cs="Tahoma"/>
                <w:i/>
                <w:sz w:val="20"/>
              </w:rPr>
              <w:t>[Insert the total number of pages]</w:t>
            </w:r>
            <w:r w:rsidRPr="00B51280">
              <w:rPr>
                <w:rFonts w:ascii="Tahoma" w:hAnsi="Tahoma" w:cs="Tahoma"/>
                <w:sz w:val="20"/>
              </w:rPr>
              <w:t xml:space="preserve"> pages</w:t>
            </w:r>
          </w:p>
        </w:tc>
      </w:tr>
    </w:tbl>
    <w:p w14:paraId="15352B07" w14:textId="77777777" w:rsidR="004C124B" w:rsidRPr="00B51280" w:rsidRDefault="004C124B" w:rsidP="004C124B">
      <w:pPr>
        <w:spacing w:before="120" w:after="120"/>
        <w:rPr>
          <w:rFonts w:ascii="Tahoma" w:hAnsi="Tahoma" w:cs="Tahoma"/>
          <w:i/>
          <w:iCs/>
          <w:sz w:val="20"/>
        </w:rPr>
      </w:pPr>
      <w:r w:rsidRPr="00B51280">
        <w:rPr>
          <w:rFonts w:ascii="Tahoma" w:hAnsi="Tahoma" w:cs="Tahoma"/>
          <w:i/>
          <w:iCs/>
          <w:sz w:val="20"/>
        </w:rPr>
        <w:t>[The Bidder shall fill in this Form in accordance with the instructions indicated.]</w:t>
      </w:r>
    </w:p>
    <w:p w14:paraId="33C07593" w14:textId="77777777" w:rsidR="004C124B" w:rsidRPr="00B51280" w:rsidRDefault="004C124B" w:rsidP="004C124B">
      <w:pPr>
        <w:spacing w:before="120" w:after="120"/>
        <w:rPr>
          <w:rFonts w:ascii="Tahoma" w:hAnsi="Tahoma" w:cs="Tahoma"/>
          <w:sz w:val="20"/>
        </w:rPr>
      </w:pPr>
      <w:r w:rsidRPr="00B51280">
        <w:rPr>
          <w:rFonts w:ascii="Tahoma" w:hAnsi="Tahoma" w:cs="Tahoma"/>
          <w:sz w:val="20"/>
        </w:rPr>
        <w:t xml:space="preserve">To: </w:t>
      </w:r>
      <w:r w:rsidRPr="00B51280">
        <w:rPr>
          <w:rFonts w:ascii="Tahoma" w:hAnsi="Tahoma" w:cs="Tahoma"/>
          <w:i/>
          <w:sz w:val="20"/>
        </w:rPr>
        <w:t>[Insert the complete name of the Purchaser]</w:t>
      </w:r>
    </w:p>
    <w:p w14:paraId="796B4D8F" w14:textId="77777777" w:rsidR="004C124B" w:rsidRPr="00B51280" w:rsidRDefault="004C124B" w:rsidP="004C124B">
      <w:pPr>
        <w:spacing w:before="120" w:after="120"/>
        <w:rPr>
          <w:rFonts w:ascii="Tahoma" w:hAnsi="Tahoma" w:cs="Tahoma"/>
          <w:sz w:val="20"/>
        </w:rPr>
      </w:pPr>
      <w:r w:rsidRPr="00B51280">
        <w:rPr>
          <w:rFonts w:ascii="Tahoma" w:hAnsi="Tahoma" w:cs="Tahoma"/>
          <w:sz w:val="20"/>
        </w:rPr>
        <w:t>We, the undersigned, declare that:</w:t>
      </w:r>
    </w:p>
    <w:p w14:paraId="248B59E4" w14:textId="77777777" w:rsidR="004C124B" w:rsidRPr="00B51280" w:rsidRDefault="004C124B" w:rsidP="004C124B">
      <w:pPr>
        <w:pStyle w:val="NormalWeb"/>
        <w:spacing w:before="120" w:beforeAutospacing="0" w:after="120" w:afterAutospacing="0"/>
        <w:jc w:val="both"/>
        <w:rPr>
          <w:rFonts w:ascii="Tahoma" w:hAnsi="Tahoma" w:cs="Tahoma"/>
          <w:sz w:val="20"/>
          <w:szCs w:val="20"/>
        </w:rPr>
      </w:pPr>
      <w:r w:rsidRPr="00B51280">
        <w:rPr>
          <w:rFonts w:ascii="Tahoma" w:hAnsi="Tahoma" w:cs="Tahoma"/>
          <w:sz w:val="20"/>
          <w:szCs w:val="20"/>
        </w:rPr>
        <w:t xml:space="preserve">We understand that, according to your conditions, </w:t>
      </w:r>
      <w:r w:rsidR="00F024AD" w:rsidRPr="00B51280">
        <w:rPr>
          <w:rFonts w:ascii="Tahoma" w:hAnsi="Tahoma" w:cs="Tahoma"/>
          <w:sz w:val="20"/>
          <w:szCs w:val="20"/>
        </w:rPr>
        <w:t>Bid</w:t>
      </w:r>
      <w:r w:rsidRPr="00B51280">
        <w:rPr>
          <w:rFonts w:ascii="Tahoma" w:hAnsi="Tahoma" w:cs="Tahoma"/>
          <w:sz w:val="20"/>
          <w:szCs w:val="20"/>
        </w:rPr>
        <w:t>s must be supported by a Bid-Securing Declaration.</w:t>
      </w:r>
    </w:p>
    <w:p w14:paraId="11044BE2" w14:textId="77777777" w:rsidR="004C124B" w:rsidRPr="00B51280" w:rsidRDefault="004C124B" w:rsidP="004C124B">
      <w:pPr>
        <w:pStyle w:val="NormalWeb"/>
        <w:spacing w:before="120" w:beforeAutospacing="0" w:after="120" w:afterAutospacing="0"/>
        <w:jc w:val="both"/>
        <w:rPr>
          <w:rFonts w:ascii="Tahoma" w:hAnsi="Tahoma" w:cs="Tahoma"/>
          <w:sz w:val="20"/>
          <w:szCs w:val="20"/>
        </w:rPr>
      </w:pPr>
      <w:r w:rsidRPr="00B51280">
        <w:rPr>
          <w:rFonts w:ascii="Tahoma" w:hAnsi="Tahoma" w:cs="Tahoma"/>
          <w:sz w:val="20"/>
          <w:szCs w:val="20"/>
        </w:rPr>
        <w:t xml:space="preserve">We accept that we will automatically be suspended from being eligible for bidding in any contract with the Purchaser for the period of time of </w:t>
      </w:r>
      <w:r w:rsidRPr="00B51280">
        <w:rPr>
          <w:rFonts w:ascii="Tahoma" w:hAnsi="Tahoma" w:cs="Tahoma"/>
          <w:i/>
          <w:sz w:val="20"/>
          <w:szCs w:val="20"/>
        </w:rPr>
        <w:t>[Insert the number of months or years]</w:t>
      </w:r>
      <w:r w:rsidRPr="00B51280">
        <w:rPr>
          <w:rFonts w:ascii="Tahoma" w:hAnsi="Tahoma" w:cs="Tahoma"/>
          <w:sz w:val="20"/>
          <w:szCs w:val="20"/>
        </w:rPr>
        <w:t xml:space="preserve"> starting on </w:t>
      </w:r>
      <w:r w:rsidRPr="00B51280">
        <w:rPr>
          <w:rFonts w:ascii="Tahoma" w:hAnsi="Tahoma" w:cs="Tahoma"/>
          <w:i/>
          <w:sz w:val="20"/>
          <w:szCs w:val="20"/>
        </w:rPr>
        <w:t>[Insert the date],</w:t>
      </w:r>
      <w:r w:rsidRPr="00B51280">
        <w:rPr>
          <w:rFonts w:ascii="Tahoma" w:hAnsi="Tahoma" w:cs="Tahoma"/>
          <w:sz w:val="20"/>
          <w:szCs w:val="20"/>
        </w:rPr>
        <w:t xml:space="preserve"> if we are in breach of our obligation(s) under the </w:t>
      </w:r>
      <w:r w:rsidR="00F024AD" w:rsidRPr="00B51280">
        <w:rPr>
          <w:rFonts w:ascii="Tahoma" w:hAnsi="Tahoma" w:cs="Tahoma"/>
          <w:sz w:val="20"/>
          <w:szCs w:val="20"/>
        </w:rPr>
        <w:t>Bid</w:t>
      </w:r>
      <w:r w:rsidRPr="00B51280">
        <w:rPr>
          <w:rFonts w:ascii="Tahoma" w:hAnsi="Tahoma" w:cs="Tahoma"/>
          <w:sz w:val="20"/>
          <w:szCs w:val="20"/>
        </w:rPr>
        <w:t xml:space="preserve"> conditions, because we:</w:t>
      </w:r>
    </w:p>
    <w:p w14:paraId="6CDFDE96" w14:textId="77777777" w:rsidR="004C124B" w:rsidRDefault="004C124B" w:rsidP="00570D43">
      <w:pPr>
        <w:pStyle w:val="NormalWeb"/>
        <w:numPr>
          <w:ilvl w:val="0"/>
          <w:numId w:val="98"/>
        </w:numPr>
        <w:spacing w:before="120" w:beforeAutospacing="0" w:after="120" w:afterAutospacing="0"/>
        <w:jc w:val="both"/>
        <w:rPr>
          <w:rFonts w:ascii="Tahoma" w:hAnsi="Tahoma" w:cs="Tahoma"/>
          <w:sz w:val="20"/>
          <w:szCs w:val="20"/>
        </w:rPr>
      </w:pPr>
      <w:r w:rsidRPr="00B51280">
        <w:rPr>
          <w:rFonts w:ascii="Tahoma" w:hAnsi="Tahoma" w:cs="Tahoma"/>
          <w:sz w:val="20"/>
          <w:szCs w:val="20"/>
        </w:rPr>
        <w:t xml:space="preserve">have </w:t>
      </w:r>
      <w:r w:rsidR="00AB1DAD">
        <w:rPr>
          <w:rFonts w:ascii="Tahoma" w:hAnsi="Tahoma" w:cs="Tahoma"/>
          <w:sz w:val="20"/>
          <w:szCs w:val="20"/>
        </w:rPr>
        <w:t xml:space="preserve"> modified or </w:t>
      </w:r>
      <w:r w:rsidRPr="00B51280">
        <w:rPr>
          <w:rFonts w:ascii="Tahoma" w:hAnsi="Tahoma" w:cs="Tahoma"/>
          <w:sz w:val="20"/>
          <w:szCs w:val="20"/>
        </w:rPr>
        <w:t xml:space="preserve">withdrawn our </w:t>
      </w:r>
      <w:r w:rsidR="00F024AD" w:rsidRPr="00B51280">
        <w:rPr>
          <w:rFonts w:ascii="Tahoma" w:hAnsi="Tahoma" w:cs="Tahoma"/>
          <w:sz w:val="20"/>
          <w:szCs w:val="20"/>
        </w:rPr>
        <w:t>Bid</w:t>
      </w:r>
      <w:r w:rsidR="00AB1DAD">
        <w:rPr>
          <w:rFonts w:ascii="Tahoma" w:hAnsi="Tahoma" w:cs="Tahoma"/>
          <w:sz w:val="20"/>
          <w:szCs w:val="20"/>
        </w:rPr>
        <w:t xml:space="preserve"> after the deadline for submission of bid</w:t>
      </w:r>
      <w:r w:rsidRPr="00B51280">
        <w:rPr>
          <w:rFonts w:ascii="Tahoma" w:hAnsi="Tahoma" w:cs="Tahoma"/>
          <w:sz w:val="20"/>
          <w:szCs w:val="20"/>
        </w:rPr>
        <w:t xml:space="preserve"> during the period of </w:t>
      </w:r>
      <w:r w:rsidR="00F024AD" w:rsidRPr="00B51280">
        <w:rPr>
          <w:rFonts w:ascii="Tahoma" w:hAnsi="Tahoma" w:cs="Tahoma"/>
          <w:sz w:val="20"/>
          <w:szCs w:val="20"/>
        </w:rPr>
        <w:t>Bid</w:t>
      </w:r>
      <w:r w:rsidRPr="00B51280">
        <w:rPr>
          <w:rFonts w:ascii="Tahoma" w:hAnsi="Tahoma" w:cs="Tahoma"/>
          <w:sz w:val="20"/>
          <w:szCs w:val="20"/>
        </w:rPr>
        <w:t xml:space="preserve"> validity specified in the Form of </w:t>
      </w:r>
      <w:r w:rsidR="00F024AD" w:rsidRPr="00B51280">
        <w:rPr>
          <w:rFonts w:ascii="Tahoma" w:hAnsi="Tahoma" w:cs="Tahoma"/>
          <w:sz w:val="20"/>
          <w:szCs w:val="20"/>
        </w:rPr>
        <w:t>Bid</w:t>
      </w:r>
      <w:r w:rsidRPr="00B51280">
        <w:rPr>
          <w:rFonts w:ascii="Tahoma" w:hAnsi="Tahoma" w:cs="Tahoma"/>
          <w:sz w:val="20"/>
          <w:szCs w:val="20"/>
        </w:rPr>
        <w:t>; or</w:t>
      </w:r>
    </w:p>
    <w:p w14:paraId="636B1740" w14:textId="77777777" w:rsidR="00B12F64" w:rsidRPr="00B51280" w:rsidRDefault="00B12F64" w:rsidP="00570D43">
      <w:pPr>
        <w:pStyle w:val="NormalWeb"/>
        <w:numPr>
          <w:ilvl w:val="0"/>
          <w:numId w:val="98"/>
        </w:numPr>
        <w:spacing w:before="120" w:beforeAutospacing="0" w:after="120" w:afterAutospacing="0"/>
        <w:jc w:val="both"/>
        <w:rPr>
          <w:rFonts w:ascii="Tahoma" w:hAnsi="Tahoma" w:cs="Tahoma"/>
          <w:sz w:val="20"/>
          <w:szCs w:val="20"/>
        </w:rPr>
      </w:pPr>
      <w:r>
        <w:rPr>
          <w:rFonts w:ascii="Tahoma" w:hAnsi="Tahoma" w:cs="Tahoma"/>
          <w:sz w:val="20"/>
          <w:szCs w:val="20"/>
        </w:rPr>
        <w:t>have not accepted the correction of errors in accordance with instructions to bidders of IFB</w:t>
      </w:r>
    </w:p>
    <w:p w14:paraId="1E67EEB5" w14:textId="77777777" w:rsidR="004C124B" w:rsidRDefault="004C124B" w:rsidP="00570D43">
      <w:pPr>
        <w:pStyle w:val="NormalWeb"/>
        <w:numPr>
          <w:ilvl w:val="0"/>
          <w:numId w:val="98"/>
        </w:numPr>
        <w:spacing w:before="120" w:beforeAutospacing="0" w:after="120" w:afterAutospacing="0"/>
        <w:jc w:val="both"/>
        <w:rPr>
          <w:rFonts w:ascii="Tahoma" w:hAnsi="Tahoma" w:cs="Tahoma"/>
          <w:sz w:val="20"/>
          <w:szCs w:val="20"/>
        </w:rPr>
      </w:pPr>
      <w:r w:rsidRPr="00B51280">
        <w:rPr>
          <w:rFonts w:ascii="Tahoma" w:hAnsi="Tahoma" w:cs="Tahoma"/>
          <w:sz w:val="20"/>
          <w:szCs w:val="20"/>
        </w:rPr>
        <w:t xml:space="preserve">having been notified of the acceptance of our Bid by the Purchaser during the period of </w:t>
      </w:r>
      <w:r w:rsidR="00F024AD" w:rsidRPr="00B51280">
        <w:rPr>
          <w:rFonts w:ascii="Tahoma" w:hAnsi="Tahoma" w:cs="Tahoma"/>
          <w:sz w:val="20"/>
          <w:szCs w:val="20"/>
        </w:rPr>
        <w:t>Bid</w:t>
      </w:r>
      <w:r w:rsidRPr="00B51280">
        <w:rPr>
          <w:rFonts w:ascii="Tahoma" w:hAnsi="Tahoma" w:cs="Tahoma"/>
          <w:sz w:val="20"/>
          <w:szCs w:val="20"/>
        </w:rPr>
        <w:t xml:space="preserve"> validity, (i) fail or refuse to execute the Contract; or (ii) fail or refuse to furnish the Performance Security, if required, in accordance with the ITB.</w:t>
      </w:r>
    </w:p>
    <w:p w14:paraId="143D6448" w14:textId="77777777" w:rsidR="00B12F64" w:rsidRPr="00B51280" w:rsidRDefault="00B12F64" w:rsidP="00570D43">
      <w:pPr>
        <w:pStyle w:val="NormalWeb"/>
        <w:numPr>
          <w:ilvl w:val="0"/>
          <w:numId w:val="98"/>
        </w:numPr>
        <w:spacing w:before="120" w:beforeAutospacing="0" w:after="120" w:afterAutospacing="0"/>
        <w:jc w:val="both"/>
        <w:rPr>
          <w:rFonts w:ascii="Tahoma" w:hAnsi="Tahoma" w:cs="Tahoma"/>
          <w:sz w:val="20"/>
          <w:szCs w:val="20"/>
        </w:rPr>
      </w:pPr>
      <w:r>
        <w:rPr>
          <w:rFonts w:ascii="Tahoma" w:hAnsi="Tahoma" w:cs="Tahoma"/>
          <w:sz w:val="20"/>
          <w:szCs w:val="20"/>
        </w:rPr>
        <w:t>Provided  bogus information about our eligibility</w:t>
      </w:r>
    </w:p>
    <w:p w14:paraId="123CDF6C" w14:textId="77777777" w:rsidR="004C124B" w:rsidRPr="00B51280" w:rsidRDefault="004C124B" w:rsidP="004C124B">
      <w:pPr>
        <w:pStyle w:val="NormalWeb"/>
        <w:spacing w:before="120" w:beforeAutospacing="0" w:after="120" w:afterAutospacing="0"/>
        <w:jc w:val="both"/>
        <w:rPr>
          <w:rFonts w:ascii="Tahoma" w:hAnsi="Tahoma" w:cs="Tahoma"/>
          <w:sz w:val="20"/>
          <w:szCs w:val="20"/>
        </w:rPr>
      </w:pPr>
      <w:r w:rsidRPr="00B51280">
        <w:rPr>
          <w:rFonts w:ascii="Tahoma" w:hAnsi="Tahoma" w:cs="Tahoma"/>
          <w:sz w:val="20"/>
          <w:szCs w:val="20"/>
        </w:rPr>
        <w:t>We understand this Bid</w:t>
      </w:r>
      <w:r w:rsidR="000340FA" w:rsidRPr="00B51280">
        <w:rPr>
          <w:rFonts w:ascii="Tahoma" w:hAnsi="Tahoma" w:cs="Tahoma"/>
          <w:sz w:val="20"/>
          <w:szCs w:val="20"/>
        </w:rPr>
        <w:t>-</w:t>
      </w:r>
      <w:r w:rsidRPr="00B51280">
        <w:rPr>
          <w:rFonts w:ascii="Tahoma" w:hAnsi="Tahoma" w:cs="Tahoma"/>
          <w:sz w:val="20"/>
          <w:szCs w:val="20"/>
        </w:rPr>
        <w:t xml:space="preserve">Securing Declaration shall expire if we are not the successful Bidder, upon the earlier of (i) our receipt of your notification to us of the name of the successful Bidder; or (ii) twenty-eight </w:t>
      </w:r>
      <w:r w:rsidR="00602155" w:rsidRPr="00B51280">
        <w:rPr>
          <w:rFonts w:ascii="Tahoma" w:hAnsi="Tahoma" w:cs="Tahoma"/>
          <w:sz w:val="20"/>
          <w:szCs w:val="20"/>
        </w:rPr>
        <w:t xml:space="preserve">(28) </w:t>
      </w:r>
      <w:r w:rsidRPr="00B51280">
        <w:rPr>
          <w:rFonts w:ascii="Tahoma" w:hAnsi="Tahoma" w:cs="Tahoma"/>
          <w:sz w:val="20"/>
          <w:szCs w:val="20"/>
        </w:rPr>
        <w:t>days after the expiration of our Bid.</w:t>
      </w:r>
    </w:p>
    <w:p w14:paraId="4453EDBA" w14:textId="77777777" w:rsidR="004C124B" w:rsidRPr="00B51280" w:rsidRDefault="004C124B" w:rsidP="004C124B">
      <w:pPr>
        <w:tabs>
          <w:tab w:val="left" w:pos="6120"/>
        </w:tabs>
        <w:spacing w:before="120" w:after="120"/>
        <w:rPr>
          <w:rFonts w:ascii="Tahoma" w:hAnsi="Tahoma" w:cs="Tahoma"/>
          <w:sz w:val="20"/>
        </w:rPr>
      </w:pPr>
      <w:r w:rsidRPr="00B51280">
        <w:rPr>
          <w:rFonts w:ascii="Tahoma" w:hAnsi="Tahoma" w:cs="Tahoma"/>
          <w:sz w:val="20"/>
        </w:rPr>
        <w:t xml:space="preserve">Signed: </w:t>
      </w:r>
      <w:r w:rsidRPr="00B51280">
        <w:rPr>
          <w:rFonts w:ascii="Tahoma" w:hAnsi="Tahoma" w:cs="Tahoma"/>
          <w:i/>
          <w:sz w:val="20"/>
        </w:rPr>
        <w:t>[Insert the signature of the person whose name and capacity are shown]</w:t>
      </w:r>
    </w:p>
    <w:p w14:paraId="62D3DAF3" w14:textId="77777777" w:rsidR="004C124B" w:rsidRPr="00B51280" w:rsidRDefault="004C124B" w:rsidP="004C124B">
      <w:pPr>
        <w:tabs>
          <w:tab w:val="left" w:pos="6120"/>
        </w:tabs>
        <w:spacing w:before="120" w:after="120"/>
        <w:rPr>
          <w:rFonts w:ascii="Tahoma" w:hAnsi="Tahoma" w:cs="Tahoma"/>
          <w:sz w:val="20"/>
        </w:rPr>
      </w:pPr>
      <w:r w:rsidRPr="00B51280">
        <w:rPr>
          <w:rFonts w:ascii="Tahoma" w:hAnsi="Tahoma" w:cs="Tahoma"/>
          <w:sz w:val="20"/>
        </w:rPr>
        <w:t xml:space="preserve">In the capacity of </w:t>
      </w:r>
      <w:r w:rsidRPr="00B51280">
        <w:rPr>
          <w:rFonts w:ascii="Tahoma" w:hAnsi="Tahoma" w:cs="Tahoma"/>
          <w:i/>
          <w:sz w:val="20"/>
        </w:rPr>
        <w:t>[Insert the legal capacit</w:t>
      </w:r>
      <w:r w:rsidR="000340FA" w:rsidRPr="00B51280">
        <w:rPr>
          <w:rFonts w:ascii="Tahoma" w:hAnsi="Tahoma" w:cs="Tahoma"/>
          <w:i/>
          <w:sz w:val="20"/>
        </w:rPr>
        <w:t>y of the person signing the Bid-</w:t>
      </w:r>
      <w:r w:rsidRPr="00B51280">
        <w:rPr>
          <w:rFonts w:ascii="Tahoma" w:hAnsi="Tahoma" w:cs="Tahoma"/>
          <w:i/>
          <w:sz w:val="20"/>
        </w:rPr>
        <w:t>Securing Declaration]</w:t>
      </w:r>
    </w:p>
    <w:p w14:paraId="74838912" w14:textId="77777777" w:rsidR="004C124B" w:rsidRPr="00B51280" w:rsidRDefault="004C124B" w:rsidP="004C124B">
      <w:pPr>
        <w:tabs>
          <w:tab w:val="left" w:pos="6120"/>
        </w:tabs>
        <w:spacing w:before="120" w:after="120"/>
        <w:rPr>
          <w:rFonts w:ascii="Tahoma" w:hAnsi="Tahoma" w:cs="Tahoma"/>
          <w:sz w:val="20"/>
        </w:rPr>
      </w:pPr>
      <w:r w:rsidRPr="00B51280">
        <w:rPr>
          <w:rFonts w:ascii="Tahoma" w:hAnsi="Tahoma" w:cs="Tahoma"/>
          <w:sz w:val="20"/>
        </w:rPr>
        <w:t xml:space="preserve">Name: </w:t>
      </w:r>
      <w:r w:rsidRPr="00B51280">
        <w:rPr>
          <w:rFonts w:ascii="Tahoma" w:hAnsi="Tahoma" w:cs="Tahoma"/>
          <w:i/>
          <w:sz w:val="20"/>
        </w:rPr>
        <w:t>[Insert the complete Name of person signing the Bid Securing Declaration]</w:t>
      </w:r>
    </w:p>
    <w:p w14:paraId="752E6DD9" w14:textId="77777777" w:rsidR="004C124B" w:rsidRPr="00B51280" w:rsidRDefault="004C124B" w:rsidP="004C124B">
      <w:pPr>
        <w:tabs>
          <w:tab w:val="left" w:pos="5238"/>
          <w:tab w:val="left" w:pos="5474"/>
          <w:tab w:val="left" w:pos="9468"/>
        </w:tabs>
        <w:spacing w:before="120" w:after="120"/>
        <w:rPr>
          <w:rFonts w:ascii="Tahoma" w:hAnsi="Tahoma" w:cs="Tahoma"/>
          <w:sz w:val="20"/>
        </w:rPr>
      </w:pPr>
      <w:r w:rsidRPr="00B51280">
        <w:rPr>
          <w:rFonts w:ascii="Tahoma" w:hAnsi="Tahoma" w:cs="Tahoma"/>
          <w:sz w:val="20"/>
        </w:rPr>
        <w:t xml:space="preserve">Duly </w:t>
      </w:r>
      <w:r w:rsidR="00B51280" w:rsidRPr="00B51280">
        <w:rPr>
          <w:rFonts w:ascii="Tahoma" w:hAnsi="Tahoma" w:cs="Tahoma"/>
          <w:sz w:val="20"/>
        </w:rPr>
        <w:t>authorized</w:t>
      </w:r>
      <w:r w:rsidR="00F024AD" w:rsidRPr="00B51280">
        <w:rPr>
          <w:rFonts w:ascii="Tahoma" w:hAnsi="Tahoma" w:cs="Tahoma"/>
          <w:sz w:val="20"/>
        </w:rPr>
        <w:t xml:space="preserve"> to sign the B</w:t>
      </w:r>
      <w:r w:rsidRPr="00B51280">
        <w:rPr>
          <w:rFonts w:ascii="Tahoma" w:hAnsi="Tahoma" w:cs="Tahoma"/>
          <w:sz w:val="20"/>
        </w:rPr>
        <w:t xml:space="preserve">id for and on behalf of: </w:t>
      </w:r>
      <w:r w:rsidRPr="00B51280">
        <w:rPr>
          <w:rFonts w:ascii="Tahoma" w:hAnsi="Tahoma" w:cs="Tahoma"/>
          <w:i/>
          <w:sz w:val="20"/>
        </w:rPr>
        <w:t>[Insert the complete name of Bidder]</w:t>
      </w:r>
    </w:p>
    <w:p w14:paraId="113916D8" w14:textId="77777777" w:rsidR="004C124B" w:rsidRPr="00B51280" w:rsidRDefault="004C124B" w:rsidP="004C124B">
      <w:pPr>
        <w:pStyle w:val="BankNormal"/>
        <w:spacing w:before="120" w:after="120"/>
        <w:jc w:val="both"/>
        <w:rPr>
          <w:rFonts w:ascii="Tahoma" w:hAnsi="Tahoma" w:cs="Tahoma"/>
          <w:sz w:val="20"/>
        </w:rPr>
      </w:pPr>
      <w:r w:rsidRPr="00B51280">
        <w:rPr>
          <w:rFonts w:ascii="Tahoma" w:hAnsi="Tahoma" w:cs="Tahoma"/>
          <w:sz w:val="20"/>
        </w:rPr>
        <w:t xml:space="preserve">Dated on </w:t>
      </w:r>
      <w:r w:rsidRPr="00B51280">
        <w:rPr>
          <w:rFonts w:ascii="Tahoma" w:hAnsi="Tahoma" w:cs="Tahoma"/>
          <w:i/>
          <w:sz w:val="20"/>
        </w:rPr>
        <w:t>[Insert the day]</w:t>
      </w:r>
      <w:r w:rsidRPr="00B51280">
        <w:rPr>
          <w:rFonts w:ascii="Tahoma" w:hAnsi="Tahoma" w:cs="Tahoma"/>
          <w:sz w:val="20"/>
        </w:rPr>
        <w:t xml:space="preserve"> day of </w:t>
      </w:r>
      <w:r w:rsidRPr="00B51280">
        <w:rPr>
          <w:rFonts w:ascii="Tahoma" w:hAnsi="Tahoma" w:cs="Tahoma"/>
          <w:i/>
          <w:sz w:val="20"/>
        </w:rPr>
        <w:t>[Insert the month]</w:t>
      </w:r>
      <w:r w:rsidRPr="00B51280">
        <w:rPr>
          <w:rFonts w:ascii="Tahoma" w:hAnsi="Tahoma" w:cs="Tahoma"/>
          <w:sz w:val="20"/>
        </w:rPr>
        <w:t xml:space="preserve">, </w:t>
      </w:r>
      <w:r w:rsidRPr="00B51280">
        <w:rPr>
          <w:rFonts w:ascii="Tahoma" w:hAnsi="Tahoma" w:cs="Tahoma"/>
          <w:i/>
          <w:sz w:val="20"/>
        </w:rPr>
        <w:t>[Insert the year]</w:t>
      </w:r>
    </w:p>
    <w:p w14:paraId="562E1D6E" w14:textId="77777777" w:rsidR="004C124B" w:rsidRPr="00B51280" w:rsidRDefault="004C124B" w:rsidP="004C124B">
      <w:pPr>
        <w:pStyle w:val="BankNormal"/>
        <w:spacing w:before="120" w:after="120"/>
        <w:jc w:val="both"/>
        <w:rPr>
          <w:rFonts w:ascii="Tahoma" w:hAnsi="Tahoma" w:cs="Tahoma"/>
          <w:sz w:val="20"/>
        </w:rPr>
      </w:pPr>
      <w:r w:rsidRPr="00B51280">
        <w:rPr>
          <w:rFonts w:ascii="Tahoma" w:hAnsi="Tahoma" w:cs="Tahoma"/>
          <w:sz w:val="20"/>
        </w:rPr>
        <w:t xml:space="preserve">Corporate Seal </w:t>
      </w:r>
      <w:r w:rsidRPr="00B51280">
        <w:rPr>
          <w:rFonts w:ascii="Tahoma" w:hAnsi="Tahoma" w:cs="Tahoma"/>
          <w:i/>
          <w:sz w:val="20"/>
        </w:rPr>
        <w:t>[Insert the Corporate Seal, when appropriate]</w:t>
      </w:r>
    </w:p>
    <w:p w14:paraId="422BF14F" w14:textId="77777777" w:rsidR="004C124B" w:rsidRPr="00B51280" w:rsidRDefault="004C124B" w:rsidP="004C124B">
      <w:pPr>
        <w:pStyle w:val="NormalWeb"/>
        <w:spacing w:before="120" w:beforeAutospacing="0" w:after="120" w:afterAutospacing="0"/>
        <w:rPr>
          <w:rFonts w:ascii="Tahoma" w:hAnsi="Tahoma" w:cs="Tahoma"/>
          <w:i/>
          <w:iCs/>
          <w:sz w:val="20"/>
          <w:szCs w:val="20"/>
        </w:rPr>
      </w:pPr>
      <w:r w:rsidRPr="00B51280">
        <w:rPr>
          <w:rFonts w:ascii="Tahoma" w:hAnsi="Tahoma" w:cs="Tahoma"/>
          <w:i/>
          <w:sz w:val="20"/>
          <w:szCs w:val="20"/>
        </w:rPr>
        <w:t>[Note: In case of a JV</w:t>
      </w:r>
      <w:r w:rsidR="000340FA" w:rsidRPr="00B51280">
        <w:rPr>
          <w:rFonts w:ascii="Tahoma" w:hAnsi="Tahoma" w:cs="Tahoma"/>
          <w:i/>
          <w:sz w:val="20"/>
          <w:szCs w:val="20"/>
        </w:rPr>
        <w:t>, the Bid-</w:t>
      </w:r>
      <w:r w:rsidRPr="00B51280">
        <w:rPr>
          <w:rFonts w:ascii="Tahoma" w:hAnsi="Tahoma" w:cs="Tahoma"/>
          <w:i/>
          <w:sz w:val="20"/>
          <w:szCs w:val="20"/>
        </w:rPr>
        <w:t xml:space="preserve">Securing Declaration must be in the name of all partners to the </w:t>
      </w:r>
      <w:r w:rsidR="00602155" w:rsidRPr="00B51280">
        <w:rPr>
          <w:rFonts w:ascii="Tahoma" w:hAnsi="Tahoma" w:cs="Tahoma"/>
          <w:i/>
          <w:sz w:val="20"/>
          <w:szCs w:val="20"/>
        </w:rPr>
        <w:t>J</w:t>
      </w:r>
      <w:r w:rsidRPr="00B51280">
        <w:rPr>
          <w:rFonts w:ascii="Tahoma" w:hAnsi="Tahoma" w:cs="Tahoma"/>
          <w:i/>
          <w:sz w:val="20"/>
          <w:szCs w:val="20"/>
        </w:rPr>
        <w:t xml:space="preserve">V that submits the </w:t>
      </w:r>
      <w:r w:rsidR="00602155" w:rsidRPr="00B51280">
        <w:rPr>
          <w:rFonts w:ascii="Tahoma" w:hAnsi="Tahoma" w:cs="Tahoma"/>
          <w:i/>
          <w:sz w:val="20"/>
          <w:szCs w:val="20"/>
        </w:rPr>
        <w:t>B</w:t>
      </w:r>
      <w:r w:rsidRPr="00B51280">
        <w:rPr>
          <w:rFonts w:ascii="Tahoma" w:hAnsi="Tahoma" w:cs="Tahoma"/>
          <w:i/>
          <w:sz w:val="20"/>
          <w:szCs w:val="20"/>
        </w:rPr>
        <w:t>id.]</w:t>
      </w:r>
    </w:p>
    <w:p w14:paraId="2AD53034" w14:textId="77777777" w:rsidR="002A7898" w:rsidRPr="00B51280" w:rsidRDefault="009842F9" w:rsidP="002A7898">
      <w:pPr>
        <w:pStyle w:val="Heading2"/>
        <w:spacing w:before="0" w:after="0"/>
        <w:rPr>
          <w:rFonts w:ascii="Tahoma" w:hAnsi="Tahoma" w:cs="Tahoma"/>
          <w:smallCaps/>
        </w:rPr>
      </w:pPr>
      <w:r w:rsidRPr="00B51280">
        <w:rPr>
          <w:rFonts w:ascii="Tahoma" w:hAnsi="Tahoma" w:cs="Tahoma"/>
          <w:sz w:val="22"/>
          <w:szCs w:val="22"/>
        </w:rPr>
        <w:br w:type="page"/>
      </w:r>
      <w:r w:rsidR="00755808">
        <w:rPr>
          <w:rFonts w:ascii="Tahoma" w:hAnsi="Tahoma" w:cs="Tahoma"/>
          <w:smallCaps/>
        </w:rPr>
        <w:lastRenderedPageBreak/>
        <w:t>Airline’s</w:t>
      </w:r>
      <w:r w:rsidR="00755808" w:rsidRPr="00B51280">
        <w:rPr>
          <w:rFonts w:ascii="Tahoma" w:hAnsi="Tahoma" w:cs="Tahoma"/>
          <w:smallCaps/>
        </w:rPr>
        <w:t xml:space="preserve"> </w:t>
      </w:r>
      <w:r w:rsidR="00B51280" w:rsidRPr="00B51280">
        <w:rPr>
          <w:rFonts w:ascii="Tahoma" w:hAnsi="Tahoma" w:cs="Tahoma"/>
          <w:smallCaps/>
        </w:rPr>
        <w:t>Authorization</w:t>
      </w:r>
      <w:r w:rsidR="002A7898" w:rsidRPr="00B51280">
        <w:rPr>
          <w:rFonts w:ascii="Tahoma" w:hAnsi="Tahoma" w:cs="Tahoma"/>
          <w:smallCaps/>
        </w:rPr>
        <w:t xml:space="preserve"> Letter</w:t>
      </w:r>
      <w:r w:rsidR="00925F3F">
        <w:rPr>
          <w:rFonts w:ascii="Tahoma" w:hAnsi="Tahoma" w:cs="Tahoma"/>
          <w:smallCaps/>
        </w:rPr>
        <w:t xml:space="preserve"> (Required only if the airline is not directly bidding)</w:t>
      </w:r>
    </w:p>
    <w:p w14:paraId="4FA6FFD3" w14:textId="77777777" w:rsidR="002A7898" w:rsidRPr="00B51280" w:rsidRDefault="002A7898" w:rsidP="000E5EA2">
      <w:pPr>
        <w:pStyle w:val="Heading2"/>
        <w:spacing w:before="0" w:after="0"/>
        <w:rPr>
          <w:rFonts w:ascii="Tahoma" w:hAnsi="Tahoma" w:cs="Tahoma"/>
          <w:smallCaps/>
        </w:rPr>
      </w:pPr>
      <w:r w:rsidRPr="00B51280">
        <w:rPr>
          <w:rStyle w:val="CharChar"/>
          <w:rFonts w:ascii="Tahoma" w:hAnsi="Tahoma" w:cs="Tahoma"/>
          <w:smallCaps/>
          <w:sz w:val="28"/>
          <w:szCs w:val="28"/>
        </w:rPr>
        <w:t>Form SDB/G/</w:t>
      </w:r>
      <w:r w:rsidR="000E5EA2" w:rsidRPr="00B51280">
        <w:rPr>
          <w:rStyle w:val="CharChar"/>
          <w:rFonts w:ascii="Tahoma" w:hAnsi="Tahoma" w:cs="Tahoma"/>
          <w:smallCaps/>
          <w:sz w:val="28"/>
          <w:szCs w:val="28"/>
        </w:rPr>
        <w:t>1</w:t>
      </w:r>
      <w:r w:rsidR="000E5EA2">
        <w:rPr>
          <w:rStyle w:val="CharChar"/>
          <w:rFonts w:ascii="Tahoma" w:hAnsi="Tahoma" w:cs="Tahoma"/>
          <w:smallCaps/>
          <w:sz w:val="28"/>
          <w:szCs w:val="28"/>
        </w:rPr>
        <w:t>0</w:t>
      </w:r>
    </w:p>
    <w:tbl>
      <w:tblPr>
        <w:tblW w:w="0" w:type="auto"/>
        <w:tblLook w:val="01E0" w:firstRow="1" w:lastRow="1" w:firstColumn="1" w:lastColumn="1" w:noHBand="0" w:noVBand="0"/>
      </w:tblPr>
      <w:tblGrid>
        <w:gridCol w:w="2549"/>
        <w:gridCol w:w="5645"/>
      </w:tblGrid>
      <w:tr w:rsidR="002A7898" w:rsidRPr="00B51280" w14:paraId="2E9852AF" w14:textId="77777777">
        <w:tc>
          <w:tcPr>
            <w:tcW w:w="2711" w:type="dxa"/>
          </w:tcPr>
          <w:p w14:paraId="54B11FB0" w14:textId="77777777" w:rsidR="002A7898" w:rsidRPr="00B51280" w:rsidRDefault="002A7898" w:rsidP="00A27093">
            <w:pPr>
              <w:spacing w:before="120" w:after="120"/>
              <w:jc w:val="both"/>
              <w:rPr>
                <w:rFonts w:ascii="Tahoma" w:hAnsi="Tahoma" w:cs="Tahoma"/>
                <w:sz w:val="20"/>
              </w:rPr>
            </w:pPr>
            <w:r w:rsidRPr="00B51280">
              <w:rPr>
                <w:rFonts w:ascii="Tahoma" w:hAnsi="Tahoma" w:cs="Tahoma"/>
                <w:sz w:val="20"/>
              </w:rPr>
              <w:t>Invitation for Bid No:</w:t>
            </w:r>
          </w:p>
        </w:tc>
        <w:tc>
          <w:tcPr>
            <w:tcW w:w="6145" w:type="dxa"/>
          </w:tcPr>
          <w:p w14:paraId="2A197B34" w14:textId="77777777" w:rsidR="002A7898" w:rsidRPr="00B51280" w:rsidRDefault="002A7898" w:rsidP="00A27093">
            <w:pPr>
              <w:spacing w:before="120" w:after="120"/>
              <w:jc w:val="both"/>
              <w:rPr>
                <w:rFonts w:ascii="Tahoma" w:hAnsi="Tahoma" w:cs="Tahoma"/>
                <w:i/>
                <w:sz w:val="20"/>
              </w:rPr>
            </w:pPr>
            <w:r w:rsidRPr="00B51280">
              <w:rPr>
                <w:rFonts w:ascii="Tahoma" w:hAnsi="Tahoma" w:cs="Tahoma"/>
                <w:i/>
                <w:sz w:val="20"/>
              </w:rPr>
              <w:t>[Insert the number of bidding process]</w:t>
            </w:r>
          </w:p>
        </w:tc>
      </w:tr>
      <w:tr w:rsidR="002A7898" w:rsidRPr="00B51280" w14:paraId="5985936A" w14:textId="77777777">
        <w:tc>
          <w:tcPr>
            <w:tcW w:w="2711" w:type="dxa"/>
          </w:tcPr>
          <w:p w14:paraId="24A8C06B" w14:textId="77777777" w:rsidR="002A7898" w:rsidRPr="00B51280" w:rsidRDefault="002A7898" w:rsidP="00A27093">
            <w:pPr>
              <w:spacing w:before="120" w:after="120"/>
              <w:jc w:val="both"/>
              <w:rPr>
                <w:rFonts w:ascii="Tahoma" w:hAnsi="Tahoma" w:cs="Tahoma"/>
                <w:sz w:val="20"/>
              </w:rPr>
            </w:pPr>
            <w:r w:rsidRPr="00B51280">
              <w:rPr>
                <w:rFonts w:ascii="Tahoma" w:hAnsi="Tahoma" w:cs="Tahoma"/>
                <w:sz w:val="20"/>
              </w:rPr>
              <w:t>Bid Package No:</w:t>
            </w:r>
          </w:p>
        </w:tc>
        <w:tc>
          <w:tcPr>
            <w:tcW w:w="6145" w:type="dxa"/>
          </w:tcPr>
          <w:p w14:paraId="78EA8F3A" w14:textId="77777777" w:rsidR="002A7898" w:rsidRPr="00B51280" w:rsidRDefault="002A7898" w:rsidP="00A27093">
            <w:pPr>
              <w:spacing w:before="120" w:after="120"/>
              <w:jc w:val="both"/>
              <w:rPr>
                <w:rFonts w:ascii="Tahoma" w:hAnsi="Tahoma" w:cs="Tahoma"/>
                <w:sz w:val="20"/>
              </w:rPr>
            </w:pPr>
            <w:r w:rsidRPr="00B51280">
              <w:rPr>
                <w:rFonts w:ascii="Tahoma" w:hAnsi="Tahoma" w:cs="Tahoma"/>
                <w:i/>
                <w:sz w:val="20"/>
              </w:rPr>
              <w:t>[Insert the number of bidding package]</w:t>
            </w:r>
          </w:p>
        </w:tc>
      </w:tr>
      <w:tr w:rsidR="002A7898" w:rsidRPr="00B51280" w14:paraId="224C7747" w14:textId="77777777">
        <w:tc>
          <w:tcPr>
            <w:tcW w:w="2711" w:type="dxa"/>
          </w:tcPr>
          <w:p w14:paraId="74752059" w14:textId="77777777" w:rsidR="002A7898" w:rsidRPr="00B51280" w:rsidRDefault="002A7898" w:rsidP="00A27093">
            <w:pPr>
              <w:spacing w:before="120" w:after="120"/>
              <w:jc w:val="both"/>
              <w:rPr>
                <w:rFonts w:ascii="Tahoma" w:hAnsi="Tahoma" w:cs="Tahoma"/>
                <w:sz w:val="20"/>
              </w:rPr>
            </w:pPr>
            <w:r w:rsidRPr="00B51280">
              <w:rPr>
                <w:rFonts w:ascii="Tahoma" w:hAnsi="Tahoma" w:cs="Tahoma"/>
                <w:sz w:val="20"/>
              </w:rPr>
              <w:t>Alternative No.:</w:t>
            </w:r>
          </w:p>
        </w:tc>
        <w:tc>
          <w:tcPr>
            <w:tcW w:w="6145" w:type="dxa"/>
          </w:tcPr>
          <w:p w14:paraId="4C66E42D" w14:textId="77777777" w:rsidR="002A7898" w:rsidRPr="00B51280" w:rsidRDefault="002A7898" w:rsidP="00A27093">
            <w:pPr>
              <w:spacing w:before="120" w:after="120"/>
              <w:jc w:val="both"/>
              <w:rPr>
                <w:rFonts w:ascii="Tahoma" w:hAnsi="Tahoma" w:cs="Tahoma"/>
                <w:i/>
                <w:sz w:val="20"/>
              </w:rPr>
            </w:pPr>
            <w:r w:rsidRPr="00B51280">
              <w:rPr>
                <w:rFonts w:ascii="Tahoma" w:hAnsi="Tahoma" w:cs="Tahoma"/>
                <w:i/>
                <w:sz w:val="20"/>
              </w:rPr>
              <w:t>[Insert identification No if this is a Bid for an alternative]</w:t>
            </w:r>
          </w:p>
        </w:tc>
      </w:tr>
      <w:tr w:rsidR="002A7898" w:rsidRPr="00B51280" w14:paraId="09DF368D" w14:textId="77777777">
        <w:tc>
          <w:tcPr>
            <w:tcW w:w="2711" w:type="dxa"/>
          </w:tcPr>
          <w:p w14:paraId="6A88ABF8" w14:textId="77777777" w:rsidR="002A7898" w:rsidRPr="00B51280" w:rsidRDefault="002A7898" w:rsidP="00A27093">
            <w:pPr>
              <w:spacing w:before="120" w:after="120"/>
              <w:jc w:val="both"/>
              <w:rPr>
                <w:rFonts w:ascii="Tahoma" w:hAnsi="Tahoma" w:cs="Tahoma"/>
                <w:sz w:val="20"/>
              </w:rPr>
            </w:pPr>
            <w:r w:rsidRPr="00B51280">
              <w:rPr>
                <w:rFonts w:ascii="Tahoma" w:hAnsi="Tahoma" w:cs="Tahoma"/>
                <w:sz w:val="20"/>
              </w:rPr>
              <w:t>Date</w:t>
            </w:r>
          </w:p>
        </w:tc>
        <w:tc>
          <w:tcPr>
            <w:tcW w:w="6145" w:type="dxa"/>
          </w:tcPr>
          <w:p w14:paraId="183A2662" w14:textId="77777777" w:rsidR="002A7898" w:rsidRPr="00B51280" w:rsidRDefault="002A7898" w:rsidP="00A27093">
            <w:pPr>
              <w:spacing w:before="120" w:after="120"/>
              <w:jc w:val="both"/>
              <w:rPr>
                <w:rFonts w:ascii="Tahoma" w:hAnsi="Tahoma" w:cs="Tahoma"/>
                <w:i/>
                <w:sz w:val="20"/>
              </w:rPr>
            </w:pPr>
            <w:r w:rsidRPr="00B51280">
              <w:rPr>
                <w:rFonts w:ascii="Tahoma" w:hAnsi="Tahoma" w:cs="Tahoma"/>
                <w:i/>
                <w:sz w:val="20"/>
              </w:rPr>
              <w:t>[Insert date, as day, month and year of Bid Submission]</w:t>
            </w:r>
          </w:p>
        </w:tc>
      </w:tr>
      <w:tr w:rsidR="002A7898" w:rsidRPr="00B51280" w14:paraId="514E0B98" w14:textId="77777777">
        <w:tc>
          <w:tcPr>
            <w:tcW w:w="8856" w:type="dxa"/>
            <w:gridSpan w:val="2"/>
          </w:tcPr>
          <w:p w14:paraId="533C747F" w14:textId="77777777" w:rsidR="002A7898" w:rsidRPr="00B51280" w:rsidRDefault="002A7898" w:rsidP="00A27093">
            <w:pPr>
              <w:spacing w:before="120" w:after="120"/>
              <w:jc w:val="both"/>
              <w:rPr>
                <w:rFonts w:ascii="Tahoma" w:hAnsi="Tahoma" w:cs="Tahoma"/>
                <w:sz w:val="20"/>
              </w:rPr>
            </w:pPr>
            <w:r w:rsidRPr="00B51280">
              <w:rPr>
                <w:rFonts w:ascii="Tahoma" w:hAnsi="Tahoma" w:cs="Tahoma"/>
                <w:sz w:val="20"/>
              </w:rPr>
              <w:t xml:space="preserve">Page </w:t>
            </w:r>
            <w:r w:rsidRPr="00B51280">
              <w:rPr>
                <w:rFonts w:ascii="Tahoma" w:hAnsi="Tahoma" w:cs="Tahoma"/>
                <w:i/>
                <w:sz w:val="20"/>
              </w:rPr>
              <w:t>[Insert the number of page]</w:t>
            </w:r>
            <w:r w:rsidRPr="00B51280">
              <w:rPr>
                <w:rFonts w:ascii="Tahoma" w:hAnsi="Tahoma" w:cs="Tahoma"/>
                <w:sz w:val="20"/>
              </w:rPr>
              <w:t xml:space="preserve"> of </w:t>
            </w:r>
            <w:r w:rsidRPr="00B51280">
              <w:rPr>
                <w:rFonts w:ascii="Tahoma" w:hAnsi="Tahoma" w:cs="Tahoma"/>
                <w:i/>
                <w:sz w:val="20"/>
              </w:rPr>
              <w:t>[Insert the total number of pages]</w:t>
            </w:r>
            <w:r w:rsidRPr="00B51280">
              <w:rPr>
                <w:rFonts w:ascii="Tahoma" w:hAnsi="Tahoma" w:cs="Tahoma"/>
                <w:sz w:val="20"/>
              </w:rPr>
              <w:t xml:space="preserve"> pages</w:t>
            </w:r>
          </w:p>
        </w:tc>
      </w:tr>
    </w:tbl>
    <w:p w14:paraId="3A1FAFCB" w14:textId="77777777" w:rsidR="002A7898" w:rsidRPr="00B51280" w:rsidRDefault="002A7898" w:rsidP="002A7898">
      <w:pPr>
        <w:spacing w:before="120" w:after="120"/>
        <w:jc w:val="both"/>
        <w:rPr>
          <w:rFonts w:ascii="Tahoma" w:hAnsi="Tahoma" w:cs="Tahoma"/>
          <w:sz w:val="20"/>
        </w:rPr>
      </w:pPr>
    </w:p>
    <w:p w14:paraId="6CA7D5F6" w14:textId="77777777" w:rsidR="002A7898" w:rsidRPr="00B51280" w:rsidRDefault="002A7898" w:rsidP="002A7898">
      <w:pPr>
        <w:spacing w:before="120" w:after="120"/>
        <w:jc w:val="both"/>
        <w:rPr>
          <w:rFonts w:ascii="Tahoma" w:hAnsi="Tahoma" w:cs="Tahoma"/>
          <w:i/>
          <w:iCs/>
          <w:sz w:val="20"/>
        </w:rPr>
      </w:pPr>
      <w:r w:rsidRPr="00B51280">
        <w:rPr>
          <w:rFonts w:ascii="Tahoma" w:hAnsi="Tahoma" w:cs="Tahoma"/>
          <w:i/>
          <w:iCs/>
          <w:sz w:val="20"/>
        </w:rPr>
        <w:t xml:space="preserve">[This letter of </w:t>
      </w:r>
      <w:r w:rsidR="00B51280" w:rsidRPr="00B51280">
        <w:rPr>
          <w:rFonts w:ascii="Tahoma" w:hAnsi="Tahoma" w:cs="Tahoma"/>
          <w:i/>
          <w:iCs/>
          <w:sz w:val="20"/>
        </w:rPr>
        <w:t>authorization</w:t>
      </w:r>
      <w:r w:rsidRPr="00B51280">
        <w:rPr>
          <w:rFonts w:ascii="Tahoma" w:hAnsi="Tahoma" w:cs="Tahoma"/>
          <w:i/>
          <w:iCs/>
          <w:sz w:val="20"/>
        </w:rPr>
        <w:t xml:space="preserve"> should be on the letterhead of the </w:t>
      </w:r>
      <w:r w:rsidR="00755808">
        <w:rPr>
          <w:rFonts w:ascii="Tahoma" w:hAnsi="Tahoma" w:cs="Tahoma"/>
          <w:i/>
          <w:iCs/>
          <w:sz w:val="20"/>
        </w:rPr>
        <w:t>Airline</w:t>
      </w:r>
      <w:r w:rsidR="00755808" w:rsidRPr="00B51280">
        <w:rPr>
          <w:rFonts w:ascii="Tahoma" w:hAnsi="Tahoma" w:cs="Tahoma"/>
          <w:i/>
          <w:iCs/>
          <w:sz w:val="20"/>
        </w:rPr>
        <w:t xml:space="preserve"> </w:t>
      </w:r>
      <w:r w:rsidRPr="00B51280">
        <w:rPr>
          <w:rFonts w:ascii="Tahoma" w:hAnsi="Tahoma" w:cs="Tahoma"/>
          <w:i/>
          <w:iCs/>
          <w:sz w:val="20"/>
        </w:rPr>
        <w:t xml:space="preserve">and should be signed by the person with the proper authority to sign documents that are binding on the </w:t>
      </w:r>
      <w:r w:rsidR="00755808">
        <w:rPr>
          <w:rFonts w:ascii="Tahoma" w:hAnsi="Tahoma" w:cs="Tahoma"/>
          <w:i/>
          <w:iCs/>
          <w:sz w:val="20"/>
        </w:rPr>
        <w:t>Airline</w:t>
      </w:r>
      <w:r w:rsidRPr="00B51280">
        <w:rPr>
          <w:rFonts w:ascii="Tahoma" w:hAnsi="Tahoma" w:cs="Tahoma"/>
          <w:i/>
          <w:iCs/>
          <w:sz w:val="20"/>
        </w:rPr>
        <w:t>.]</w:t>
      </w:r>
    </w:p>
    <w:p w14:paraId="7DC828B0" w14:textId="77777777" w:rsidR="002A7898" w:rsidRPr="00B51280" w:rsidRDefault="002A7898" w:rsidP="002A7898">
      <w:pPr>
        <w:spacing w:before="120" w:after="120"/>
        <w:jc w:val="both"/>
        <w:rPr>
          <w:rFonts w:ascii="Tahoma" w:hAnsi="Tahoma" w:cs="Tahoma"/>
          <w:sz w:val="20"/>
        </w:rPr>
      </w:pPr>
      <w:r w:rsidRPr="00B51280">
        <w:rPr>
          <w:rFonts w:ascii="Tahoma" w:hAnsi="Tahoma" w:cs="Tahoma"/>
          <w:sz w:val="20"/>
        </w:rPr>
        <w:t xml:space="preserve">To: </w:t>
      </w:r>
      <w:r w:rsidRPr="00B51280">
        <w:rPr>
          <w:rFonts w:ascii="Tahoma" w:hAnsi="Tahoma" w:cs="Tahoma"/>
          <w:i/>
          <w:sz w:val="20"/>
        </w:rPr>
        <w:t>[Insert the complete name of the Purchaser]</w:t>
      </w:r>
    </w:p>
    <w:p w14:paraId="02CDDE8E" w14:textId="77777777" w:rsidR="002A7898" w:rsidRPr="00B51280" w:rsidRDefault="002A7898" w:rsidP="002A7898">
      <w:pPr>
        <w:spacing w:before="120" w:after="120"/>
        <w:jc w:val="both"/>
        <w:rPr>
          <w:rFonts w:ascii="Tahoma" w:hAnsi="Tahoma" w:cs="Tahoma"/>
          <w:sz w:val="20"/>
        </w:rPr>
      </w:pPr>
    </w:p>
    <w:p w14:paraId="2EDF8F61" w14:textId="77777777" w:rsidR="002A7898" w:rsidRPr="00B51280" w:rsidRDefault="002A7898" w:rsidP="002A7898">
      <w:pPr>
        <w:spacing w:before="120" w:after="120"/>
        <w:jc w:val="both"/>
        <w:rPr>
          <w:rFonts w:ascii="Tahoma" w:hAnsi="Tahoma" w:cs="Tahoma"/>
          <w:sz w:val="20"/>
        </w:rPr>
      </w:pPr>
      <w:r w:rsidRPr="00B51280">
        <w:rPr>
          <w:rFonts w:ascii="Tahoma" w:hAnsi="Tahoma" w:cs="Tahoma"/>
          <w:sz w:val="20"/>
        </w:rPr>
        <w:t xml:space="preserve">Whereas, we </w:t>
      </w:r>
      <w:r w:rsidRPr="00B51280">
        <w:rPr>
          <w:rFonts w:ascii="Tahoma" w:hAnsi="Tahoma" w:cs="Tahoma"/>
          <w:i/>
          <w:iCs/>
          <w:sz w:val="20"/>
        </w:rPr>
        <w:t xml:space="preserve">[Insert complete name and address of </w:t>
      </w:r>
      <w:r w:rsidR="00755808">
        <w:rPr>
          <w:rFonts w:ascii="Tahoma" w:hAnsi="Tahoma" w:cs="Tahoma"/>
          <w:i/>
          <w:iCs/>
          <w:sz w:val="20"/>
        </w:rPr>
        <w:t>Airline</w:t>
      </w:r>
      <w:r w:rsidRPr="00B51280">
        <w:rPr>
          <w:rFonts w:ascii="Tahoma" w:hAnsi="Tahoma" w:cs="Tahoma"/>
          <w:i/>
          <w:iCs/>
          <w:sz w:val="20"/>
        </w:rPr>
        <w:t>]</w:t>
      </w:r>
      <w:r w:rsidRPr="00B51280">
        <w:rPr>
          <w:rFonts w:ascii="Tahoma" w:hAnsi="Tahoma" w:cs="Tahoma"/>
          <w:sz w:val="20"/>
        </w:rPr>
        <w:t xml:space="preserve"> are reputable </w:t>
      </w:r>
      <w:r w:rsidR="00755808">
        <w:rPr>
          <w:rFonts w:ascii="Tahoma" w:hAnsi="Tahoma" w:cs="Tahoma"/>
          <w:sz w:val="20"/>
        </w:rPr>
        <w:t>Airlines</w:t>
      </w:r>
      <w:r w:rsidRPr="00B51280">
        <w:rPr>
          <w:rFonts w:ascii="Tahoma" w:hAnsi="Tahoma" w:cs="Tahoma"/>
          <w:sz w:val="20"/>
        </w:rPr>
        <w:t xml:space="preserve"> </w:t>
      </w:r>
      <w:r w:rsidR="00755808">
        <w:rPr>
          <w:rFonts w:ascii="Tahoma" w:hAnsi="Tahoma" w:cs="Tahoma"/>
          <w:sz w:val="20"/>
        </w:rPr>
        <w:t xml:space="preserve">and </w:t>
      </w:r>
      <w:r w:rsidRPr="00B51280">
        <w:rPr>
          <w:rFonts w:ascii="Tahoma" w:hAnsi="Tahoma" w:cs="Tahoma"/>
          <w:sz w:val="20"/>
        </w:rPr>
        <w:t xml:space="preserve">hereby </w:t>
      </w:r>
      <w:r w:rsidR="00B51280" w:rsidRPr="00B51280">
        <w:rPr>
          <w:rFonts w:ascii="Tahoma" w:hAnsi="Tahoma" w:cs="Tahoma"/>
          <w:sz w:val="20"/>
        </w:rPr>
        <w:t>authorize</w:t>
      </w:r>
      <w:r w:rsidRPr="00B51280">
        <w:rPr>
          <w:rFonts w:ascii="Tahoma" w:hAnsi="Tahoma" w:cs="Tahoma"/>
          <w:sz w:val="20"/>
        </w:rPr>
        <w:t xml:space="preserve"> </w:t>
      </w:r>
      <w:r w:rsidRPr="00B51280">
        <w:rPr>
          <w:rFonts w:ascii="Tahoma" w:hAnsi="Tahoma" w:cs="Tahoma"/>
          <w:i/>
          <w:sz w:val="20"/>
        </w:rPr>
        <w:t>[Insert complete name of the Bidder]</w:t>
      </w:r>
      <w:r w:rsidRPr="00B51280">
        <w:rPr>
          <w:rFonts w:ascii="Tahoma" w:hAnsi="Tahoma" w:cs="Tahoma"/>
          <w:sz w:val="20"/>
        </w:rPr>
        <w:t xml:space="preserve"> to submit a Bid the purpose of which is to </w:t>
      </w:r>
      <w:r w:rsidR="00755808">
        <w:rPr>
          <w:rFonts w:ascii="Tahoma" w:hAnsi="Tahoma" w:cs="Tahoma"/>
          <w:sz w:val="20"/>
        </w:rPr>
        <w:t>supply required aircraft available with</w:t>
      </w:r>
      <w:r w:rsidRPr="00B51280">
        <w:rPr>
          <w:rFonts w:ascii="Tahoma" w:hAnsi="Tahoma" w:cs="Tahoma"/>
          <w:sz w:val="20"/>
        </w:rPr>
        <w:t xml:space="preserve"> us and to subsequently negotiate and sign the Contract.</w:t>
      </w:r>
    </w:p>
    <w:p w14:paraId="518C5302" w14:textId="77777777" w:rsidR="002A7898" w:rsidRPr="00B51280" w:rsidRDefault="002A7898" w:rsidP="002A7898">
      <w:pPr>
        <w:spacing w:before="120" w:after="120"/>
        <w:jc w:val="both"/>
        <w:rPr>
          <w:rFonts w:ascii="Tahoma" w:hAnsi="Tahoma" w:cs="Tahoma"/>
          <w:sz w:val="20"/>
        </w:rPr>
      </w:pPr>
    </w:p>
    <w:p w14:paraId="0F594B3F" w14:textId="77777777" w:rsidR="002A7898" w:rsidRPr="00B51280" w:rsidRDefault="002A7898" w:rsidP="002A7898">
      <w:pPr>
        <w:spacing w:before="120" w:after="120"/>
        <w:jc w:val="both"/>
        <w:rPr>
          <w:rFonts w:ascii="Tahoma" w:hAnsi="Tahoma" w:cs="Tahoma"/>
          <w:sz w:val="20"/>
        </w:rPr>
      </w:pPr>
    </w:p>
    <w:p w14:paraId="6FA8695B" w14:textId="77777777" w:rsidR="002A7898" w:rsidRPr="00B51280" w:rsidRDefault="002A7898" w:rsidP="002A7898">
      <w:pPr>
        <w:spacing w:before="120" w:after="120"/>
        <w:jc w:val="both"/>
        <w:rPr>
          <w:rFonts w:ascii="Tahoma" w:hAnsi="Tahoma" w:cs="Tahoma"/>
          <w:sz w:val="20"/>
        </w:rPr>
      </w:pPr>
      <w:r w:rsidRPr="00B51280">
        <w:rPr>
          <w:rFonts w:ascii="Tahoma" w:hAnsi="Tahoma" w:cs="Tahoma"/>
          <w:sz w:val="20"/>
        </w:rPr>
        <w:t xml:space="preserve">Signed: </w:t>
      </w:r>
      <w:r w:rsidRPr="00B51280">
        <w:rPr>
          <w:rFonts w:ascii="Tahoma" w:hAnsi="Tahoma" w:cs="Tahoma"/>
          <w:i/>
          <w:sz w:val="20"/>
        </w:rPr>
        <w:t xml:space="preserve">[Insert the signature(s) of </w:t>
      </w:r>
      <w:r w:rsidR="00B51280" w:rsidRPr="00B51280">
        <w:rPr>
          <w:rFonts w:ascii="Tahoma" w:hAnsi="Tahoma" w:cs="Tahoma"/>
          <w:i/>
          <w:sz w:val="20"/>
        </w:rPr>
        <w:t>authorized</w:t>
      </w:r>
      <w:r w:rsidRPr="00B51280">
        <w:rPr>
          <w:rFonts w:ascii="Tahoma" w:hAnsi="Tahoma" w:cs="Tahoma"/>
          <w:i/>
          <w:sz w:val="20"/>
        </w:rPr>
        <w:t xml:space="preserve"> representative of the </w:t>
      </w:r>
      <w:r w:rsidR="00755808">
        <w:rPr>
          <w:rFonts w:ascii="Tahoma" w:hAnsi="Tahoma" w:cs="Tahoma"/>
          <w:i/>
          <w:sz w:val="20"/>
        </w:rPr>
        <w:t>Airline</w:t>
      </w:r>
      <w:r w:rsidRPr="00B51280">
        <w:rPr>
          <w:rFonts w:ascii="Tahoma" w:hAnsi="Tahoma" w:cs="Tahoma"/>
          <w:i/>
          <w:sz w:val="20"/>
        </w:rPr>
        <w:t>]</w:t>
      </w:r>
    </w:p>
    <w:p w14:paraId="2ADEAE1D" w14:textId="77777777" w:rsidR="002A7898" w:rsidRPr="00B51280" w:rsidRDefault="002A7898" w:rsidP="002A7898">
      <w:pPr>
        <w:spacing w:before="120" w:after="120"/>
        <w:jc w:val="both"/>
        <w:rPr>
          <w:rFonts w:ascii="Tahoma" w:hAnsi="Tahoma" w:cs="Tahoma"/>
          <w:sz w:val="20"/>
        </w:rPr>
      </w:pPr>
      <w:r w:rsidRPr="00B51280">
        <w:rPr>
          <w:rFonts w:ascii="Tahoma" w:hAnsi="Tahoma" w:cs="Tahoma"/>
          <w:sz w:val="20"/>
        </w:rPr>
        <w:t xml:space="preserve">Name: </w:t>
      </w:r>
      <w:r w:rsidRPr="00B51280">
        <w:rPr>
          <w:rFonts w:ascii="Tahoma" w:hAnsi="Tahoma" w:cs="Tahoma"/>
          <w:i/>
          <w:sz w:val="20"/>
        </w:rPr>
        <w:t xml:space="preserve">[Insert complete name(s) of </w:t>
      </w:r>
      <w:r w:rsidR="00B51280" w:rsidRPr="00B51280">
        <w:rPr>
          <w:rFonts w:ascii="Tahoma" w:hAnsi="Tahoma" w:cs="Tahoma"/>
          <w:i/>
          <w:sz w:val="20"/>
        </w:rPr>
        <w:t>authorized</w:t>
      </w:r>
      <w:r w:rsidRPr="00B51280">
        <w:rPr>
          <w:rFonts w:ascii="Tahoma" w:hAnsi="Tahoma" w:cs="Tahoma"/>
          <w:i/>
          <w:sz w:val="20"/>
        </w:rPr>
        <w:t xml:space="preserve"> representatives of the </w:t>
      </w:r>
      <w:r w:rsidR="00755808">
        <w:rPr>
          <w:rFonts w:ascii="Tahoma" w:hAnsi="Tahoma" w:cs="Tahoma"/>
          <w:i/>
          <w:sz w:val="20"/>
        </w:rPr>
        <w:t>Airline</w:t>
      </w:r>
      <w:r w:rsidRPr="00B51280">
        <w:rPr>
          <w:rFonts w:ascii="Tahoma" w:hAnsi="Tahoma" w:cs="Tahoma"/>
          <w:i/>
          <w:sz w:val="20"/>
        </w:rPr>
        <w:t>]</w:t>
      </w:r>
    </w:p>
    <w:p w14:paraId="3BCA514C" w14:textId="77777777" w:rsidR="002A7898" w:rsidRPr="00B51280" w:rsidRDefault="002A7898" w:rsidP="002A7898">
      <w:pPr>
        <w:spacing w:before="120" w:after="120"/>
        <w:jc w:val="both"/>
        <w:rPr>
          <w:rFonts w:ascii="Tahoma" w:hAnsi="Tahoma" w:cs="Tahoma"/>
          <w:sz w:val="20"/>
        </w:rPr>
      </w:pPr>
      <w:r w:rsidRPr="00B51280">
        <w:rPr>
          <w:rFonts w:ascii="Tahoma" w:hAnsi="Tahoma" w:cs="Tahoma"/>
          <w:sz w:val="20"/>
        </w:rPr>
        <w:t xml:space="preserve">Title: </w:t>
      </w:r>
      <w:r w:rsidRPr="00B51280">
        <w:rPr>
          <w:rFonts w:ascii="Tahoma" w:hAnsi="Tahoma" w:cs="Tahoma"/>
          <w:i/>
          <w:sz w:val="20"/>
        </w:rPr>
        <w:t>[Insert title]</w:t>
      </w:r>
    </w:p>
    <w:p w14:paraId="5B9DA461" w14:textId="77777777" w:rsidR="002A7898" w:rsidRPr="00B51280" w:rsidRDefault="002A7898" w:rsidP="002A7898">
      <w:pPr>
        <w:spacing w:before="120" w:after="120"/>
        <w:jc w:val="both"/>
        <w:rPr>
          <w:rFonts w:ascii="Tahoma" w:hAnsi="Tahoma" w:cs="Tahoma"/>
          <w:sz w:val="20"/>
        </w:rPr>
      </w:pPr>
      <w:r w:rsidRPr="00B51280">
        <w:rPr>
          <w:rFonts w:ascii="Tahoma" w:hAnsi="Tahoma" w:cs="Tahoma"/>
          <w:sz w:val="20"/>
        </w:rPr>
        <w:t xml:space="preserve">Duly </w:t>
      </w:r>
      <w:r w:rsidR="00B51280" w:rsidRPr="00B51280">
        <w:rPr>
          <w:rFonts w:ascii="Tahoma" w:hAnsi="Tahoma" w:cs="Tahoma"/>
          <w:sz w:val="20"/>
        </w:rPr>
        <w:t>authorized</w:t>
      </w:r>
      <w:r w:rsidRPr="00B51280">
        <w:rPr>
          <w:rFonts w:ascii="Tahoma" w:hAnsi="Tahoma" w:cs="Tahoma"/>
          <w:sz w:val="20"/>
        </w:rPr>
        <w:t xml:space="preserve"> to sign the </w:t>
      </w:r>
      <w:r w:rsidR="00B51280" w:rsidRPr="00B51280">
        <w:rPr>
          <w:rFonts w:ascii="Tahoma" w:hAnsi="Tahoma" w:cs="Tahoma"/>
          <w:sz w:val="20"/>
        </w:rPr>
        <w:t>authorization</w:t>
      </w:r>
      <w:r w:rsidRPr="00B51280">
        <w:rPr>
          <w:rFonts w:ascii="Tahoma" w:hAnsi="Tahoma" w:cs="Tahoma"/>
          <w:sz w:val="20"/>
        </w:rPr>
        <w:t xml:space="preserve"> for and on behalf of: </w:t>
      </w:r>
      <w:r w:rsidRPr="00B51280">
        <w:rPr>
          <w:rFonts w:ascii="Tahoma" w:hAnsi="Tahoma" w:cs="Tahoma"/>
          <w:i/>
          <w:sz w:val="20"/>
        </w:rPr>
        <w:t>[Insert complete name of Bidder]</w:t>
      </w:r>
    </w:p>
    <w:p w14:paraId="49B7F9ED" w14:textId="77777777" w:rsidR="002A7898" w:rsidRPr="00B51280" w:rsidRDefault="002A7898" w:rsidP="002A7898">
      <w:pPr>
        <w:spacing w:before="120" w:after="120"/>
        <w:jc w:val="both"/>
        <w:rPr>
          <w:rFonts w:ascii="Tahoma" w:hAnsi="Tahoma" w:cs="Tahoma"/>
          <w:i/>
          <w:sz w:val="20"/>
        </w:rPr>
      </w:pPr>
      <w:r w:rsidRPr="00B51280">
        <w:rPr>
          <w:rFonts w:ascii="Tahoma" w:hAnsi="Tahoma" w:cs="Tahoma"/>
          <w:sz w:val="20"/>
        </w:rPr>
        <w:t xml:space="preserve">Dated on: </w:t>
      </w:r>
      <w:r w:rsidRPr="00B51280">
        <w:rPr>
          <w:rFonts w:ascii="Tahoma" w:hAnsi="Tahoma" w:cs="Tahoma"/>
          <w:i/>
          <w:sz w:val="20"/>
        </w:rPr>
        <w:t>[Insert date of signing]</w:t>
      </w:r>
    </w:p>
    <w:p w14:paraId="31FBC706" w14:textId="77777777" w:rsidR="002A7898" w:rsidRPr="00B51280" w:rsidRDefault="002A7898" w:rsidP="002A7898">
      <w:pPr>
        <w:spacing w:before="120" w:after="120"/>
        <w:jc w:val="both"/>
        <w:rPr>
          <w:rFonts w:ascii="Tahoma" w:hAnsi="Tahoma" w:cs="Tahoma"/>
          <w:sz w:val="20"/>
        </w:rPr>
      </w:pPr>
    </w:p>
    <w:p w14:paraId="230F076D" w14:textId="77777777" w:rsidR="00E10223" w:rsidRPr="00B51280" w:rsidRDefault="00E10223" w:rsidP="009D6BA1">
      <w:pPr>
        <w:tabs>
          <w:tab w:val="left" w:pos="1692"/>
        </w:tabs>
        <w:spacing w:before="120" w:after="120"/>
        <w:rPr>
          <w:rFonts w:ascii="Tahoma" w:hAnsi="Tahoma" w:cs="Tahoma"/>
          <w:b/>
          <w:smallCaps/>
          <w:sz w:val="32"/>
          <w:szCs w:val="32"/>
        </w:rPr>
      </w:pPr>
      <w:r w:rsidRPr="00B51280">
        <w:rPr>
          <w:rFonts w:ascii="Tahoma" w:hAnsi="Tahoma" w:cs="Tahoma"/>
          <w:sz w:val="22"/>
          <w:szCs w:val="22"/>
        </w:rPr>
        <w:br w:type="page"/>
      </w:r>
      <w:r w:rsidRPr="00B51280">
        <w:rPr>
          <w:rFonts w:ascii="Tahoma" w:hAnsi="Tahoma" w:cs="Tahoma"/>
          <w:b/>
          <w:smallCaps/>
          <w:sz w:val="32"/>
          <w:szCs w:val="32"/>
        </w:rPr>
        <w:lastRenderedPageBreak/>
        <w:t>PART II</w:t>
      </w:r>
      <w:r w:rsidRPr="00B51280">
        <w:rPr>
          <w:rFonts w:ascii="Tahoma" w:hAnsi="Tahoma" w:cs="Tahoma"/>
          <w:b/>
          <w:smallCaps/>
          <w:sz w:val="32"/>
          <w:szCs w:val="32"/>
        </w:rPr>
        <w:tab/>
        <w:t>Supply Requirements</w:t>
      </w:r>
    </w:p>
    <w:p w14:paraId="129C96B3" w14:textId="77777777" w:rsidR="00E10223" w:rsidRPr="00B51280" w:rsidRDefault="00E10223" w:rsidP="00E10223">
      <w:pPr>
        <w:tabs>
          <w:tab w:val="left" w:pos="1872"/>
        </w:tabs>
        <w:spacing w:before="120" w:after="120"/>
        <w:jc w:val="both"/>
        <w:rPr>
          <w:rFonts w:ascii="Tahoma" w:hAnsi="Tahoma" w:cs="Tahoma"/>
          <w:smallCaps/>
          <w:sz w:val="28"/>
          <w:szCs w:val="28"/>
        </w:rPr>
      </w:pPr>
    </w:p>
    <w:p w14:paraId="1C4E0A0D" w14:textId="77777777" w:rsidR="004C124B" w:rsidRPr="00B51280" w:rsidRDefault="004C124B" w:rsidP="009D6BA1">
      <w:pPr>
        <w:rPr>
          <w:rFonts w:ascii="Tahoma" w:hAnsi="Tahoma" w:cs="Tahoma"/>
          <w:b/>
          <w:bCs/>
          <w:smallCaps/>
          <w:sz w:val="28"/>
          <w:szCs w:val="28"/>
        </w:rPr>
      </w:pPr>
      <w:bookmarkStart w:id="303" w:name="_Toc79223031"/>
      <w:r w:rsidRPr="00B51280">
        <w:rPr>
          <w:rFonts w:ascii="Tahoma" w:hAnsi="Tahoma" w:cs="Tahoma"/>
          <w:b/>
          <w:bCs/>
          <w:smallCaps/>
          <w:sz w:val="28"/>
          <w:szCs w:val="28"/>
        </w:rPr>
        <w:t>Section 5</w:t>
      </w:r>
      <w:r w:rsidRPr="00B51280">
        <w:rPr>
          <w:rFonts w:ascii="Tahoma" w:hAnsi="Tahoma" w:cs="Tahoma"/>
          <w:b/>
          <w:bCs/>
          <w:smallCaps/>
          <w:sz w:val="28"/>
          <w:szCs w:val="28"/>
        </w:rPr>
        <w:tab/>
        <w:t>Schedule of Requirements</w:t>
      </w:r>
    </w:p>
    <w:p w14:paraId="78E450F6" w14:textId="77777777" w:rsidR="004C124B" w:rsidRPr="00B51280" w:rsidRDefault="004C124B" w:rsidP="004C124B">
      <w:pPr>
        <w:jc w:val="both"/>
        <w:rPr>
          <w:rFonts w:ascii="Tahoma" w:hAnsi="Tahoma" w:cs="Tahoma"/>
          <w:bCs/>
          <w:smallCaps/>
          <w:sz w:val="20"/>
        </w:rPr>
      </w:pPr>
    </w:p>
    <w:p w14:paraId="6A02EF11" w14:textId="77777777" w:rsidR="004C124B" w:rsidRPr="00B51280" w:rsidRDefault="004C124B" w:rsidP="004C124B">
      <w:pPr>
        <w:rPr>
          <w:rFonts w:ascii="Tahoma" w:hAnsi="Tahoma" w:cs="Tahoma"/>
          <w:sz w:val="22"/>
          <w:szCs w:val="22"/>
        </w:rPr>
      </w:pPr>
    </w:p>
    <w:p w14:paraId="0D9A4934" w14:textId="77777777" w:rsidR="004C124B" w:rsidRPr="00B51280" w:rsidRDefault="004C124B" w:rsidP="004C124B">
      <w:pPr>
        <w:rPr>
          <w:rFonts w:ascii="Tahoma" w:hAnsi="Tahoma" w:cs="Tahoma"/>
          <w:sz w:val="22"/>
          <w:szCs w:val="22"/>
        </w:rPr>
      </w:pPr>
    </w:p>
    <w:p w14:paraId="72F70430" w14:textId="77777777" w:rsidR="004C124B" w:rsidRPr="00B51280" w:rsidRDefault="004C124B" w:rsidP="004C124B">
      <w:pPr>
        <w:jc w:val="center"/>
        <w:rPr>
          <w:rFonts w:ascii="Tahoma" w:hAnsi="Tahoma" w:cs="Tahoma"/>
          <w:b/>
          <w:smallCaps/>
          <w:sz w:val="22"/>
          <w:szCs w:val="22"/>
        </w:rPr>
      </w:pPr>
      <w:r w:rsidRPr="00B51280">
        <w:rPr>
          <w:rFonts w:ascii="Tahoma" w:hAnsi="Tahoma" w:cs="Tahoma"/>
          <w:b/>
          <w:smallCaps/>
          <w:sz w:val="22"/>
          <w:szCs w:val="22"/>
        </w:rPr>
        <w:t>Content</w:t>
      </w:r>
    </w:p>
    <w:tbl>
      <w:tblPr>
        <w:tblW w:w="0" w:type="auto"/>
        <w:tblInd w:w="108" w:type="dxa"/>
        <w:tblLook w:val="0000" w:firstRow="0" w:lastRow="0" w:firstColumn="0" w:lastColumn="0" w:noHBand="0" w:noVBand="0"/>
      </w:tblPr>
      <w:tblGrid>
        <w:gridCol w:w="852"/>
        <w:gridCol w:w="7234"/>
      </w:tblGrid>
      <w:tr w:rsidR="004C124B" w:rsidRPr="00B51280" w14:paraId="62660E89" w14:textId="77777777">
        <w:tc>
          <w:tcPr>
            <w:tcW w:w="900" w:type="dxa"/>
          </w:tcPr>
          <w:p w14:paraId="09689D67" w14:textId="77777777" w:rsidR="004C124B" w:rsidRPr="00B51280" w:rsidRDefault="004C124B" w:rsidP="004C124B">
            <w:pPr>
              <w:spacing w:before="120" w:after="120"/>
              <w:jc w:val="both"/>
              <w:rPr>
                <w:rFonts w:ascii="Tahoma" w:hAnsi="Tahoma" w:cs="Tahoma"/>
                <w:b/>
                <w:bCs/>
                <w:sz w:val="22"/>
                <w:szCs w:val="22"/>
              </w:rPr>
            </w:pPr>
          </w:p>
        </w:tc>
        <w:tc>
          <w:tcPr>
            <w:tcW w:w="7848" w:type="dxa"/>
          </w:tcPr>
          <w:p w14:paraId="0D6B248E" w14:textId="77777777" w:rsidR="004C124B" w:rsidRPr="00B51280" w:rsidRDefault="004C124B" w:rsidP="004C124B">
            <w:pPr>
              <w:spacing w:before="120" w:after="120"/>
              <w:jc w:val="both"/>
              <w:rPr>
                <w:rFonts w:ascii="Tahoma" w:hAnsi="Tahoma" w:cs="Tahoma"/>
                <w:b/>
                <w:bCs/>
                <w:sz w:val="22"/>
                <w:szCs w:val="22"/>
              </w:rPr>
            </w:pPr>
            <w:r w:rsidRPr="00B51280">
              <w:rPr>
                <w:rFonts w:ascii="Tahoma" w:hAnsi="Tahoma" w:cs="Tahoma"/>
                <w:b/>
                <w:bCs/>
                <w:sz w:val="22"/>
                <w:szCs w:val="22"/>
              </w:rPr>
              <w:t>Title</w:t>
            </w:r>
          </w:p>
        </w:tc>
      </w:tr>
      <w:tr w:rsidR="004C124B" w:rsidRPr="00B51280" w14:paraId="1109D57F" w14:textId="77777777">
        <w:tc>
          <w:tcPr>
            <w:tcW w:w="900" w:type="dxa"/>
          </w:tcPr>
          <w:p w14:paraId="00488B65" w14:textId="77777777" w:rsidR="004C124B" w:rsidRPr="00B51280" w:rsidRDefault="004C124B" w:rsidP="004C124B">
            <w:pPr>
              <w:spacing w:before="120" w:after="120"/>
              <w:jc w:val="both"/>
              <w:rPr>
                <w:rFonts w:ascii="Tahoma" w:hAnsi="Tahoma" w:cs="Tahoma"/>
                <w:sz w:val="22"/>
                <w:szCs w:val="22"/>
              </w:rPr>
            </w:pPr>
            <w:r w:rsidRPr="00B51280">
              <w:rPr>
                <w:rFonts w:ascii="Tahoma" w:hAnsi="Tahoma" w:cs="Tahoma"/>
                <w:sz w:val="22"/>
                <w:szCs w:val="22"/>
              </w:rPr>
              <w:t>1.</w:t>
            </w:r>
          </w:p>
        </w:tc>
        <w:tc>
          <w:tcPr>
            <w:tcW w:w="7848" w:type="dxa"/>
          </w:tcPr>
          <w:p w14:paraId="7A184B33" w14:textId="77777777" w:rsidR="004C124B" w:rsidRPr="00B51280" w:rsidRDefault="004C124B" w:rsidP="004C124B">
            <w:pPr>
              <w:pStyle w:val="Heading9"/>
              <w:spacing w:before="120" w:after="120"/>
              <w:rPr>
                <w:rFonts w:ascii="Tahoma" w:hAnsi="Tahoma" w:cs="Tahoma"/>
              </w:rPr>
            </w:pPr>
            <w:r w:rsidRPr="00B51280">
              <w:rPr>
                <w:rFonts w:ascii="Tahoma" w:hAnsi="Tahoma" w:cs="Tahoma"/>
              </w:rPr>
              <w:t>List of Goods and Delivery Schedule</w:t>
            </w:r>
          </w:p>
        </w:tc>
      </w:tr>
      <w:tr w:rsidR="004C124B" w:rsidRPr="00B51280" w14:paraId="0CDC14A1" w14:textId="77777777">
        <w:tc>
          <w:tcPr>
            <w:tcW w:w="900" w:type="dxa"/>
          </w:tcPr>
          <w:p w14:paraId="415035A4" w14:textId="77777777" w:rsidR="004C124B" w:rsidRPr="00B51280" w:rsidRDefault="004C124B" w:rsidP="004C124B">
            <w:pPr>
              <w:spacing w:before="120" w:after="120"/>
              <w:jc w:val="both"/>
              <w:rPr>
                <w:rFonts w:ascii="Tahoma" w:hAnsi="Tahoma" w:cs="Tahoma"/>
                <w:sz w:val="22"/>
                <w:szCs w:val="22"/>
              </w:rPr>
            </w:pPr>
            <w:r w:rsidRPr="00B51280">
              <w:rPr>
                <w:rFonts w:ascii="Tahoma" w:hAnsi="Tahoma" w:cs="Tahoma"/>
                <w:sz w:val="22"/>
                <w:szCs w:val="22"/>
              </w:rPr>
              <w:t>2.</w:t>
            </w:r>
          </w:p>
        </w:tc>
        <w:tc>
          <w:tcPr>
            <w:tcW w:w="7848" w:type="dxa"/>
          </w:tcPr>
          <w:p w14:paraId="3D269983" w14:textId="77777777" w:rsidR="004C124B" w:rsidRPr="00B51280" w:rsidRDefault="004C124B" w:rsidP="004C124B">
            <w:pPr>
              <w:spacing w:before="120" w:after="120"/>
              <w:jc w:val="both"/>
              <w:rPr>
                <w:rFonts w:ascii="Tahoma" w:hAnsi="Tahoma" w:cs="Tahoma"/>
                <w:sz w:val="22"/>
                <w:szCs w:val="22"/>
              </w:rPr>
            </w:pPr>
            <w:r w:rsidRPr="00B51280">
              <w:rPr>
                <w:rFonts w:ascii="Tahoma" w:hAnsi="Tahoma" w:cs="Tahoma"/>
                <w:sz w:val="22"/>
                <w:szCs w:val="22"/>
              </w:rPr>
              <w:t>List of Related Services and Completion Schedule</w:t>
            </w:r>
          </w:p>
        </w:tc>
      </w:tr>
      <w:tr w:rsidR="004C124B" w:rsidRPr="00B51280" w14:paraId="6EAB092D" w14:textId="77777777">
        <w:tc>
          <w:tcPr>
            <w:tcW w:w="900" w:type="dxa"/>
          </w:tcPr>
          <w:p w14:paraId="72101663" w14:textId="77777777" w:rsidR="004C124B" w:rsidRPr="00B51280" w:rsidRDefault="004C124B" w:rsidP="004C124B">
            <w:pPr>
              <w:spacing w:before="120" w:after="120"/>
              <w:jc w:val="both"/>
              <w:rPr>
                <w:rFonts w:ascii="Tahoma" w:hAnsi="Tahoma" w:cs="Tahoma"/>
                <w:sz w:val="22"/>
                <w:szCs w:val="22"/>
              </w:rPr>
            </w:pPr>
            <w:r w:rsidRPr="00B51280">
              <w:rPr>
                <w:rFonts w:ascii="Tahoma" w:hAnsi="Tahoma" w:cs="Tahoma"/>
                <w:sz w:val="22"/>
                <w:szCs w:val="22"/>
              </w:rPr>
              <w:t>3.</w:t>
            </w:r>
          </w:p>
        </w:tc>
        <w:tc>
          <w:tcPr>
            <w:tcW w:w="7848" w:type="dxa"/>
          </w:tcPr>
          <w:p w14:paraId="6E37D31E" w14:textId="77777777" w:rsidR="004C124B" w:rsidRPr="00B51280" w:rsidRDefault="004C124B" w:rsidP="004C124B">
            <w:pPr>
              <w:spacing w:before="120" w:after="120"/>
              <w:jc w:val="both"/>
              <w:rPr>
                <w:rFonts w:ascii="Tahoma" w:hAnsi="Tahoma" w:cs="Tahoma"/>
                <w:sz w:val="22"/>
                <w:szCs w:val="22"/>
              </w:rPr>
            </w:pPr>
            <w:r w:rsidRPr="00B51280">
              <w:rPr>
                <w:rFonts w:ascii="Tahoma" w:hAnsi="Tahoma" w:cs="Tahoma"/>
                <w:sz w:val="22"/>
                <w:szCs w:val="22"/>
              </w:rPr>
              <w:t>Technical Specifications</w:t>
            </w:r>
            <w:r w:rsidR="00C52F62" w:rsidRPr="00B51280">
              <w:rPr>
                <w:rFonts w:ascii="Tahoma" w:hAnsi="Tahoma" w:cs="Tahoma"/>
                <w:sz w:val="22"/>
                <w:szCs w:val="22"/>
              </w:rPr>
              <w:t xml:space="preserve"> (TS)</w:t>
            </w:r>
          </w:p>
        </w:tc>
      </w:tr>
      <w:tr w:rsidR="004C124B" w:rsidRPr="00B51280" w14:paraId="49EFA59A" w14:textId="77777777">
        <w:tc>
          <w:tcPr>
            <w:tcW w:w="900" w:type="dxa"/>
          </w:tcPr>
          <w:p w14:paraId="328BF71D" w14:textId="77777777" w:rsidR="004C124B" w:rsidRPr="00B51280" w:rsidRDefault="004C124B" w:rsidP="004C124B">
            <w:pPr>
              <w:spacing w:before="120" w:after="120"/>
              <w:jc w:val="both"/>
              <w:rPr>
                <w:rFonts w:ascii="Tahoma" w:hAnsi="Tahoma" w:cs="Tahoma"/>
                <w:sz w:val="22"/>
                <w:szCs w:val="22"/>
              </w:rPr>
            </w:pPr>
            <w:r w:rsidRPr="00B51280">
              <w:rPr>
                <w:rFonts w:ascii="Tahoma" w:hAnsi="Tahoma" w:cs="Tahoma"/>
                <w:sz w:val="22"/>
                <w:szCs w:val="22"/>
              </w:rPr>
              <w:t>4.</w:t>
            </w:r>
          </w:p>
        </w:tc>
        <w:tc>
          <w:tcPr>
            <w:tcW w:w="7848" w:type="dxa"/>
          </w:tcPr>
          <w:p w14:paraId="3E93DF70" w14:textId="77777777" w:rsidR="004C124B" w:rsidRPr="00B51280" w:rsidRDefault="004C124B" w:rsidP="004C124B">
            <w:pPr>
              <w:spacing w:before="120" w:after="120"/>
              <w:jc w:val="both"/>
              <w:rPr>
                <w:rFonts w:ascii="Tahoma" w:hAnsi="Tahoma" w:cs="Tahoma"/>
                <w:sz w:val="22"/>
                <w:szCs w:val="22"/>
              </w:rPr>
            </w:pPr>
            <w:r w:rsidRPr="00B51280">
              <w:rPr>
                <w:rFonts w:ascii="Tahoma" w:hAnsi="Tahoma" w:cs="Tahoma"/>
                <w:sz w:val="22"/>
                <w:szCs w:val="22"/>
              </w:rPr>
              <w:t>Drawings</w:t>
            </w:r>
          </w:p>
        </w:tc>
      </w:tr>
      <w:tr w:rsidR="004C124B" w:rsidRPr="00B51280" w14:paraId="46BE3F71" w14:textId="77777777">
        <w:tc>
          <w:tcPr>
            <w:tcW w:w="900" w:type="dxa"/>
          </w:tcPr>
          <w:p w14:paraId="09B0DD97" w14:textId="77777777" w:rsidR="004C124B" w:rsidRPr="00B51280" w:rsidRDefault="004C124B" w:rsidP="004C124B">
            <w:pPr>
              <w:spacing w:before="120" w:after="120"/>
              <w:jc w:val="both"/>
              <w:rPr>
                <w:rFonts w:ascii="Tahoma" w:hAnsi="Tahoma" w:cs="Tahoma"/>
                <w:sz w:val="22"/>
                <w:szCs w:val="22"/>
              </w:rPr>
            </w:pPr>
            <w:r w:rsidRPr="00B51280">
              <w:rPr>
                <w:rFonts w:ascii="Tahoma" w:hAnsi="Tahoma" w:cs="Tahoma"/>
                <w:sz w:val="22"/>
                <w:szCs w:val="22"/>
              </w:rPr>
              <w:t>5.</w:t>
            </w:r>
          </w:p>
        </w:tc>
        <w:tc>
          <w:tcPr>
            <w:tcW w:w="7848" w:type="dxa"/>
          </w:tcPr>
          <w:p w14:paraId="613198C2" w14:textId="77777777" w:rsidR="004C124B" w:rsidRPr="00B51280" w:rsidRDefault="004C124B" w:rsidP="004C124B">
            <w:pPr>
              <w:spacing w:before="120" w:after="120"/>
              <w:jc w:val="both"/>
              <w:rPr>
                <w:rFonts w:ascii="Tahoma" w:hAnsi="Tahoma" w:cs="Tahoma"/>
                <w:sz w:val="22"/>
                <w:szCs w:val="22"/>
              </w:rPr>
            </w:pPr>
            <w:r w:rsidRPr="00B51280">
              <w:rPr>
                <w:rFonts w:ascii="Tahoma" w:hAnsi="Tahoma" w:cs="Tahoma"/>
                <w:sz w:val="22"/>
                <w:szCs w:val="22"/>
              </w:rPr>
              <w:t>Inspections and Tests</w:t>
            </w:r>
          </w:p>
        </w:tc>
      </w:tr>
    </w:tbl>
    <w:p w14:paraId="0B949A49" w14:textId="77777777" w:rsidR="004C124B" w:rsidRPr="00B51280" w:rsidRDefault="004C124B" w:rsidP="004C124B">
      <w:pPr>
        <w:spacing w:before="120" w:after="120"/>
        <w:jc w:val="both"/>
        <w:rPr>
          <w:rFonts w:ascii="Tahoma" w:hAnsi="Tahoma" w:cs="Tahoma"/>
          <w:sz w:val="20"/>
        </w:rPr>
      </w:pPr>
    </w:p>
    <w:p w14:paraId="5EEF99E4" w14:textId="77777777" w:rsidR="00464C4D" w:rsidRDefault="00464C4D" w:rsidP="004C124B">
      <w:pPr>
        <w:spacing w:before="120" w:after="120"/>
        <w:jc w:val="both"/>
        <w:rPr>
          <w:rFonts w:ascii="Tahoma" w:hAnsi="Tahoma" w:cs="Tahoma"/>
          <w:bCs/>
          <w:smallCaps/>
          <w:sz w:val="20"/>
        </w:rPr>
      </w:pPr>
    </w:p>
    <w:p w14:paraId="28EFA296" w14:textId="77777777" w:rsidR="00464C4D" w:rsidRPr="00464C4D" w:rsidRDefault="00464C4D" w:rsidP="00464C4D">
      <w:pPr>
        <w:rPr>
          <w:rFonts w:ascii="Tahoma" w:hAnsi="Tahoma" w:cs="Tahoma"/>
          <w:sz w:val="20"/>
        </w:rPr>
      </w:pPr>
    </w:p>
    <w:p w14:paraId="0C3D1768" w14:textId="77777777" w:rsidR="00464C4D" w:rsidRPr="00464C4D" w:rsidRDefault="00464C4D" w:rsidP="00464C4D">
      <w:pPr>
        <w:rPr>
          <w:rFonts w:ascii="Tahoma" w:hAnsi="Tahoma" w:cs="Tahoma"/>
          <w:sz w:val="20"/>
        </w:rPr>
      </w:pPr>
    </w:p>
    <w:p w14:paraId="1EB7AC20" w14:textId="77777777" w:rsidR="00464C4D" w:rsidRPr="00464C4D" w:rsidRDefault="00464C4D" w:rsidP="00464C4D">
      <w:pPr>
        <w:rPr>
          <w:rFonts w:ascii="Tahoma" w:hAnsi="Tahoma" w:cs="Tahoma"/>
          <w:sz w:val="20"/>
        </w:rPr>
      </w:pPr>
    </w:p>
    <w:p w14:paraId="07531C13" w14:textId="77777777" w:rsidR="00464C4D" w:rsidRPr="00464C4D" w:rsidRDefault="00464C4D" w:rsidP="00464C4D">
      <w:pPr>
        <w:rPr>
          <w:rFonts w:ascii="Tahoma" w:hAnsi="Tahoma" w:cs="Tahoma"/>
          <w:sz w:val="20"/>
        </w:rPr>
      </w:pPr>
    </w:p>
    <w:p w14:paraId="1A68AD37" w14:textId="77777777" w:rsidR="00464C4D" w:rsidRPr="00464C4D" w:rsidRDefault="00464C4D" w:rsidP="00464C4D">
      <w:pPr>
        <w:rPr>
          <w:rFonts w:ascii="Tahoma" w:hAnsi="Tahoma" w:cs="Tahoma"/>
          <w:sz w:val="20"/>
        </w:rPr>
      </w:pPr>
    </w:p>
    <w:p w14:paraId="3CC9E62E" w14:textId="77777777" w:rsidR="00464C4D" w:rsidRPr="00464C4D" w:rsidRDefault="00464C4D" w:rsidP="00464C4D">
      <w:pPr>
        <w:rPr>
          <w:rFonts w:ascii="Tahoma" w:hAnsi="Tahoma" w:cs="Tahoma"/>
          <w:sz w:val="20"/>
        </w:rPr>
      </w:pPr>
    </w:p>
    <w:p w14:paraId="28904C54" w14:textId="77777777" w:rsidR="00464C4D" w:rsidRPr="00464C4D" w:rsidRDefault="00464C4D" w:rsidP="00464C4D">
      <w:pPr>
        <w:rPr>
          <w:rFonts w:ascii="Tahoma" w:hAnsi="Tahoma" w:cs="Tahoma"/>
          <w:sz w:val="20"/>
        </w:rPr>
      </w:pPr>
    </w:p>
    <w:p w14:paraId="42CCEF48" w14:textId="77777777" w:rsidR="00464C4D" w:rsidRPr="00464C4D" w:rsidRDefault="00464C4D" w:rsidP="00464C4D">
      <w:pPr>
        <w:rPr>
          <w:rFonts w:ascii="Tahoma" w:hAnsi="Tahoma" w:cs="Tahoma"/>
          <w:sz w:val="20"/>
        </w:rPr>
      </w:pPr>
    </w:p>
    <w:p w14:paraId="4B0482E9" w14:textId="77777777" w:rsidR="00464C4D" w:rsidRPr="00464C4D" w:rsidRDefault="00464C4D" w:rsidP="00464C4D">
      <w:pPr>
        <w:rPr>
          <w:rFonts w:ascii="Tahoma" w:hAnsi="Tahoma" w:cs="Tahoma"/>
          <w:sz w:val="20"/>
        </w:rPr>
      </w:pPr>
    </w:p>
    <w:p w14:paraId="071EF1C0" w14:textId="77777777" w:rsidR="00464C4D" w:rsidRPr="00464C4D" w:rsidRDefault="00464C4D" w:rsidP="00464C4D">
      <w:pPr>
        <w:rPr>
          <w:rFonts w:ascii="Tahoma" w:hAnsi="Tahoma" w:cs="Tahoma"/>
          <w:sz w:val="20"/>
        </w:rPr>
      </w:pPr>
    </w:p>
    <w:p w14:paraId="492D02B4" w14:textId="77777777" w:rsidR="00464C4D" w:rsidRPr="00464C4D" w:rsidRDefault="00464C4D" w:rsidP="00464C4D">
      <w:pPr>
        <w:rPr>
          <w:rFonts w:ascii="Tahoma" w:hAnsi="Tahoma" w:cs="Tahoma"/>
          <w:sz w:val="20"/>
        </w:rPr>
      </w:pPr>
    </w:p>
    <w:p w14:paraId="5ECD96D2" w14:textId="77777777" w:rsidR="00464C4D" w:rsidRPr="00464C4D" w:rsidRDefault="00464C4D" w:rsidP="00464C4D">
      <w:pPr>
        <w:rPr>
          <w:rFonts w:ascii="Tahoma" w:hAnsi="Tahoma" w:cs="Tahoma"/>
          <w:sz w:val="20"/>
        </w:rPr>
      </w:pPr>
    </w:p>
    <w:p w14:paraId="101FD18E" w14:textId="77777777" w:rsidR="00464C4D" w:rsidRPr="00464C4D" w:rsidRDefault="00464C4D" w:rsidP="00464C4D">
      <w:pPr>
        <w:rPr>
          <w:rFonts w:ascii="Tahoma" w:hAnsi="Tahoma" w:cs="Tahoma"/>
          <w:sz w:val="20"/>
        </w:rPr>
      </w:pPr>
    </w:p>
    <w:p w14:paraId="2FB6F134" w14:textId="77777777" w:rsidR="00464C4D" w:rsidRDefault="00464C4D" w:rsidP="00464C4D">
      <w:pPr>
        <w:tabs>
          <w:tab w:val="left" w:pos="1440"/>
        </w:tabs>
        <w:rPr>
          <w:rFonts w:ascii="Tahoma" w:hAnsi="Tahoma" w:cs="Tahoma"/>
          <w:sz w:val="20"/>
        </w:rPr>
        <w:sectPr w:rsidR="00464C4D" w:rsidSect="00464C4D">
          <w:pgSz w:w="12240" w:h="15840"/>
          <w:pgMar w:top="1440" w:right="2246" w:bottom="1440" w:left="1800" w:header="720" w:footer="720" w:gutter="0"/>
          <w:cols w:space="720"/>
          <w:docGrid w:linePitch="360"/>
        </w:sectPr>
      </w:pPr>
      <w:r>
        <w:rPr>
          <w:rFonts w:ascii="Tahoma" w:hAnsi="Tahoma" w:cs="Tahoma"/>
          <w:sz w:val="20"/>
        </w:rPr>
        <w:tab/>
      </w:r>
    </w:p>
    <w:p w14:paraId="18502FB6" w14:textId="77777777" w:rsidR="00464C4D" w:rsidRDefault="00464C4D" w:rsidP="00464C4D">
      <w:pPr>
        <w:tabs>
          <w:tab w:val="left" w:pos="1440"/>
        </w:tabs>
        <w:rPr>
          <w:rFonts w:ascii="Tahoma" w:hAnsi="Tahoma" w:cs="Tahoma"/>
          <w:sz w:val="20"/>
        </w:rPr>
      </w:pPr>
    </w:p>
    <w:p w14:paraId="57430819" w14:textId="77777777" w:rsidR="004C124B" w:rsidRPr="00B51280" w:rsidRDefault="00464C4D" w:rsidP="00C15802">
      <w:pPr>
        <w:tabs>
          <w:tab w:val="left" w:pos="1440"/>
        </w:tabs>
        <w:rPr>
          <w:rFonts w:ascii="Tahoma" w:hAnsi="Tahoma" w:cs="Tahoma"/>
          <w:b/>
          <w:sz w:val="20"/>
        </w:rPr>
      </w:pPr>
      <w:r>
        <w:rPr>
          <w:rFonts w:ascii="Tahoma" w:hAnsi="Tahoma" w:cs="Tahoma"/>
          <w:sz w:val="20"/>
        </w:rPr>
        <w:tab/>
      </w:r>
      <w:r w:rsidR="004C124B" w:rsidRPr="00B51280">
        <w:rPr>
          <w:rFonts w:ascii="Tahoma" w:hAnsi="Tahoma" w:cs="Tahoma"/>
          <w:b/>
          <w:bCs/>
          <w:smallCaps/>
          <w:sz w:val="22"/>
          <w:szCs w:val="22"/>
        </w:rPr>
        <w:t>1.</w:t>
      </w:r>
      <w:r w:rsidR="004C124B" w:rsidRPr="00B51280">
        <w:rPr>
          <w:rFonts w:ascii="Tahoma" w:hAnsi="Tahoma" w:cs="Tahoma"/>
          <w:b/>
          <w:bCs/>
          <w:smallCaps/>
          <w:sz w:val="22"/>
          <w:szCs w:val="22"/>
        </w:rPr>
        <w:tab/>
        <w:t>List of Goods and Delivery Schedule</w:t>
      </w:r>
      <w:r w:rsidR="00267853">
        <w:rPr>
          <w:rFonts w:ascii="Tahoma" w:hAnsi="Tahoma" w:cs="Tahoma"/>
          <w:b/>
          <w:bCs/>
          <w:smallCaps/>
          <w:sz w:val="22"/>
          <w:szCs w:val="22"/>
        </w:rPr>
        <w:t xml:space="preserve"> </w:t>
      </w:r>
    </w:p>
    <w:p w14:paraId="419A7CA6" w14:textId="77777777" w:rsidR="004C124B" w:rsidRPr="00B51280" w:rsidRDefault="004C124B" w:rsidP="004C124B">
      <w:pPr>
        <w:pStyle w:val="SectionVHeader"/>
        <w:spacing w:before="120" w:after="120"/>
        <w:jc w:val="left"/>
        <w:rPr>
          <w:rFonts w:ascii="Tahoma" w:hAnsi="Tahoma" w:cs="Tahoma"/>
          <w:b w:val="0"/>
          <w:sz w:val="20"/>
        </w:rPr>
      </w:pPr>
      <w:r w:rsidRPr="00B51280">
        <w:rPr>
          <w:rFonts w:ascii="Tahoma" w:hAnsi="Tahoma" w:cs="Tahoma"/>
          <w:b w:val="0"/>
          <w:i/>
          <w:iCs/>
          <w:sz w:val="20"/>
        </w:rPr>
        <w:t>[The Purchaser shall fill in this table, with the exception of the column “Bidder’s offered Delivery date” to be filled by the Bidder.]</w:t>
      </w:r>
    </w:p>
    <w:p w14:paraId="5EACD6C7" w14:textId="77777777" w:rsidR="004C124B" w:rsidRPr="00B51280" w:rsidRDefault="004C124B" w:rsidP="004C124B">
      <w:pPr>
        <w:pStyle w:val="SectionVHeader"/>
        <w:spacing w:before="120" w:after="120"/>
        <w:jc w:val="left"/>
        <w:rPr>
          <w:rFonts w:ascii="Tahoma" w:hAnsi="Tahoma" w:cs="Tahoma"/>
          <w:b w:val="0"/>
          <w:sz w:val="20"/>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375"/>
        <w:gridCol w:w="990"/>
        <w:gridCol w:w="1260"/>
        <w:gridCol w:w="1980"/>
        <w:gridCol w:w="1800"/>
        <w:gridCol w:w="1620"/>
        <w:gridCol w:w="2160"/>
      </w:tblGrid>
      <w:tr w:rsidR="004C124B" w:rsidRPr="00B51280" w14:paraId="0659CE60" w14:textId="77777777" w:rsidTr="000973E7">
        <w:trPr>
          <w:cantSplit/>
          <w:trHeight w:val="240"/>
        </w:trPr>
        <w:tc>
          <w:tcPr>
            <w:tcW w:w="883" w:type="dxa"/>
            <w:vMerge w:val="restart"/>
            <w:tcBorders>
              <w:top w:val="double" w:sz="4" w:space="0" w:color="auto"/>
              <w:left w:val="double" w:sz="4" w:space="0" w:color="auto"/>
              <w:bottom w:val="single" w:sz="4" w:space="0" w:color="auto"/>
              <w:right w:val="single" w:sz="4" w:space="0" w:color="auto"/>
            </w:tcBorders>
            <w:vAlign w:val="center"/>
          </w:tcPr>
          <w:p w14:paraId="27B86E68" w14:textId="77777777" w:rsidR="004C124B" w:rsidRPr="00B51280" w:rsidRDefault="004C124B" w:rsidP="004C124B">
            <w:pPr>
              <w:suppressAutoHyphens/>
              <w:spacing w:before="60"/>
              <w:jc w:val="center"/>
              <w:rPr>
                <w:rFonts w:ascii="Tahoma" w:hAnsi="Tahoma" w:cs="Tahoma"/>
                <w:b/>
                <w:bCs/>
                <w:sz w:val="20"/>
              </w:rPr>
            </w:pPr>
            <w:r w:rsidRPr="00B51280">
              <w:rPr>
                <w:rFonts w:ascii="Tahoma" w:hAnsi="Tahoma" w:cs="Tahoma"/>
                <w:b/>
                <w:bCs/>
                <w:sz w:val="20"/>
              </w:rPr>
              <w:t>Line Item No.</w:t>
            </w:r>
          </w:p>
        </w:tc>
        <w:tc>
          <w:tcPr>
            <w:tcW w:w="2375" w:type="dxa"/>
            <w:vMerge w:val="restart"/>
            <w:tcBorders>
              <w:top w:val="double" w:sz="4" w:space="0" w:color="auto"/>
              <w:left w:val="single" w:sz="4" w:space="0" w:color="auto"/>
              <w:bottom w:val="single" w:sz="4" w:space="0" w:color="auto"/>
              <w:right w:val="single" w:sz="4" w:space="0" w:color="auto"/>
            </w:tcBorders>
            <w:vAlign w:val="center"/>
          </w:tcPr>
          <w:p w14:paraId="697044A6" w14:textId="77777777" w:rsidR="004C124B" w:rsidRPr="00B51280" w:rsidRDefault="004C124B" w:rsidP="004C124B">
            <w:pPr>
              <w:suppressAutoHyphens/>
              <w:spacing w:before="60"/>
              <w:jc w:val="center"/>
              <w:rPr>
                <w:rFonts w:ascii="Tahoma" w:hAnsi="Tahoma" w:cs="Tahoma"/>
                <w:b/>
                <w:bCs/>
                <w:sz w:val="20"/>
              </w:rPr>
            </w:pPr>
            <w:r w:rsidRPr="00B51280">
              <w:rPr>
                <w:rFonts w:ascii="Tahoma" w:hAnsi="Tahoma" w:cs="Tahoma"/>
                <w:b/>
                <w:bCs/>
                <w:sz w:val="20"/>
              </w:rPr>
              <w:t>Description of Goods</w:t>
            </w:r>
            <w:r w:rsidR="003078AB">
              <w:rPr>
                <w:rFonts w:ascii="Tahoma" w:hAnsi="Tahoma" w:cs="Tahoma"/>
                <w:b/>
                <w:bCs/>
                <w:sz w:val="20"/>
              </w:rPr>
              <w:t xml:space="preserve"> </w:t>
            </w:r>
            <w:r w:rsidR="003078AB">
              <w:rPr>
                <w:rFonts w:ascii="Tahoma" w:hAnsi="Tahoma" w:cs="Tahoma"/>
                <w:b/>
                <w:bCs/>
                <w:sz w:val="20"/>
                <w:highlight w:val="yellow"/>
              </w:rPr>
              <w:t>(with Minimum Technical Requirements)</w:t>
            </w:r>
          </w:p>
        </w:tc>
        <w:tc>
          <w:tcPr>
            <w:tcW w:w="990" w:type="dxa"/>
            <w:vMerge w:val="restart"/>
            <w:tcBorders>
              <w:top w:val="double" w:sz="4" w:space="0" w:color="auto"/>
              <w:left w:val="single" w:sz="4" w:space="0" w:color="auto"/>
              <w:bottom w:val="single" w:sz="4" w:space="0" w:color="auto"/>
              <w:right w:val="single" w:sz="4" w:space="0" w:color="auto"/>
            </w:tcBorders>
            <w:vAlign w:val="center"/>
          </w:tcPr>
          <w:p w14:paraId="13068F57" w14:textId="77777777" w:rsidR="004C124B" w:rsidRPr="00B51280" w:rsidRDefault="001D55A2" w:rsidP="004C124B">
            <w:pPr>
              <w:suppressAutoHyphens/>
              <w:spacing w:before="60"/>
              <w:jc w:val="center"/>
              <w:rPr>
                <w:rFonts w:ascii="Tahoma" w:hAnsi="Tahoma" w:cs="Tahoma"/>
                <w:b/>
                <w:bCs/>
                <w:sz w:val="20"/>
              </w:rPr>
            </w:pPr>
            <w:r w:rsidRPr="00B51280">
              <w:rPr>
                <w:rFonts w:ascii="Tahoma" w:hAnsi="Tahoma" w:cs="Tahoma"/>
                <w:b/>
                <w:bCs/>
                <w:sz w:val="20"/>
              </w:rPr>
              <w:t xml:space="preserve">Physical unit </w:t>
            </w:r>
          </w:p>
        </w:tc>
        <w:tc>
          <w:tcPr>
            <w:tcW w:w="1260" w:type="dxa"/>
            <w:vMerge w:val="restart"/>
            <w:tcBorders>
              <w:top w:val="double" w:sz="4" w:space="0" w:color="auto"/>
              <w:left w:val="single" w:sz="4" w:space="0" w:color="auto"/>
              <w:bottom w:val="single" w:sz="4" w:space="0" w:color="auto"/>
              <w:right w:val="single" w:sz="4" w:space="0" w:color="auto"/>
            </w:tcBorders>
            <w:vAlign w:val="center"/>
          </w:tcPr>
          <w:p w14:paraId="7DB5B9D2" w14:textId="77777777" w:rsidR="004C124B" w:rsidRPr="00B51280" w:rsidRDefault="001D55A2" w:rsidP="004C124B">
            <w:pPr>
              <w:suppressAutoHyphens/>
              <w:spacing w:before="60"/>
              <w:jc w:val="center"/>
              <w:rPr>
                <w:rFonts w:ascii="Tahoma" w:hAnsi="Tahoma" w:cs="Tahoma"/>
                <w:b/>
                <w:bCs/>
                <w:sz w:val="20"/>
              </w:rPr>
            </w:pPr>
            <w:r>
              <w:rPr>
                <w:rFonts w:ascii="Tahoma" w:hAnsi="Tahoma" w:cs="Tahoma"/>
                <w:b/>
                <w:bCs/>
                <w:sz w:val="20"/>
              </w:rPr>
              <w:t>Q</w:t>
            </w:r>
            <w:r w:rsidRPr="00B51280">
              <w:rPr>
                <w:rFonts w:ascii="Tahoma" w:hAnsi="Tahoma" w:cs="Tahoma"/>
                <w:b/>
                <w:bCs/>
                <w:sz w:val="20"/>
              </w:rPr>
              <w:t>uantity</w:t>
            </w:r>
          </w:p>
        </w:tc>
        <w:tc>
          <w:tcPr>
            <w:tcW w:w="1980" w:type="dxa"/>
            <w:vMerge w:val="restart"/>
            <w:tcBorders>
              <w:top w:val="double" w:sz="4" w:space="0" w:color="auto"/>
              <w:left w:val="single" w:sz="4" w:space="0" w:color="auto"/>
              <w:bottom w:val="single" w:sz="4" w:space="0" w:color="auto"/>
              <w:right w:val="single" w:sz="4" w:space="0" w:color="auto"/>
            </w:tcBorders>
            <w:vAlign w:val="center"/>
          </w:tcPr>
          <w:p w14:paraId="3FA6967D" w14:textId="77777777" w:rsidR="004C124B" w:rsidRPr="00B51280" w:rsidRDefault="004C124B" w:rsidP="004C124B">
            <w:pPr>
              <w:spacing w:before="60"/>
              <w:jc w:val="center"/>
              <w:rPr>
                <w:rFonts w:ascii="Tahoma" w:hAnsi="Tahoma" w:cs="Tahoma"/>
                <w:b/>
                <w:bCs/>
                <w:sz w:val="20"/>
              </w:rPr>
            </w:pPr>
            <w:r w:rsidRPr="00B51280">
              <w:rPr>
                <w:rFonts w:ascii="Tahoma" w:hAnsi="Tahoma" w:cs="Tahoma"/>
                <w:b/>
                <w:bCs/>
                <w:sz w:val="20"/>
              </w:rPr>
              <w:t>Final (Project Site) Destination as specified in BDS</w:t>
            </w:r>
          </w:p>
        </w:tc>
        <w:tc>
          <w:tcPr>
            <w:tcW w:w="5580" w:type="dxa"/>
            <w:gridSpan w:val="3"/>
            <w:tcBorders>
              <w:top w:val="double" w:sz="4" w:space="0" w:color="auto"/>
              <w:left w:val="single" w:sz="4" w:space="0" w:color="auto"/>
              <w:bottom w:val="single" w:sz="4" w:space="0" w:color="auto"/>
              <w:right w:val="double" w:sz="4" w:space="0" w:color="auto"/>
            </w:tcBorders>
            <w:vAlign w:val="center"/>
          </w:tcPr>
          <w:p w14:paraId="74E81425" w14:textId="4CA648A4" w:rsidR="004C124B" w:rsidRPr="00B51280" w:rsidRDefault="004C124B" w:rsidP="00572FF7">
            <w:pPr>
              <w:spacing w:before="60" w:after="60"/>
              <w:jc w:val="center"/>
              <w:rPr>
                <w:rFonts w:ascii="Tahoma" w:hAnsi="Tahoma" w:cs="Tahoma"/>
                <w:sz w:val="20"/>
              </w:rPr>
            </w:pPr>
            <w:r w:rsidRPr="00B51280">
              <w:rPr>
                <w:rFonts w:ascii="Tahoma" w:hAnsi="Tahoma" w:cs="Tahoma"/>
                <w:b/>
                <w:bCs/>
                <w:sz w:val="20"/>
              </w:rPr>
              <w:t xml:space="preserve">Delivery (as per </w:t>
            </w:r>
            <w:r w:rsidRPr="00B51280">
              <w:rPr>
                <w:rFonts w:ascii="Tahoma" w:hAnsi="Tahoma" w:cs="Tahoma"/>
                <w:b/>
                <w:bCs/>
                <w:i/>
                <w:sz w:val="20"/>
              </w:rPr>
              <w:t>Incoterms</w:t>
            </w:r>
            <w:r w:rsidRPr="00B51280">
              <w:rPr>
                <w:rFonts w:ascii="Tahoma" w:hAnsi="Tahoma" w:cs="Tahoma"/>
                <w:b/>
                <w:bCs/>
                <w:sz w:val="20"/>
              </w:rPr>
              <w:t xml:space="preserve">) </w:t>
            </w:r>
            <w:r w:rsidR="00572FF7">
              <w:rPr>
                <w:rFonts w:ascii="Tahoma" w:hAnsi="Tahoma" w:cs="Tahoma"/>
                <w:b/>
                <w:bCs/>
                <w:sz w:val="20"/>
              </w:rPr>
              <w:t xml:space="preserve">CIP </w:t>
            </w:r>
            <w:r w:rsidR="005661DB">
              <w:rPr>
                <w:rFonts w:ascii="Tahoma" w:hAnsi="Tahoma" w:cs="Tahoma"/>
                <w:b/>
                <w:bCs/>
                <w:sz w:val="20"/>
              </w:rPr>
              <w:t xml:space="preserve">to the final destination </w:t>
            </w:r>
          </w:p>
        </w:tc>
      </w:tr>
      <w:tr w:rsidR="004C124B" w:rsidRPr="00B51280" w14:paraId="05EA746D" w14:textId="77777777" w:rsidTr="000973E7">
        <w:trPr>
          <w:cantSplit/>
          <w:trHeight w:val="240"/>
        </w:trPr>
        <w:tc>
          <w:tcPr>
            <w:tcW w:w="883" w:type="dxa"/>
            <w:vMerge/>
            <w:tcBorders>
              <w:top w:val="double" w:sz="4" w:space="0" w:color="auto"/>
              <w:left w:val="double" w:sz="4" w:space="0" w:color="auto"/>
              <w:bottom w:val="single" w:sz="4" w:space="0" w:color="auto"/>
              <w:right w:val="single" w:sz="4" w:space="0" w:color="auto"/>
            </w:tcBorders>
            <w:vAlign w:val="center"/>
          </w:tcPr>
          <w:p w14:paraId="3E4EE0F6" w14:textId="77777777" w:rsidR="004C124B" w:rsidRPr="00B51280" w:rsidRDefault="004C124B" w:rsidP="004C124B">
            <w:pPr>
              <w:rPr>
                <w:rFonts w:ascii="Tahoma" w:hAnsi="Tahoma" w:cs="Tahoma"/>
                <w:b/>
                <w:bCs/>
                <w:sz w:val="20"/>
              </w:rPr>
            </w:pPr>
          </w:p>
        </w:tc>
        <w:tc>
          <w:tcPr>
            <w:tcW w:w="2375" w:type="dxa"/>
            <w:vMerge/>
            <w:tcBorders>
              <w:top w:val="double" w:sz="4" w:space="0" w:color="auto"/>
              <w:left w:val="single" w:sz="4" w:space="0" w:color="auto"/>
              <w:bottom w:val="single" w:sz="4" w:space="0" w:color="auto"/>
              <w:right w:val="single" w:sz="4" w:space="0" w:color="auto"/>
            </w:tcBorders>
            <w:vAlign w:val="center"/>
          </w:tcPr>
          <w:p w14:paraId="73191E06" w14:textId="77777777" w:rsidR="004C124B" w:rsidRPr="00B51280" w:rsidRDefault="004C124B" w:rsidP="004C124B">
            <w:pPr>
              <w:rPr>
                <w:rFonts w:ascii="Tahoma" w:hAnsi="Tahoma" w:cs="Tahoma"/>
                <w:b/>
                <w:bCs/>
                <w:sz w:val="20"/>
              </w:rPr>
            </w:pPr>
          </w:p>
        </w:tc>
        <w:tc>
          <w:tcPr>
            <w:tcW w:w="990" w:type="dxa"/>
            <w:vMerge/>
            <w:tcBorders>
              <w:top w:val="double" w:sz="4" w:space="0" w:color="auto"/>
              <w:left w:val="single" w:sz="4" w:space="0" w:color="auto"/>
              <w:bottom w:val="single" w:sz="4" w:space="0" w:color="auto"/>
              <w:right w:val="single" w:sz="4" w:space="0" w:color="auto"/>
            </w:tcBorders>
            <w:vAlign w:val="center"/>
          </w:tcPr>
          <w:p w14:paraId="25A1B229" w14:textId="77777777" w:rsidR="004C124B" w:rsidRPr="00B51280" w:rsidRDefault="004C124B" w:rsidP="004C124B">
            <w:pPr>
              <w:rPr>
                <w:rFonts w:ascii="Tahoma" w:hAnsi="Tahoma" w:cs="Tahoma"/>
                <w:b/>
                <w:bCs/>
                <w:sz w:val="20"/>
              </w:rPr>
            </w:pPr>
          </w:p>
        </w:tc>
        <w:tc>
          <w:tcPr>
            <w:tcW w:w="1260" w:type="dxa"/>
            <w:vMerge/>
            <w:tcBorders>
              <w:top w:val="double" w:sz="4" w:space="0" w:color="auto"/>
              <w:left w:val="single" w:sz="4" w:space="0" w:color="auto"/>
              <w:bottom w:val="single" w:sz="4" w:space="0" w:color="auto"/>
              <w:right w:val="single" w:sz="4" w:space="0" w:color="auto"/>
            </w:tcBorders>
            <w:vAlign w:val="center"/>
          </w:tcPr>
          <w:p w14:paraId="473C8A9D" w14:textId="77777777" w:rsidR="004C124B" w:rsidRPr="00B51280" w:rsidRDefault="004C124B" w:rsidP="004C124B">
            <w:pPr>
              <w:rPr>
                <w:rFonts w:ascii="Tahoma" w:hAnsi="Tahoma" w:cs="Tahoma"/>
                <w:b/>
                <w:bCs/>
                <w:sz w:val="20"/>
              </w:rPr>
            </w:pPr>
          </w:p>
        </w:tc>
        <w:tc>
          <w:tcPr>
            <w:tcW w:w="1980" w:type="dxa"/>
            <w:vMerge/>
            <w:tcBorders>
              <w:top w:val="double" w:sz="4" w:space="0" w:color="auto"/>
              <w:left w:val="single" w:sz="4" w:space="0" w:color="auto"/>
              <w:bottom w:val="single" w:sz="4" w:space="0" w:color="auto"/>
              <w:right w:val="single" w:sz="4" w:space="0" w:color="auto"/>
            </w:tcBorders>
            <w:vAlign w:val="center"/>
          </w:tcPr>
          <w:p w14:paraId="789E79F4" w14:textId="77777777" w:rsidR="004C124B" w:rsidRPr="00B51280" w:rsidRDefault="004C124B" w:rsidP="004C124B">
            <w:pPr>
              <w:rPr>
                <w:rFonts w:ascii="Tahoma" w:hAnsi="Tahoma" w:cs="Tahoma"/>
                <w:b/>
                <w:bCs/>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72B98C6F" w14:textId="77777777" w:rsidR="004C124B" w:rsidRPr="00B51280" w:rsidRDefault="004C124B" w:rsidP="004C124B">
            <w:pPr>
              <w:spacing w:before="60" w:after="60"/>
              <w:jc w:val="center"/>
              <w:rPr>
                <w:rFonts w:ascii="Tahoma" w:hAnsi="Tahoma" w:cs="Tahoma"/>
                <w:b/>
                <w:bCs/>
                <w:sz w:val="20"/>
              </w:rPr>
            </w:pPr>
            <w:r w:rsidRPr="00B51280">
              <w:rPr>
                <w:rFonts w:ascii="Tahoma" w:hAnsi="Tahoma" w:cs="Tahoma"/>
                <w:b/>
                <w:bCs/>
                <w:sz w:val="20"/>
              </w:rPr>
              <w:t>Earliest Delivery Date</w:t>
            </w:r>
          </w:p>
        </w:tc>
        <w:tc>
          <w:tcPr>
            <w:tcW w:w="1620" w:type="dxa"/>
            <w:tcBorders>
              <w:top w:val="single" w:sz="4" w:space="0" w:color="auto"/>
              <w:left w:val="single" w:sz="4" w:space="0" w:color="auto"/>
              <w:bottom w:val="single" w:sz="4" w:space="0" w:color="auto"/>
              <w:right w:val="single" w:sz="4" w:space="0" w:color="auto"/>
            </w:tcBorders>
            <w:vAlign w:val="center"/>
          </w:tcPr>
          <w:p w14:paraId="534D75D6" w14:textId="77777777" w:rsidR="004C124B" w:rsidRPr="00B51280" w:rsidRDefault="004C124B" w:rsidP="001F7EA2">
            <w:pPr>
              <w:spacing w:before="60" w:after="60"/>
              <w:jc w:val="center"/>
              <w:rPr>
                <w:rFonts w:ascii="Tahoma" w:hAnsi="Tahoma" w:cs="Tahoma"/>
                <w:b/>
                <w:bCs/>
                <w:sz w:val="20"/>
              </w:rPr>
            </w:pPr>
            <w:r w:rsidRPr="00B51280">
              <w:rPr>
                <w:rFonts w:ascii="Tahoma" w:hAnsi="Tahoma" w:cs="Tahoma"/>
                <w:b/>
                <w:bCs/>
                <w:sz w:val="20"/>
              </w:rPr>
              <w:t>Latest Delivery Date</w:t>
            </w:r>
          </w:p>
        </w:tc>
        <w:tc>
          <w:tcPr>
            <w:tcW w:w="2160" w:type="dxa"/>
            <w:tcBorders>
              <w:top w:val="single" w:sz="4" w:space="0" w:color="auto"/>
              <w:left w:val="single" w:sz="4" w:space="0" w:color="auto"/>
              <w:bottom w:val="single" w:sz="4" w:space="0" w:color="auto"/>
              <w:right w:val="double" w:sz="4" w:space="0" w:color="auto"/>
            </w:tcBorders>
            <w:vAlign w:val="center"/>
          </w:tcPr>
          <w:p w14:paraId="5DAE61CA" w14:textId="77777777" w:rsidR="004C124B" w:rsidRPr="00B51280" w:rsidRDefault="004C124B" w:rsidP="004C124B">
            <w:pPr>
              <w:spacing w:before="60" w:after="60"/>
              <w:jc w:val="center"/>
              <w:rPr>
                <w:rFonts w:ascii="Tahoma" w:hAnsi="Tahoma" w:cs="Tahoma"/>
                <w:b/>
                <w:bCs/>
                <w:sz w:val="20"/>
              </w:rPr>
            </w:pPr>
            <w:r w:rsidRPr="00B51280">
              <w:rPr>
                <w:rFonts w:ascii="Tahoma" w:hAnsi="Tahoma" w:cs="Tahoma"/>
                <w:b/>
                <w:bCs/>
                <w:sz w:val="20"/>
              </w:rPr>
              <w:t>Bidder’s offered Delivery date [</w:t>
            </w:r>
            <w:r w:rsidRPr="00B51280">
              <w:rPr>
                <w:rFonts w:ascii="Tahoma" w:hAnsi="Tahoma" w:cs="Tahoma"/>
                <w:b/>
                <w:bCs/>
                <w:i/>
                <w:iCs/>
                <w:sz w:val="20"/>
              </w:rPr>
              <w:t xml:space="preserve">to be provided by the </w:t>
            </w:r>
            <w:r w:rsidR="00F024AD" w:rsidRPr="00B51280">
              <w:rPr>
                <w:rFonts w:ascii="Tahoma" w:hAnsi="Tahoma" w:cs="Tahoma"/>
                <w:b/>
                <w:bCs/>
                <w:i/>
                <w:iCs/>
                <w:sz w:val="20"/>
              </w:rPr>
              <w:t>Bid</w:t>
            </w:r>
            <w:r w:rsidRPr="00B51280">
              <w:rPr>
                <w:rFonts w:ascii="Tahoma" w:hAnsi="Tahoma" w:cs="Tahoma"/>
                <w:b/>
                <w:bCs/>
                <w:i/>
                <w:iCs/>
                <w:sz w:val="20"/>
              </w:rPr>
              <w:t>der</w:t>
            </w:r>
            <w:r w:rsidRPr="00B51280">
              <w:rPr>
                <w:rFonts w:ascii="Tahoma" w:hAnsi="Tahoma" w:cs="Tahoma"/>
                <w:b/>
                <w:bCs/>
                <w:sz w:val="20"/>
              </w:rPr>
              <w:t>]</w:t>
            </w:r>
          </w:p>
        </w:tc>
      </w:tr>
      <w:tr w:rsidR="003B3877" w:rsidRPr="00DF1E7F" w14:paraId="575DFBF7" w14:textId="77777777" w:rsidTr="000973E7">
        <w:trPr>
          <w:cantSplit/>
          <w:trHeight w:val="719"/>
        </w:trPr>
        <w:tc>
          <w:tcPr>
            <w:tcW w:w="883" w:type="dxa"/>
            <w:tcBorders>
              <w:top w:val="single" w:sz="4" w:space="0" w:color="auto"/>
              <w:left w:val="double" w:sz="4" w:space="0" w:color="auto"/>
              <w:bottom w:val="single" w:sz="4" w:space="0" w:color="auto"/>
              <w:right w:val="single" w:sz="4" w:space="0" w:color="auto"/>
            </w:tcBorders>
          </w:tcPr>
          <w:p w14:paraId="0E813E9C" w14:textId="77777777" w:rsidR="003B3877" w:rsidRPr="00DF1E7F" w:rsidRDefault="003B3877" w:rsidP="003B3877">
            <w:pPr>
              <w:rPr>
                <w:rFonts w:ascii="Tahoma" w:hAnsi="Tahoma" w:cs="Tahoma"/>
                <w:sz w:val="20"/>
              </w:rPr>
            </w:pPr>
            <w:r>
              <w:rPr>
                <w:rFonts w:ascii="Tahoma" w:hAnsi="Tahoma" w:cs="Tahoma"/>
                <w:sz w:val="20"/>
              </w:rPr>
              <w:lastRenderedPageBreak/>
              <w:t>1</w:t>
            </w:r>
          </w:p>
        </w:tc>
        <w:tc>
          <w:tcPr>
            <w:tcW w:w="2375" w:type="dxa"/>
            <w:tcBorders>
              <w:top w:val="single" w:sz="4" w:space="0" w:color="auto"/>
              <w:left w:val="single" w:sz="4" w:space="0" w:color="auto"/>
              <w:bottom w:val="single" w:sz="4" w:space="0" w:color="auto"/>
              <w:right w:val="single" w:sz="4" w:space="0" w:color="auto"/>
            </w:tcBorders>
            <w:vAlign w:val="center"/>
          </w:tcPr>
          <w:p w14:paraId="0F4BA551" w14:textId="2C830E94" w:rsidR="000A04FC" w:rsidRDefault="00D374BC" w:rsidP="00BA3DBF">
            <w:pPr>
              <w:rPr>
                <w:rFonts w:ascii="Tahoma" w:hAnsi="Tahoma" w:cs="Tahoma"/>
                <w:i/>
                <w:iCs/>
                <w:sz w:val="20"/>
              </w:rPr>
            </w:pPr>
            <w:r>
              <w:rPr>
                <w:rFonts w:ascii="Tahoma" w:hAnsi="Tahoma" w:cs="Tahoma"/>
                <w:i/>
                <w:iCs/>
                <w:sz w:val="20"/>
              </w:rPr>
              <w:t>Boeing 737 -</w:t>
            </w:r>
            <w:r w:rsidR="00BA3DBF">
              <w:rPr>
                <w:rFonts w:ascii="Tahoma" w:hAnsi="Tahoma" w:cs="Tahoma"/>
                <w:i/>
                <w:iCs/>
                <w:sz w:val="20"/>
              </w:rPr>
              <w:t>50</w:t>
            </w:r>
            <w:r>
              <w:rPr>
                <w:rFonts w:ascii="Tahoma" w:hAnsi="Tahoma" w:cs="Tahoma"/>
                <w:i/>
                <w:iCs/>
                <w:sz w:val="20"/>
              </w:rPr>
              <w:t xml:space="preserve">0 </w:t>
            </w:r>
            <w:r w:rsidR="00CC5205">
              <w:rPr>
                <w:rFonts w:ascii="Tahoma" w:hAnsi="Tahoma" w:cs="Tahoma"/>
                <w:i/>
                <w:iCs/>
                <w:sz w:val="20"/>
              </w:rPr>
              <w:t>Used</w:t>
            </w:r>
            <w:r w:rsidR="00FB459F">
              <w:rPr>
                <w:rFonts w:ascii="Tahoma" w:hAnsi="Tahoma" w:cs="Tahoma"/>
                <w:i/>
                <w:iCs/>
                <w:sz w:val="20"/>
              </w:rPr>
              <w:t xml:space="preserve">. </w:t>
            </w:r>
          </w:p>
          <w:p w14:paraId="3FE66A54" w14:textId="17566B25" w:rsidR="005A5C64" w:rsidRDefault="000A04FC" w:rsidP="006A7C93">
            <w:pPr>
              <w:rPr>
                <w:rFonts w:ascii="Tahoma" w:hAnsi="Tahoma" w:cs="Tahoma"/>
                <w:i/>
                <w:iCs/>
                <w:sz w:val="20"/>
              </w:rPr>
            </w:pPr>
            <w:r>
              <w:rPr>
                <w:rFonts w:ascii="Tahoma" w:hAnsi="Tahoma" w:cs="Tahoma"/>
                <w:i/>
                <w:iCs/>
                <w:sz w:val="20"/>
              </w:rPr>
              <w:t xml:space="preserve">The Airplane must not be </w:t>
            </w:r>
            <w:r w:rsidR="00C533FC">
              <w:rPr>
                <w:rFonts w:ascii="Tahoma" w:hAnsi="Tahoma" w:cs="Tahoma"/>
                <w:i/>
                <w:iCs/>
                <w:sz w:val="20"/>
              </w:rPr>
              <w:t xml:space="preserve"> older </w:t>
            </w:r>
            <w:r>
              <w:rPr>
                <w:rFonts w:ascii="Tahoma" w:hAnsi="Tahoma" w:cs="Tahoma"/>
                <w:i/>
                <w:iCs/>
                <w:sz w:val="20"/>
              </w:rPr>
              <w:t xml:space="preserve"> than </w:t>
            </w:r>
            <w:r w:rsidR="00BA3DBF">
              <w:rPr>
                <w:rFonts w:ascii="Tahoma" w:hAnsi="Tahoma" w:cs="Tahoma"/>
                <w:i/>
                <w:iCs/>
                <w:sz w:val="20"/>
              </w:rPr>
              <w:t>20</w:t>
            </w:r>
          </w:p>
          <w:p w14:paraId="6411C235" w14:textId="1669A581" w:rsidR="000A04FC" w:rsidRDefault="000A04FC" w:rsidP="00377743">
            <w:pPr>
              <w:rPr>
                <w:rFonts w:ascii="Tahoma" w:hAnsi="Tahoma" w:cs="Tahoma"/>
                <w:i/>
                <w:iCs/>
                <w:sz w:val="20"/>
              </w:rPr>
            </w:pPr>
            <w:r>
              <w:rPr>
                <w:rFonts w:ascii="Tahoma" w:hAnsi="Tahoma" w:cs="Tahoma"/>
                <w:i/>
                <w:iCs/>
                <w:sz w:val="20"/>
              </w:rPr>
              <w:t xml:space="preserve"> </w:t>
            </w:r>
            <w:r w:rsidR="00C533FC">
              <w:rPr>
                <w:rFonts w:ascii="Tahoma" w:hAnsi="Tahoma" w:cs="Tahoma"/>
                <w:i/>
                <w:iCs/>
                <w:sz w:val="20"/>
              </w:rPr>
              <w:t>Y</w:t>
            </w:r>
            <w:r>
              <w:rPr>
                <w:rFonts w:ascii="Tahoma" w:hAnsi="Tahoma" w:cs="Tahoma"/>
                <w:i/>
                <w:iCs/>
                <w:sz w:val="20"/>
              </w:rPr>
              <w:t>ears</w:t>
            </w:r>
            <w:r w:rsidR="00C533FC">
              <w:rPr>
                <w:rFonts w:ascii="Tahoma" w:hAnsi="Tahoma" w:cs="Tahoma"/>
                <w:i/>
                <w:iCs/>
                <w:sz w:val="20"/>
              </w:rPr>
              <w:t xml:space="preserve"> </w:t>
            </w:r>
            <w:r w:rsidR="00377743">
              <w:rPr>
                <w:rFonts w:ascii="Tahoma" w:hAnsi="Tahoma" w:cs="Tahoma"/>
                <w:i/>
                <w:iCs/>
                <w:sz w:val="20"/>
              </w:rPr>
              <w:t>(</w:t>
            </w:r>
            <w:ins w:id="304" w:author="Zubair Majeed" w:date="2017-09-13T15:53:00Z">
              <w:r w:rsidR="000D3D29">
                <w:rPr>
                  <w:rFonts w:ascii="Tahoma" w:hAnsi="Tahoma" w:cs="Tahoma"/>
                  <w:i/>
                  <w:iCs/>
                  <w:sz w:val="20"/>
                </w:rPr>
                <w:t xml:space="preserve">from the </w:t>
              </w:r>
            </w:ins>
            <w:r w:rsidR="00377743">
              <w:rPr>
                <w:rFonts w:ascii="Tahoma" w:hAnsi="Tahoma" w:cs="Tahoma"/>
                <w:i/>
                <w:iCs/>
                <w:sz w:val="20"/>
              </w:rPr>
              <w:t>date of manufacture)</w:t>
            </w:r>
          </w:p>
          <w:p w14:paraId="1854446C" w14:textId="77777777" w:rsidR="000A04FC" w:rsidRDefault="000A04FC" w:rsidP="000A04FC">
            <w:pPr>
              <w:rPr>
                <w:rFonts w:ascii="Tahoma" w:hAnsi="Tahoma" w:cs="Tahoma"/>
                <w:i/>
                <w:iCs/>
                <w:sz w:val="20"/>
              </w:rPr>
            </w:pPr>
            <w:r>
              <w:rPr>
                <w:rFonts w:ascii="Tahoma" w:hAnsi="Tahoma" w:cs="Tahoma"/>
                <w:i/>
                <w:iCs/>
                <w:sz w:val="20"/>
              </w:rPr>
              <w:t xml:space="preserve">The Airplane must have fresh “C” Check (next “C” check should not be due before two years. </w:t>
            </w:r>
          </w:p>
          <w:p w14:paraId="73D19C8D" w14:textId="2197E578" w:rsidR="000A04FC" w:rsidRDefault="00BA3DBF" w:rsidP="00BA3DBF">
            <w:pPr>
              <w:rPr>
                <w:rFonts w:ascii="Tahoma" w:hAnsi="Tahoma" w:cs="Tahoma"/>
                <w:i/>
                <w:iCs/>
                <w:sz w:val="20"/>
              </w:rPr>
            </w:pPr>
            <w:r>
              <w:rPr>
                <w:rFonts w:ascii="Tahoma" w:hAnsi="Tahoma" w:cs="Tahoma"/>
                <w:i/>
                <w:iCs/>
                <w:sz w:val="20"/>
              </w:rPr>
              <w:t xml:space="preserve"> Each</w:t>
            </w:r>
            <w:r w:rsidR="000A04FC">
              <w:rPr>
                <w:rFonts w:ascii="Tahoma" w:hAnsi="Tahoma" w:cs="Tahoma"/>
                <w:i/>
                <w:iCs/>
                <w:sz w:val="20"/>
              </w:rPr>
              <w:t xml:space="preserve"> must have at least 3000 FC remaining for </w:t>
            </w:r>
            <w:r>
              <w:rPr>
                <w:rFonts w:ascii="Tahoma" w:hAnsi="Tahoma" w:cs="Tahoma"/>
                <w:i/>
                <w:iCs/>
                <w:sz w:val="20"/>
              </w:rPr>
              <w:t>the first LLP limit replacement, and the engine type must be CFM56-3C1</w:t>
            </w:r>
          </w:p>
          <w:p w14:paraId="4B6FCBB4" w14:textId="77777777" w:rsidR="000A04FC" w:rsidRDefault="000A04FC" w:rsidP="000A04FC">
            <w:pPr>
              <w:rPr>
                <w:rFonts w:ascii="Tahoma" w:hAnsi="Tahoma" w:cs="Tahoma"/>
                <w:i/>
                <w:iCs/>
                <w:sz w:val="20"/>
              </w:rPr>
            </w:pPr>
            <w:r>
              <w:rPr>
                <w:rFonts w:ascii="Tahoma" w:hAnsi="Tahoma" w:cs="Tahoma"/>
                <w:i/>
                <w:iCs/>
                <w:sz w:val="20"/>
              </w:rPr>
              <w:t xml:space="preserve">All three landing gears must have 5 years remaining for the next overhaul. </w:t>
            </w:r>
          </w:p>
          <w:p w14:paraId="1AE6833F" w14:textId="77777777" w:rsidR="000A04FC" w:rsidRDefault="000A04FC" w:rsidP="000A04FC">
            <w:pPr>
              <w:rPr>
                <w:rFonts w:ascii="Tahoma" w:hAnsi="Tahoma" w:cs="Tahoma"/>
                <w:i/>
                <w:iCs/>
                <w:sz w:val="20"/>
              </w:rPr>
            </w:pPr>
            <w:r>
              <w:rPr>
                <w:rFonts w:ascii="Tahoma" w:hAnsi="Tahoma" w:cs="Tahoma"/>
                <w:i/>
                <w:iCs/>
                <w:sz w:val="20"/>
              </w:rPr>
              <w:t xml:space="preserve">There should not be any open major modification rise from AD or any other technical publication. </w:t>
            </w:r>
          </w:p>
          <w:p w14:paraId="1845CCF9" w14:textId="77777777" w:rsidR="000A04FC" w:rsidRPr="000973E7" w:rsidRDefault="000A04FC" w:rsidP="000A04FC">
            <w:pPr>
              <w:rPr>
                <w:rFonts w:ascii="Tahoma" w:hAnsi="Tahoma" w:cs="Tahoma"/>
                <w:i/>
                <w:iCs/>
                <w:sz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48D53211" w14:textId="77777777" w:rsidR="003B3877" w:rsidRPr="00C37915" w:rsidRDefault="003B3877" w:rsidP="005D35E1">
            <w:pPr>
              <w:jc w:val="center"/>
              <w:rPr>
                <w:rFonts w:ascii="Tahoma" w:hAnsi="Tahoma" w:cs="Tahoma"/>
                <w:sz w:val="20"/>
              </w:rPr>
            </w:pPr>
            <w:r w:rsidRPr="00C37915">
              <w:rPr>
                <w:rFonts w:ascii="Tahoma" w:hAnsi="Tahoma" w:cs="Tahoma"/>
                <w:sz w:val="20"/>
              </w:rPr>
              <w:t>No.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EE8633" w14:textId="77777777" w:rsidR="003B3877" w:rsidRPr="00086843" w:rsidRDefault="00D374BC" w:rsidP="005D35E1">
            <w:pPr>
              <w:jc w:val="center"/>
              <w:rPr>
                <w:rFonts w:ascii="Arial" w:hAnsi="Arial" w:cs="Arial"/>
                <w:sz w:val="20"/>
              </w:rPr>
            </w:pPr>
            <w:r>
              <w:rPr>
                <w:rFonts w:ascii="Arial" w:hAnsi="Arial" w:cs="Arial"/>
                <w:sz w:val="20"/>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A9F2C12" w14:textId="54DD884E" w:rsidR="003B3877" w:rsidRPr="00BE5C22" w:rsidRDefault="00FD2C37" w:rsidP="00FD2C37">
            <w:pPr>
              <w:jc w:val="center"/>
              <w:rPr>
                <w:rFonts w:ascii="Tahoma" w:hAnsi="Tahoma" w:cs="Tahoma"/>
                <w:sz w:val="20"/>
              </w:rPr>
            </w:pPr>
            <w:r w:rsidRPr="00DF3919">
              <w:rPr>
                <w:rFonts w:ascii="Tahoma" w:hAnsi="Tahoma" w:cs="Tahoma"/>
                <w:sz w:val="20"/>
              </w:rPr>
              <w:t xml:space="preserve">Kabul </w:t>
            </w:r>
            <w:r w:rsidR="005E28CA">
              <w:rPr>
                <w:rFonts w:ascii="Tahoma" w:hAnsi="Tahoma" w:cs="Tahoma"/>
                <w:sz w:val="20"/>
              </w:rPr>
              <w:t>–</w:t>
            </w:r>
            <w:r w:rsidRPr="00DF3919">
              <w:rPr>
                <w:rFonts w:ascii="Tahoma" w:hAnsi="Tahoma" w:cs="Tahoma"/>
                <w:sz w:val="20"/>
              </w:rPr>
              <w:t>Afghanistan</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76A6456" w14:textId="77777777" w:rsidR="003B3877" w:rsidRPr="00DF1E7F" w:rsidRDefault="00AB5C80" w:rsidP="00FD2C37">
            <w:pPr>
              <w:jc w:val="center"/>
              <w:rPr>
                <w:rFonts w:ascii="Tahoma" w:hAnsi="Tahoma" w:cs="Tahoma"/>
                <w:sz w:val="20"/>
              </w:rPr>
            </w:pPr>
            <w:r>
              <w:rPr>
                <w:rFonts w:ascii="Tahoma" w:hAnsi="Tahoma" w:cs="Tahoma"/>
                <w:sz w:val="20"/>
              </w:rPr>
              <w:t>After signing of the contract</w:t>
            </w:r>
          </w:p>
        </w:tc>
        <w:tc>
          <w:tcPr>
            <w:tcW w:w="1620" w:type="dxa"/>
            <w:tcBorders>
              <w:top w:val="single" w:sz="4" w:space="0" w:color="auto"/>
              <w:left w:val="single" w:sz="4" w:space="0" w:color="auto"/>
              <w:bottom w:val="single" w:sz="4" w:space="0" w:color="auto"/>
              <w:right w:val="single" w:sz="4" w:space="0" w:color="auto"/>
            </w:tcBorders>
            <w:vAlign w:val="center"/>
          </w:tcPr>
          <w:p w14:paraId="7798211D" w14:textId="77777777" w:rsidR="003B3877" w:rsidRPr="00DF1E7F" w:rsidRDefault="005661DB" w:rsidP="00FD2C37">
            <w:pPr>
              <w:jc w:val="center"/>
              <w:rPr>
                <w:rFonts w:ascii="Tahoma" w:hAnsi="Tahoma" w:cs="Tahoma"/>
                <w:sz w:val="20"/>
              </w:rPr>
            </w:pPr>
            <w:r>
              <w:rPr>
                <w:rFonts w:ascii="Tahoma" w:hAnsi="Tahoma" w:cs="Tahoma"/>
                <w:sz w:val="20"/>
              </w:rPr>
              <w:t>90</w:t>
            </w:r>
          </w:p>
        </w:tc>
        <w:tc>
          <w:tcPr>
            <w:tcW w:w="2160" w:type="dxa"/>
            <w:tcBorders>
              <w:top w:val="single" w:sz="4" w:space="0" w:color="auto"/>
              <w:left w:val="single" w:sz="4" w:space="0" w:color="auto"/>
              <w:bottom w:val="single" w:sz="4" w:space="0" w:color="auto"/>
              <w:right w:val="double" w:sz="4" w:space="0" w:color="auto"/>
            </w:tcBorders>
          </w:tcPr>
          <w:p w14:paraId="223B48A1" w14:textId="77777777" w:rsidR="003B3877" w:rsidRPr="00DF1E7F" w:rsidRDefault="003B3877" w:rsidP="003B3877">
            <w:pPr>
              <w:rPr>
                <w:rFonts w:ascii="Tahoma" w:hAnsi="Tahoma" w:cs="Tahoma"/>
                <w:sz w:val="20"/>
              </w:rPr>
            </w:pPr>
          </w:p>
        </w:tc>
      </w:tr>
    </w:tbl>
    <w:p w14:paraId="4B980467" w14:textId="77777777" w:rsidR="004C124B" w:rsidRPr="00ED6BEC" w:rsidRDefault="004C124B" w:rsidP="00ED6BEC">
      <w:pPr>
        <w:spacing w:before="120" w:after="120"/>
        <w:rPr>
          <w:rFonts w:ascii="Tahoma" w:hAnsi="Tahoma" w:cs="Tahoma"/>
          <w:b/>
          <w:sz w:val="20"/>
        </w:rPr>
      </w:pPr>
      <w:r w:rsidRPr="00DF1E7F">
        <w:rPr>
          <w:rFonts w:ascii="Tahoma" w:hAnsi="Tahoma" w:cs="Tahoma"/>
          <w:b/>
          <w:sz w:val="20"/>
        </w:rPr>
        <w:br w:type="page"/>
      </w:r>
      <w:r w:rsidR="00DF000E" w:rsidRPr="00DF1E7F">
        <w:rPr>
          <w:rFonts w:ascii="Tahoma" w:hAnsi="Tahoma" w:cs="Tahoma"/>
          <w:b/>
          <w:bCs/>
          <w:smallCaps/>
          <w:sz w:val="22"/>
          <w:szCs w:val="22"/>
        </w:rPr>
        <w:lastRenderedPageBreak/>
        <w:t>4</w:t>
      </w:r>
      <w:r w:rsidRPr="00DF1E7F">
        <w:rPr>
          <w:rFonts w:ascii="Tahoma" w:hAnsi="Tahoma" w:cs="Tahoma"/>
          <w:b/>
          <w:bCs/>
          <w:smallCaps/>
          <w:sz w:val="22"/>
          <w:szCs w:val="22"/>
        </w:rPr>
        <w:t>.</w:t>
      </w:r>
      <w:r w:rsidRPr="00DF1E7F">
        <w:rPr>
          <w:rFonts w:ascii="Tahoma" w:hAnsi="Tahoma" w:cs="Tahoma"/>
          <w:b/>
          <w:bCs/>
          <w:smallCaps/>
          <w:sz w:val="22"/>
          <w:szCs w:val="22"/>
        </w:rPr>
        <w:tab/>
        <w:t xml:space="preserve">List of Related Services and Completion </w:t>
      </w:r>
      <w:r w:rsidR="00D374BC" w:rsidRPr="00DF1E7F">
        <w:rPr>
          <w:rFonts w:ascii="Tahoma" w:hAnsi="Tahoma" w:cs="Tahoma"/>
          <w:b/>
          <w:bCs/>
          <w:smallCaps/>
          <w:sz w:val="22"/>
          <w:szCs w:val="22"/>
        </w:rPr>
        <w:t>SCHEDULE,</w:t>
      </w:r>
      <w:r w:rsidR="00E57532">
        <w:rPr>
          <w:rFonts w:ascii="Tahoma" w:hAnsi="Tahoma" w:cs="Tahoma"/>
          <w:b/>
          <w:bCs/>
          <w:smallCaps/>
          <w:sz w:val="22"/>
          <w:szCs w:val="22"/>
        </w:rPr>
        <w:t xml:space="preserve"> </w:t>
      </w:r>
      <w:r w:rsidR="00E57532" w:rsidRPr="00E57532">
        <w:rPr>
          <w:rFonts w:ascii="Tahoma" w:hAnsi="Tahoma" w:cs="Tahoma"/>
          <w:b/>
          <w:bCs/>
          <w:smallCaps/>
          <w:sz w:val="22"/>
          <w:szCs w:val="22"/>
          <w:highlight w:val="yellow"/>
        </w:rPr>
        <w:t>Not applicable.</w:t>
      </w:r>
    </w:p>
    <w:p w14:paraId="21EDBCCF" w14:textId="77777777" w:rsidR="004C124B" w:rsidRPr="00DF1E7F" w:rsidRDefault="004C124B" w:rsidP="004C124B">
      <w:pPr>
        <w:pStyle w:val="SectionVHeader"/>
        <w:spacing w:before="120" w:after="120"/>
        <w:jc w:val="left"/>
        <w:rPr>
          <w:rFonts w:ascii="Tahoma" w:hAnsi="Tahoma" w:cs="Tahoma"/>
          <w:b w:val="0"/>
          <w:sz w:val="20"/>
        </w:rPr>
      </w:pPr>
    </w:p>
    <w:p w14:paraId="38711F6D" w14:textId="77777777" w:rsidR="004C124B" w:rsidRPr="00DF1E7F" w:rsidRDefault="004C124B" w:rsidP="004C124B">
      <w:pPr>
        <w:pStyle w:val="SectionVHeader"/>
        <w:spacing w:before="120" w:after="120"/>
        <w:jc w:val="left"/>
        <w:rPr>
          <w:rFonts w:ascii="Tahoma" w:hAnsi="Tahoma" w:cs="Tahoma"/>
          <w:b w:val="0"/>
          <w:sz w:val="20"/>
        </w:rPr>
      </w:pPr>
      <w:r w:rsidRPr="00DF1E7F">
        <w:rPr>
          <w:rFonts w:ascii="Tahoma" w:hAnsi="Tahoma" w:cs="Tahoma"/>
          <w:b w:val="0"/>
          <w:i/>
          <w:iCs/>
          <w:sz w:val="20"/>
        </w:rPr>
        <w:t>[The Purchaser shall fill in this table; the required completion dates should be realistic, and consistent with the required Goods Delivery Dates, as per Incoterms.}</w:t>
      </w:r>
    </w:p>
    <w:p w14:paraId="66CF6459" w14:textId="77777777" w:rsidR="004C124B" w:rsidRPr="00DF1E7F" w:rsidRDefault="004C124B" w:rsidP="004C124B">
      <w:pPr>
        <w:pStyle w:val="SectionVHeader"/>
        <w:spacing w:before="120" w:after="120"/>
        <w:jc w:val="left"/>
        <w:rPr>
          <w:rFonts w:ascii="Tahoma" w:hAnsi="Tahoma" w:cs="Tahoma"/>
          <w:b w:val="0"/>
          <w:sz w:val="2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C124B" w:rsidRPr="00DF1E7F" w14:paraId="13CA5ABE" w14:textId="77777777">
        <w:trPr>
          <w:cantSplit/>
          <w:trHeight w:val="520"/>
        </w:trPr>
        <w:tc>
          <w:tcPr>
            <w:tcW w:w="1008" w:type="dxa"/>
            <w:vMerge w:val="restart"/>
            <w:tcBorders>
              <w:top w:val="single" w:sz="6" w:space="0" w:color="auto"/>
              <w:left w:val="double" w:sz="4" w:space="0" w:color="auto"/>
              <w:bottom w:val="single" w:sz="6" w:space="0" w:color="auto"/>
              <w:right w:val="single" w:sz="6" w:space="0" w:color="auto"/>
            </w:tcBorders>
            <w:vAlign w:val="center"/>
          </w:tcPr>
          <w:p w14:paraId="3D499CAC" w14:textId="77777777" w:rsidR="004C124B" w:rsidRPr="00DF1E7F" w:rsidRDefault="004C124B" w:rsidP="004C124B">
            <w:pPr>
              <w:spacing w:before="120"/>
              <w:jc w:val="center"/>
              <w:rPr>
                <w:rFonts w:ascii="Tahoma" w:hAnsi="Tahoma" w:cs="Tahoma"/>
                <w:b/>
                <w:bCs/>
                <w:sz w:val="20"/>
              </w:rPr>
            </w:pPr>
            <w:r w:rsidRPr="00DF1E7F">
              <w:rPr>
                <w:rFonts w:ascii="Tahoma" w:hAnsi="Tahoma" w:cs="Tahoma"/>
                <w:b/>
                <w:bCs/>
                <w:sz w:val="20"/>
              </w:rPr>
              <w:t>Service</w:t>
            </w:r>
          </w:p>
        </w:tc>
        <w:tc>
          <w:tcPr>
            <w:tcW w:w="4230" w:type="dxa"/>
            <w:vMerge w:val="restart"/>
            <w:tcBorders>
              <w:top w:val="single" w:sz="6" w:space="0" w:color="auto"/>
              <w:left w:val="single" w:sz="6" w:space="0" w:color="auto"/>
              <w:bottom w:val="single" w:sz="6" w:space="0" w:color="auto"/>
              <w:right w:val="single" w:sz="6" w:space="0" w:color="auto"/>
            </w:tcBorders>
            <w:vAlign w:val="center"/>
          </w:tcPr>
          <w:p w14:paraId="4C0C535E" w14:textId="77777777" w:rsidR="004C124B" w:rsidRPr="00DF1E7F" w:rsidRDefault="004C124B" w:rsidP="004C124B">
            <w:pPr>
              <w:spacing w:before="120"/>
              <w:jc w:val="center"/>
              <w:rPr>
                <w:rFonts w:ascii="Tahoma" w:hAnsi="Tahoma" w:cs="Tahoma"/>
                <w:b/>
                <w:bCs/>
                <w:sz w:val="20"/>
              </w:rPr>
            </w:pPr>
            <w:r w:rsidRPr="00DF1E7F">
              <w:rPr>
                <w:rFonts w:ascii="Tahoma" w:hAnsi="Tahoma" w:cs="Tahoma"/>
                <w:b/>
                <w:bCs/>
                <w:sz w:val="20"/>
              </w:rPr>
              <w:t>Description of Service</w:t>
            </w:r>
          </w:p>
        </w:tc>
        <w:tc>
          <w:tcPr>
            <w:tcW w:w="1890" w:type="dxa"/>
            <w:vMerge w:val="restart"/>
            <w:tcBorders>
              <w:top w:val="single" w:sz="6" w:space="0" w:color="auto"/>
              <w:left w:val="single" w:sz="6" w:space="0" w:color="auto"/>
              <w:bottom w:val="single" w:sz="6" w:space="0" w:color="auto"/>
              <w:right w:val="single" w:sz="6" w:space="0" w:color="auto"/>
            </w:tcBorders>
            <w:vAlign w:val="center"/>
          </w:tcPr>
          <w:p w14:paraId="0FE711AC" w14:textId="77777777" w:rsidR="004C124B" w:rsidRPr="00DF1E7F" w:rsidRDefault="004C124B" w:rsidP="004C124B">
            <w:pPr>
              <w:spacing w:before="120"/>
              <w:jc w:val="center"/>
              <w:rPr>
                <w:rFonts w:ascii="Tahoma" w:hAnsi="Tahoma" w:cs="Tahoma"/>
                <w:b/>
                <w:bCs/>
                <w:sz w:val="20"/>
              </w:rPr>
            </w:pPr>
            <w:r w:rsidRPr="00DF1E7F">
              <w:rPr>
                <w:rFonts w:ascii="Tahoma" w:hAnsi="Tahoma" w:cs="Tahoma"/>
                <w:b/>
                <w:bCs/>
                <w:sz w:val="20"/>
              </w:rPr>
              <w:t>Quantity</w:t>
            </w:r>
          </w:p>
          <w:p w14:paraId="2E9DA2C4" w14:textId="77777777" w:rsidR="004C124B" w:rsidRPr="00DF1E7F" w:rsidRDefault="004C124B" w:rsidP="004C124B">
            <w:pPr>
              <w:spacing w:before="120"/>
              <w:jc w:val="center"/>
              <w:rPr>
                <w:rFonts w:ascii="Tahoma" w:hAnsi="Tahoma" w:cs="Tahoma"/>
                <w:b/>
                <w:bCs/>
                <w:sz w:val="20"/>
              </w:rPr>
            </w:pPr>
            <w:r w:rsidRPr="00DF1E7F">
              <w:rPr>
                <w:rFonts w:ascii="Tahoma" w:hAnsi="Tahoma" w:cs="Tahoma"/>
                <w:b/>
                <w:bCs/>
                <w:sz w:val="20"/>
              </w:rPr>
              <w:t>(if applicable)</w:t>
            </w:r>
          </w:p>
        </w:tc>
        <w:tc>
          <w:tcPr>
            <w:tcW w:w="1890" w:type="dxa"/>
            <w:vMerge w:val="restart"/>
            <w:tcBorders>
              <w:top w:val="single" w:sz="6" w:space="0" w:color="auto"/>
              <w:left w:val="single" w:sz="6" w:space="0" w:color="auto"/>
              <w:bottom w:val="single" w:sz="6" w:space="0" w:color="auto"/>
              <w:right w:val="single" w:sz="6" w:space="0" w:color="auto"/>
            </w:tcBorders>
            <w:vAlign w:val="center"/>
          </w:tcPr>
          <w:p w14:paraId="707A0447" w14:textId="77777777" w:rsidR="004C124B" w:rsidRPr="00DF1E7F" w:rsidRDefault="004C124B" w:rsidP="004C124B">
            <w:pPr>
              <w:spacing w:before="120"/>
              <w:jc w:val="center"/>
              <w:rPr>
                <w:rFonts w:ascii="Tahoma" w:hAnsi="Tahoma" w:cs="Tahoma"/>
                <w:b/>
                <w:bCs/>
                <w:sz w:val="20"/>
              </w:rPr>
            </w:pPr>
            <w:r w:rsidRPr="00DF1E7F">
              <w:rPr>
                <w:rFonts w:ascii="Tahoma" w:hAnsi="Tahoma" w:cs="Tahoma"/>
                <w:b/>
                <w:bCs/>
                <w:sz w:val="20"/>
              </w:rPr>
              <w:t>Physical Unit</w:t>
            </w:r>
          </w:p>
        </w:tc>
        <w:tc>
          <w:tcPr>
            <w:tcW w:w="2340" w:type="dxa"/>
            <w:vMerge w:val="restart"/>
            <w:tcBorders>
              <w:top w:val="single" w:sz="6" w:space="0" w:color="auto"/>
              <w:left w:val="single" w:sz="6" w:space="0" w:color="auto"/>
              <w:bottom w:val="single" w:sz="6" w:space="0" w:color="auto"/>
              <w:right w:val="single" w:sz="6" w:space="0" w:color="auto"/>
            </w:tcBorders>
            <w:vAlign w:val="center"/>
          </w:tcPr>
          <w:p w14:paraId="14031826" w14:textId="77777777" w:rsidR="004C124B" w:rsidRPr="00DF1E7F" w:rsidRDefault="004C124B" w:rsidP="004C124B">
            <w:pPr>
              <w:spacing w:before="120"/>
              <w:jc w:val="center"/>
              <w:rPr>
                <w:rFonts w:ascii="Tahoma" w:hAnsi="Tahoma" w:cs="Tahoma"/>
                <w:b/>
                <w:bCs/>
                <w:sz w:val="20"/>
              </w:rPr>
            </w:pPr>
            <w:r w:rsidRPr="00DF1E7F">
              <w:rPr>
                <w:rFonts w:ascii="Tahoma" w:hAnsi="Tahoma" w:cs="Tahoma"/>
                <w:b/>
                <w:bCs/>
                <w:sz w:val="20"/>
              </w:rPr>
              <w:t>Place where Services shall be performed</w:t>
            </w:r>
          </w:p>
        </w:tc>
        <w:tc>
          <w:tcPr>
            <w:tcW w:w="1620" w:type="dxa"/>
            <w:vMerge w:val="restart"/>
            <w:tcBorders>
              <w:top w:val="single" w:sz="6" w:space="0" w:color="auto"/>
              <w:left w:val="single" w:sz="6" w:space="0" w:color="auto"/>
              <w:bottom w:val="single" w:sz="6" w:space="0" w:color="auto"/>
              <w:right w:val="double" w:sz="4" w:space="0" w:color="auto"/>
            </w:tcBorders>
            <w:vAlign w:val="center"/>
          </w:tcPr>
          <w:p w14:paraId="55C22320" w14:textId="77777777" w:rsidR="004C124B" w:rsidRPr="00DF1E7F" w:rsidRDefault="004C124B" w:rsidP="004C124B">
            <w:pPr>
              <w:spacing w:before="120"/>
              <w:ind w:left="-18"/>
              <w:jc w:val="center"/>
              <w:rPr>
                <w:rFonts w:ascii="Tahoma" w:hAnsi="Tahoma" w:cs="Tahoma"/>
                <w:b/>
                <w:bCs/>
                <w:sz w:val="20"/>
              </w:rPr>
            </w:pPr>
            <w:r w:rsidRPr="00DF1E7F">
              <w:rPr>
                <w:rFonts w:ascii="Tahoma" w:hAnsi="Tahoma" w:cs="Tahoma"/>
                <w:b/>
                <w:bCs/>
                <w:sz w:val="20"/>
              </w:rPr>
              <w:t>Final Completion Date(s) of Services</w:t>
            </w:r>
          </w:p>
        </w:tc>
      </w:tr>
      <w:tr w:rsidR="004C124B" w:rsidRPr="00DF1E7F" w14:paraId="7829F2EF" w14:textId="77777777">
        <w:trPr>
          <w:cantSplit/>
          <w:trHeight w:val="561"/>
        </w:trPr>
        <w:tc>
          <w:tcPr>
            <w:tcW w:w="1008" w:type="dxa"/>
            <w:vMerge/>
            <w:tcBorders>
              <w:top w:val="single" w:sz="6" w:space="0" w:color="auto"/>
              <w:left w:val="double" w:sz="4" w:space="0" w:color="auto"/>
              <w:bottom w:val="single" w:sz="6" w:space="0" w:color="auto"/>
              <w:right w:val="single" w:sz="6" w:space="0" w:color="auto"/>
            </w:tcBorders>
            <w:vAlign w:val="center"/>
          </w:tcPr>
          <w:p w14:paraId="5507F5E0" w14:textId="77777777" w:rsidR="004C124B" w:rsidRPr="00DF1E7F" w:rsidRDefault="004C124B" w:rsidP="004C124B">
            <w:pPr>
              <w:rPr>
                <w:rFonts w:ascii="Tahoma" w:hAnsi="Tahoma" w:cs="Tahoma"/>
                <w:b/>
                <w:bCs/>
                <w:sz w:val="20"/>
              </w:rPr>
            </w:pPr>
          </w:p>
        </w:tc>
        <w:tc>
          <w:tcPr>
            <w:tcW w:w="4230" w:type="dxa"/>
            <w:vMerge/>
            <w:tcBorders>
              <w:top w:val="single" w:sz="6" w:space="0" w:color="auto"/>
              <w:left w:val="single" w:sz="6" w:space="0" w:color="auto"/>
              <w:bottom w:val="single" w:sz="6" w:space="0" w:color="auto"/>
              <w:right w:val="single" w:sz="6" w:space="0" w:color="auto"/>
            </w:tcBorders>
            <w:vAlign w:val="center"/>
          </w:tcPr>
          <w:p w14:paraId="2D707DD3" w14:textId="77777777" w:rsidR="004C124B" w:rsidRPr="00DF1E7F" w:rsidRDefault="004C124B" w:rsidP="004C124B">
            <w:pPr>
              <w:rPr>
                <w:rFonts w:ascii="Tahoma" w:hAnsi="Tahoma" w:cs="Tahoma"/>
                <w:b/>
                <w:bCs/>
                <w:sz w:val="20"/>
              </w:rPr>
            </w:pPr>
          </w:p>
        </w:tc>
        <w:tc>
          <w:tcPr>
            <w:tcW w:w="1890" w:type="dxa"/>
            <w:vMerge/>
            <w:tcBorders>
              <w:top w:val="single" w:sz="6" w:space="0" w:color="auto"/>
              <w:left w:val="single" w:sz="6" w:space="0" w:color="auto"/>
              <w:bottom w:val="single" w:sz="6" w:space="0" w:color="auto"/>
              <w:right w:val="single" w:sz="6" w:space="0" w:color="auto"/>
            </w:tcBorders>
            <w:vAlign w:val="center"/>
          </w:tcPr>
          <w:p w14:paraId="4F97CD43" w14:textId="77777777" w:rsidR="004C124B" w:rsidRPr="00DF1E7F" w:rsidRDefault="004C124B" w:rsidP="004C124B">
            <w:pPr>
              <w:rPr>
                <w:rFonts w:ascii="Tahoma" w:hAnsi="Tahoma" w:cs="Tahoma"/>
                <w:b/>
                <w:bCs/>
                <w:sz w:val="20"/>
              </w:rPr>
            </w:pPr>
          </w:p>
        </w:tc>
        <w:tc>
          <w:tcPr>
            <w:tcW w:w="1890" w:type="dxa"/>
            <w:vMerge/>
            <w:tcBorders>
              <w:top w:val="single" w:sz="6" w:space="0" w:color="auto"/>
              <w:left w:val="single" w:sz="6" w:space="0" w:color="auto"/>
              <w:bottom w:val="single" w:sz="6" w:space="0" w:color="auto"/>
              <w:right w:val="single" w:sz="6" w:space="0" w:color="auto"/>
            </w:tcBorders>
            <w:vAlign w:val="center"/>
          </w:tcPr>
          <w:p w14:paraId="0DAA535E" w14:textId="77777777" w:rsidR="004C124B" w:rsidRPr="00DF1E7F" w:rsidRDefault="004C124B" w:rsidP="004C124B">
            <w:pPr>
              <w:rPr>
                <w:rFonts w:ascii="Tahoma" w:hAnsi="Tahoma" w:cs="Tahoma"/>
                <w:b/>
                <w:bCs/>
                <w:sz w:val="20"/>
              </w:rPr>
            </w:pPr>
          </w:p>
        </w:tc>
        <w:tc>
          <w:tcPr>
            <w:tcW w:w="2340" w:type="dxa"/>
            <w:vMerge/>
            <w:tcBorders>
              <w:top w:val="single" w:sz="6" w:space="0" w:color="auto"/>
              <w:left w:val="single" w:sz="6" w:space="0" w:color="auto"/>
              <w:bottom w:val="single" w:sz="6" w:space="0" w:color="auto"/>
              <w:right w:val="single" w:sz="6" w:space="0" w:color="auto"/>
            </w:tcBorders>
            <w:vAlign w:val="center"/>
          </w:tcPr>
          <w:p w14:paraId="5A4CF053" w14:textId="77777777" w:rsidR="004C124B" w:rsidRPr="00DF1E7F" w:rsidRDefault="004C124B" w:rsidP="004C124B">
            <w:pPr>
              <w:rPr>
                <w:rFonts w:ascii="Tahoma" w:hAnsi="Tahoma" w:cs="Tahoma"/>
                <w:b/>
                <w:bCs/>
                <w:sz w:val="20"/>
              </w:rPr>
            </w:pPr>
          </w:p>
        </w:tc>
        <w:tc>
          <w:tcPr>
            <w:tcW w:w="1620" w:type="dxa"/>
            <w:vMerge/>
            <w:tcBorders>
              <w:top w:val="single" w:sz="6" w:space="0" w:color="auto"/>
              <w:left w:val="single" w:sz="6" w:space="0" w:color="auto"/>
              <w:bottom w:val="single" w:sz="6" w:space="0" w:color="auto"/>
              <w:right w:val="double" w:sz="4" w:space="0" w:color="auto"/>
            </w:tcBorders>
            <w:vAlign w:val="center"/>
          </w:tcPr>
          <w:p w14:paraId="54AC7C50" w14:textId="77777777" w:rsidR="004C124B" w:rsidRPr="00DF1E7F" w:rsidRDefault="004C124B" w:rsidP="004C124B">
            <w:pPr>
              <w:rPr>
                <w:rFonts w:ascii="Tahoma" w:hAnsi="Tahoma" w:cs="Tahoma"/>
                <w:b/>
                <w:bCs/>
                <w:sz w:val="20"/>
              </w:rPr>
            </w:pPr>
          </w:p>
        </w:tc>
      </w:tr>
      <w:tr w:rsidR="004C124B" w:rsidRPr="00B51280" w14:paraId="5E12F090" w14:textId="77777777">
        <w:trPr>
          <w:cantSplit/>
          <w:trHeight w:val="255"/>
        </w:trPr>
        <w:tc>
          <w:tcPr>
            <w:tcW w:w="1008" w:type="dxa"/>
            <w:tcBorders>
              <w:top w:val="single" w:sz="6" w:space="0" w:color="auto"/>
              <w:left w:val="double" w:sz="4" w:space="0" w:color="auto"/>
              <w:bottom w:val="single" w:sz="6" w:space="0" w:color="auto"/>
              <w:right w:val="single" w:sz="6" w:space="0" w:color="auto"/>
            </w:tcBorders>
          </w:tcPr>
          <w:p w14:paraId="7C59ADE9" w14:textId="77777777" w:rsidR="004C124B" w:rsidRPr="00DF1E7F" w:rsidRDefault="004C124B" w:rsidP="004C124B">
            <w:pPr>
              <w:pStyle w:val="Outline"/>
              <w:spacing w:before="120"/>
              <w:jc w:val="center"/>
              <w:rPr>
                <w:rFonts w:ascii="Tahoma" w:hAnsi="Tahoma" w:cs="Tahoma"/>
                <w:i/>
                <w:iCs/>
                <w:kern w:val="0"/>
                <w:sz w:val="20"/>
              </w:rPr>
            </w:pPr>
            <w:r w:rsidRPr="00DF1E7F">
              <w:rPr>
                <w:rFonts w:ascii="Tahoma" w:hAnsi="Tahoma" w:cs="Tahoma"/>
                <w:i/>
                <w:iCs/>
                <w:sz w:val="20"/>
              </w:rPr>
              <w:t>[</w:t>
            </w:r>
            <w:r w:rsidRPr="00DF1E7F">
              <w:rPr>
                <w:rFonts w:ascii="Tahoma" w:hAnsi="Tahoma" w:cs="Tahoma"/>
                <w:b/>
                <w:i/>
                <w:iCs/>
                <w:sz w:val="20"/>
              </w:rPr>
              <w:t>Insert Service No.]</w:t>
            </w:r>
          </w:p>
        </w:tc>
        <w:tc>
          <w:tcPr>
            <w:tcW w:w="4230" w:type="dxa"/>
            <w:tcBorders>
              <w:top w:val="single" w:sz="6" w:space="0" w:color="auto"/>
              <w:left w:val="single" w:sz="6" w:space="0" w:color="auto"/>
              <w:bottom w:val="single" w:sz="6" w:space="0" w:color="auto"/>
              <w:right w:val="single" w:sz="6" w:space="0" w:color="auto"/>
            </w:tcBorders>
          </w:tcPr>
          <w:p w14:paraId="1771C3DA" w14:textId="77777777" w:rsidR="004C124B" w:rsidRPr="00DF1E7F" w:rsidRDefault="004C124B" w:rsidP="004C124B">
            <w:pPr>
              <w:pStyle w:val="Outline"/>
              <w:spacing w:before="120"/>
              <w:jc w:val="center"/>
              <w:rPr>
                <w:rFonts w:ascii="Tahoma" w:hAnsi="Tahoma" w:cs="Tahoma"/>
                <w:i/>
                <w:iCs/>
                <w:kern w:val="0"/>
                <w:sz w:val="20"/>
              </w:rPr>
            </w:pPr>
            <w:r w:rsidRPr="00DF1E7F">
              <w:rPr>
                <w:rFonts w:ascii="Tahoma" w:hAnsi="Tahoma" w:cs="Tahoma"/>
                <w:i/>
                <w:iCs/>
                <w:kern w:val="0"/>
                <w:sz w:val="20"/>
              </w:rPr>
              <w:t>[I</w:t>
            </w:r>
            <w:r w:rsidRPr="00DF1E7F">
              <w:rPr>
                <w:rFonts w:ascii="Tahoma" w:hAnsi="Tahoma" w:cs="Tahoma"/>
                <w:b/>
                <w:i/>
                <w:iCs/>
                <w:kern w:val="0"/>
                <w:sz w:val="20"/>
              </w:rPr>
              <w:t>nsert description of Related Services</w:t>
            </w:r>
            <w:r w:rsidRPr="00DF1E7F">
              <w:rPr>
                <w:rFonts w:ascii="Tahoma" w:hAnsi="Tahoma" w:cs="Tahoma"/>
                <w:i/>
                <w:iCs/>
                <w:kern w:val="0"/>
                <w:sz w:val="20"/>
              </w:rPr>
              <w:t>]</w:t>
            </w:r>
          </w:p>
        </w:tc>
        <w:tc>
          <w:tcPr>
            <w:tcW w:w="1890" w:type="dxa"/>
            <w:tcBorders>
              <w:top w:val="single" w:sz="6" w:space="0" w:color="auto"/>
              <w:left w:val="single" w:sz="6" w:space="0" w:color="auto"/>
              <w:bottom w:val="single" w:sz="6" w:space="0" w:color="auto"/>
              <w:right w:val="single" w:sz="6" w:space="0" w:color="auto"/>
            </w:tcBorders>
          </w:tcPr>
          <w:p w14:paraId="02732D95" w14:textId="77777777" w:rsidR="004C124B" w:rsidRPr="00DF1E7F" w:rsidRDefault="004C124B" w:rsidP="004C124B">
            <w:pPr>
              <w:pStyle w:val="Outline"/>
              <w:spacing w:before="120"/>
              <w:jc w:val="center"/>
              <w:rPr>
                <w:rFonts w:ascii="Tahoma" w:hAnsi="Tahoma" w:cs="Tahoma"/>
                <w:i/>
                <w:iCs/>
                <w:kern w:val="0"/>
                <w:sz w:val="20"/>
              </w:rPr>
            </w:pPr>
            <w:r w:rsidRPr="00DF1E7F">
              <w:rPr>
                <w:rFonts w:ascii="Tahoma" w:hAnsi="Tahoma" w:cs="Tahoma"/>
                <w:i/>
                <w:iCs/>
                <w:sz w:val="20"/>
              </w:rPr>
              <w:t>[I</w:t>
            </w:r>
            <w:r w:rsidRPr="00DF1E7F">
              <w:rPr>
                <w:rFonts w:ascii="Tahoma" w:hAnsi="Tahoma" w:cs="Tahoma"/>
                <w:b/>
                <w:i/>
                <w:iCs/>
                <w:sz w:val="20"/>
              </w:rPr>
              <w:t>nsert quantity of items to be supplied</w:t>
            </w:r>
            <w:r w:rsidRPr="00DF1E7F">
              <w:rPr>
                <w:rFonts w:ascii="Tahoma" w:hAnsi="Tahoma" w:cs="Tahoma"/>
                <w:i/>
                <w:iCs/>
                <w:sz w:val="20"/>
              </w:rPr>
              <w:t>]</w:t>
            </w:r>
          </w:p>
        </w:tc>
        <w:tc>
          <w:tcPr>
            <w:tcW w:w="1890" w:type="dxa"/>
            <w:tcBorders>
              <w:top w:val="single" w:sz="6" w:space="0" w:color="auto"/>
              <w:left w:val="single" w:sz="6" w:space="0" w:color="auto"/>
              <w:bottom w:val="single" w:sz="6" w:space="0" w:color="auto"/>
              <w:right w:val="single" w:sz="6" w:space="0" w:color="auto"/>
            </w:tcBorders>
          </w:tcPr>
          <w:p w14:paraId="17A86720" w14:textId="77777777" w:rsidR="004C124B" w:rsidRPr="00DF1E7F" w:rsidRDefault="004C124B" w:rsidP="004C124B">
            <w:pPr>
              <w:pStyle w:val="Outline"/>
              <w:spacing w:before="120"/>
              <w:jc w:val="center"/>
              <w:rPr>
                <w:rFonts w:ascii="Tahoma" w:hAnsi="Tahoma" w:cs="Tahoma"/>
                <w:i/>
                <w:iCs/>
                <w:kern w:val="0"/>
                <w:sz w:val="20"/>
              </w:rPr>
            </w:pPr>
            <w:r w:rsidRPr="00DF1E7F">
              <w:rPr>
                <w:rFonts w:ascii="Tahoma" w:hAnsi="Tahoma" w:cs="Tahoma"/>
                <w:i/>
                <w:iCs/>
                <w:sz w:val="20"/>
              </w:rPr>
              <w:t>[I</w:t>
            </w:r>
            <w:r w:rsidRPr="00DF1E7F">
              <w:rPr>
                <w:rFonts w:ascii="Tahoma" w:hAnsi="Tahoma" w:cs="Tahoma"/>
                <w:b/>
                <w:i/>
                <w:iCs/>
                <w:sz w:val="20"/>
              </w:rPr>
              <w:t>nsert physical unit for the items</w:t>
            </w:r>
            <w:r w:rsidRPr="00DF1E7F">
              <w:rPr>
                <w:rFonts w:ascii="Tahoma" w:hAnsi="Tahoma" w:cs="Tahoma"/>
                <w:i/>
                <w:iCs/>
                <w:sz w:val="20"/>
              </w:rPr>
              <w:t>]</w:t>
            </w:r>
          </w:p>
        </w:tc>
        <w:tc>
          <w:tcPr>
            <w:tcW w:w="2340" w:type="dxa"/>
            <w:tcBorders>
              <w:top w:val="single" w:sz="6" w:space="0" w:color="auto"/>
              <w:left w:val="single" w:sz="6" w:space="0" w:color="auto"/>
              <w:bottom w:val="single" w:sz="6" w:space="0" w:color="auto"/>
              <w:right w:val="single" w:sz="6" w:space="0" w:color="auto"/>
            </w:tcBorders>
          </w:tcPr>
          <w:p w14:paraId="328900BC" w14:textId="77777777" w:rsidR="004C124B" w:rsidRPr="00DF1E7F" w:rsidRDefault="004C124B" w:rsidP="004C124B">
            <w:pPr>
              <w:pStyle w:val="Outline"/>
              <w:spacing w:before="120"/>
              <w:jc w:val="center"/>
              <w:rPr>
                <w:rFonts w:ascii="Tahoma" w:hAnsi="Tahoma" w:cs="Tahoma"/>
                <w:i/>
                <w:iCs/>
                <w:kern w:val="0"/>
                <w:sz w:val="20"/>
              </w:rPr>
            </w:pPr>
            <w:r w:rsidRPr="00DF1E7F">
              <w:rPr>
                <w:rFonts w:ascii="Tahoma" w:hAnsi="Tahoma" w:cs="Tahoma"/>
                <w:i/>
                <w:iCs/>
                <w:kern w:val="0"/>
                <w:sz w:val="20"/>
              </w:rPr>
              <w:t>[I</w:t>
            </w:r>
            <w:r w:rsidRPr="00DF1E7F">
              <w:rPr>
                <w:rFonts w:ascii="Tahoma" w:hAnsi="Tahoma" w:cs="Tahoma"/>
                <w:b/>
                <w:i/>
                <w:iCs/>
                <w:kern w:val="0"/>
                <w:sz w:val="20"/>
              </w:rPr>
              <w:t>nsert name of the Place</w:t>
            </w:r>
            <w:r w:rsidRPr="00DF1E7F">
              <w:rPr>
                <w:rFonts w:ascii="Tahoma" w:hAnsi="Tahoma" w:cs="Tahoma"/>
                <w:bCs/>
                <w:i/>
                <w:iCs/>
                <w:kern w:val="0"/>
                <w:sz w:val="20"/>
              </w:rPr>
              <w:t>]</w:t>
            </w:r>
          </w:p>
        </w:tc>
        <w:tc>
          <w:tcPr>
            <w:tcW w:w="1620" w:type="dxa"/>
            <w:tcBorders>
              <w:top w:val="single" w:sz="6" w:space="0" w:color="auto"/>
              <w:left w:val="single" w:sz="6" w:space="0" w:color="auto"/>
              <w:bottom w:val="single" w:sz="6" w:space="0" w:color="auto"/>
              <w:right w:val="double" w:sz="4" w:space="0" w:color="auto"/>
            </w:tcBorders>
          </w:tcPr>
          <w:p w14:paraId="4CEDE910" w14:textId="77777777" w:rsidR="004C124B" w:rsidRPr="00DF1E7F" w:rsidRDefault="004C124B" w:rsidP="004C124B">
            <w:pPr>
              <w:pStyle w:val="Outline"/>
              <w:spacing w:before="120"/>
              <w:jc w:val="center"/>
              <w:rPr>
                <w:rFonts w:ascii="Tahoma" w:hAnsi="Tahoma" w:cs="Tahoma"/>
                <w:i/>
                <w:iCs/>
                <w:kern w:val="0"/>
                <w:sz w:val="20"/>
              </w:rPr>
            </w:pPr>
            <w:r w:rsidRPr="00DF1E7F">
              <w:rPr>
                <w:rFonts w:ascii="Tahoma" w:hAnsi="Tahoma" w:cs="Tahoma"/>
                <w:i/>
                <w:iCs/>
                <w:kern w:val="0"/>
                <w:sz w:val="20"/>
              </w:rPr>
              <w:t>[I</w:t>
            </w:r>
            <w:r w:rsidRPr="00DF1E7F">
              <w:rPr>
                <w:rFonts w:ascii="Tahoma" w:hAnsi="Tahoma" w:cs="Tahoma"/>
                <w:b/>
                <w:i/>
                <w:iCs/>
                <w:kern w:val="0"/>
                <w:sz w:val="20"/>
              </w:rPr>
              <w:t>nsert required Completion Date(s)</w:t>
            </w:r>
            <w:r w:rsidRPr="00DF1E7F">
              <w:rPr>
                <w:rFonts w:ascii="Tahoma" w:hAnsi="Tahoma" w:cs="Tahoma"/>
                <w:i/>
                <w:iCs/>
                <w:kern w:val="0"/>
                <w:sz w:val="20"/>
              </w:rPr>
              <w:t>]</w:t>
            </w:r>
          </w:p>
        </w:tc>
      </w:tr>
      <w:tr w:rsidR="004C124B" w:rsidRPr="00B51280" w14:paraId="1A952F15" w14:textId="77777777">
        <w:trPr>
          <w:cantSplit/>
          <w:trHeight w:val="255"/>
        </w:trPr>
        <w:tc>
          <w:tcPr>
            <w:tcW w:w="1008" w:type="dxa"/>
            <w:tcBorders>
              <w:top w:val="single" w:sz="6" w:space="0" w:color="auto"/>
              <w:left w:val="double" w:sz="4" w:space="0" w:color="auto"/>
              <w:bottom w:val="single" w:sz="6" w:space="0" w:color="auto"/>
              <w:right w:val="single" w:sz="6" w:space="0" w:color="auto"/>
            </w:tcBorders>
          </w:tcPr>
          <w:p w14:paraId="17A3B7C8" w14:textId="77777777" w:rsidR="004C124B" w:rsidRPr="00227AA3" w:rsidRDefault="004C124B" w:rsidP="004C124B">
            <w:pPr>
              <w:pStyle w:val="Outline"/>
              <w:spacing w:before="120"/>
              <w:jc w:val="center"/>
              <w:rPr>
                <w:rFonts w:ascii="Tahoma" w:hAnsi="Tahoma" w:cs="Tahoma"/>
                <w:kern w:val="0"/>
                <w:sz w:val="20"/>
                <w:highlight w:val="green"/>
              </w:rPr>
            </w:pPr>
          </w:p>
        </w:tc>
        <w:tc>
          <w:tcPr>
            <w:tcW w:w="4230" w:type="dxa"/>
            <w:tcBorders>
              <w:top w:val="single" w:sz="6" w:space="0" w:color="auto"/>
              <w:left w:val="single" w:sz="6" w:space="0" w:color="auto"/>
              <w:bottom w:val="single" w:sz="6" w:space="0" w:color="auto"/>
              <w:right w:val="single" w:sz="6" w:space="0" w:color="auto"/>
            </w:tcBorders>
          </w:tcPr>
          <w:p w14:paraId="7ECE239B" w14:textId="77777777" w:rsidR="004C124B" w:rsidRPr="00227AA3" w:rsidRDefault="004C124B" w:rsidP="004C124B">
            <w:pPr>
              <w:pStyle w:val="Outline"/>
              <w:spacing w:before="120"/>
              <w:jc w:val="center"/>
              <w:rPr>
                <w:rFonts w:ascii="Tahoma" w:hAnsi="Tahoma" w:cs="Tahoma"/>
                <w:kern w:val="0"/>
                <w:sz w:val="20"/>
                <w:highlight w:val="green"/>
              </w:rPr>
            </w:pPr>
          </w:p>
        </w:tc>
        <w:tc>
          <w:tcPr>
            <w:tcW w:w="1890" w:type="dxa"/>
            <w:tcBorders>
              <w:top w:val="single" w:sz="6" w:space="0" w:color="auto"/>
              <w:left w:val="single" w:sz="6" w:space="0" w:color="auto"/>
              <w:bottom w:val="single" w:sz="6" w:space="0" w:color="auto"/>
              <w:right w:val="single" w:sz="6" w:space="0" w:color="auto"/>
            </w:tcBorders>
          </w:tcPr>
          <w:p w14:paraId="4538FB1A" w14:textId="77777777" w:rsidR="004C124B" w:rsidRPr="00227AA3" w:rsidRDefault="004C124B" w:rsidP="004C124B">
            <w:pPr>
              <w:pStyle w:val="Outline"/>
              <w:spacing w:before="120"/>
              <w:jc w:val="center"/>
              <w:rPr>
                <w:rFonts w:ascii="Tahoma" w:hAnsi="Tahoma" w:cs="Tahoma"/>
                <w:kern w:val="0"/>
                <w:sz w:val="20"/>
                <w:highlight w:val="green"/>
              </w:rPr>
            </w:pPr>
          </w:p>
        </w:tc>
        <w:tc>
          <w:tcPr>
            <w:tcW w:w="1890" w:type="dxa"/>
            <w:tcBorders>
              <w:top w:val="single" w:sz="6" w:space="0" w:color="auto"/>
              <w:left w:val="single" w:sz="6" w:space="0" w:color="auto"/>
              <w:bottom w:val="single" w:sz="6" w:space="0" w:color="auto"/>
              <w:right w:val="single" w:sz="6" w:space="0" w:color="auto"/>
            </w:tcBorders>
          </w:tcPr>
          <w:p w14:paraId="3605EFC9" w14:textId="77777777" w:rsidR="004C124B" w:rsidRPr="00227AA3" w:rsidRDefault="004C124B" w:rsidP="004C124B">
            <w:pPr>
              <w:pStyle w:val="Outline"/>
              <w:spacing w:before="120"/>
              <w:jc w:val="center"/>
              <w:rPr>
                <w:rFonts w:ascii="Tahoma" w:hAnsi="Tahoma" w:cs="Tahoma"/>
                <w:kern w:val="0"/>
                <w:sz w:val="20"/>
                <w:highlight w:val="green"/>
              </w:rPr>
            </w:pPr>
          </w:p>
        </w:tc>
        <w:tc>
          <w:tcPr>
            <w:tcW w:w="2340" w:type="dxa"/>
            <w:tcBorders>
              <w:top w:val="single" w:sz="6" w:space="0" w:color="auto"/>
              <w:left w:val="single" w:sz="6" w:space="0" w:color="auto"/>
              <w:bottom w:val="single" w:sz="6" w:space="0" w:color="auto"/>
              <w:right w:val="single" w:sz="6" w:space="0" w:color="auto"/>
            </w:tcBorders>
          </w:tcPr>
          <w:p w14:paraId="1CCCB59B" w14:textId="77777777" w:rsidR="004C124B" w:rsidRPr="00227AA3" w:rsidRDefault="004C124B" w:rsidP="004C124B">
            <w:pPr>
              <w:pStyle w:val="Outline"/>
              <w:spacing w:before="120"/>
              <w:jc w:val="center"/>
              <w:rPr>
                <w:rFonts w:ascii="Tahoma" w:hAnsi="Tahoma" w:cs="Tahoma"/>
                <w:kern w:val="0"/>
                <w:sz w:val="20"/>
                <w:highlight w:val="green"/>
              </w:rPr>
            </w:pPr>
          </w:p>
        </w:tc>
        <w:tc>
          <w:tcPr>
            <w:tcW w:w="1620" w:type="dxa"/>
            <w:tcBorders>
              <w:top w:val="single" w:sz="6" w:space="0" w:color="auto"/>
              <w:left w:val="single" w:sz="6" w:space="0" w:color="auto"/>
              <w:bottom w:val="single" w:sz="6" w:space="0" w:color="auto"/>
              <w:right w:val="double" w:sz="4" w:space="0" w:color="auto"/>
            </w:tcBorders>
          </w:tcPr>
          <w:p w14:paraId="745FCF00" w14:textId="77777777" w:rsidR="004C124B" w:rsidRPr="00227AA3" w:rsidRDefault="004C124B" w:rsidP="004C124B">
            <w:pPr>
              <w:pStyle w:val="Outline"/>
              <w:spacing w:before="120"/>
              <w:jc w:val="center"/>
              <w:rPr>
                <w:rFonts w:ascii="Tahoma" w:hAnsi="Tahoma" w:cs="Tahoma"/>
                <w:kern w:val="0"/>
                <w:sz w:val="20"/>
                <w:highlight w:val="green"/>
              </w:rPr>
            </w:pPr>
          </w:p>
        </w:tc>
      </w:tr>
      <w:tr w:rsidR="004C124B" w:rsidRPr="00B51280" w14:paraId="609C460D" w14:textId="77777777">
        <w:trPr>
          <w:cantSplit/>
          <w:trHeight w:val="255"/>
        </w:trPr>
        <w:tc>
          <w:tcPr>
            <w:tcW w:w="1008" w:type="dxa"/>
            <w:tcBorders>
              <w:top w:val="single" w:sz="6" w:space="0" w:color="auto"/>
              <w:left w:val="double" w:sz="4" w:space="0" w:color="auto"/>
              <w:bottom w:val="single" w:sz="6" w:space="0" w:color="auto"/>
              <w:right w:val="single" w:sz="6" w:space="0" w:color="auto"/>
            </w:tcBorders>
          </w:tcPr>
          <w:p w14:paraId="683C0AAC" w14:textId="77777777" w:rsidR="004C124B" w:rsidRPr="00227AA3" w:rsidRDefault="004C124B" w:rsidP="004C124B">
            <w:pPr>
              <w:pStyle w:val="Outline"/>
              <w:spacing w:before="120"/>
              <w:jc w:val="center"/>
              <w:rPr>
                <w:rFonts w:ascii="Tahoma" w:hAnsi="Tahoma" w:cs="Tahoma"/>
                <w:kern w:val="0"/>
                <w:sz w:val="20"/>
                <w:highlight w:val="green"/>
              </w:rPr>
            </w:pPr>
          </w:p>
        </w:tc>
        <w:tc>
          <w:tcPr>
            <w:tcW w:w="4230" w:type="dxa"/>
            <w:tcBorders>
              <w:top w:val="single" w:sz="6" w:space="0" w:color="auto"/>
              <w:left w:val="single" w:sz="6" w:space="0" w:color="auto"/>
              <w:bottom w:val="single" w:sz="6" w:space="0" w:color="auto"/>
              <w:right w:val="single" w:sz="6" w:space="0" w:color="auto"/>
            </w:tcBorders>
          </w:tcPr>
          <w:p w14:paraId="627264B7" w14:textId="77777777" w:rsidR="004C124B" w:rsidRPr="00227AA3" w:rsidRDefault="004C124B" w:rsidP="004C124B">
            <w:pPr>
              <w:pStyle w:val="Outline"/>
              <w:spacing w:before="120"/>
              <w:jc w:val="center"/>
              <w:rPr>
                <w:rFonts w:ascii="Tahoma" w:hAnsi="Tahoma" w:cs="Tahoma"/>
                <w:kern w:val="0"/>
                <w:sz w:val="20"/>
                <w:highlight w:val="green"/>
              </w:rPr>
            </w:pPr>
          </w:p>
        </w:tc>
        <w:tc>
          <w:tcPr>
            <w:tcW w:w="1890" w:type="dxa"/>
            <w:tcBorders>
              <w:top w:val="single" w:sz="6" w:space="0" w:color="auto"/>
              <w:left w:val="single" w:sz="6" w:space="0" w:color="auto"/>
              <w:bottom w:val="single" w:sz="6" w:space="0" w:color="auto"/>
              <w:right w:val="single" w:sz="6" w:space="0" w:color="auto"/>
            </w:tcBorders>
          </w:tcPr>
          <w:p w14:paraId="598EA076" w14:textId="77777777" w:rsidR="004C124B" w:rsidRPr="00227AA3" w:rsidRDefault="004C124B" w:rsidP="004C124B">
            <w:pPr>
              <w:pStyle w:val="Outline"/>
              <w:spacing w:before="120"/>
              <w:jc w:val="center"/>
              <w:rPr>
                <w:rFonts w:ascii="Tahoma" w:hAnsi="Tahoma" w:cs="Tahoma"/>
                <w:kern w:val="0"/>
                <w:sz w:val="20"/>
                <w:highlight w:val="green"/>
              </w:rPr>
            </w:pPr>
          </w:p>
        </w:tc>
        <w:tc>
          <w:tcPr>
            <w:tcW w:w="1890" w:type="dxa"/>
            <w:tcBorders>
              <w:top w:val="single" w:sz="6" w:space="0" w:color="auto"/>
              <w:left w:val="single" w:sz="6" w:space="0" w:color="auto"/>
              <w:bottom w:val="single" w:sz="6" w:space="0" w:color="auto"/>
              <w:right w:val="single" w:sz="6" w:space="0" w:color="auto"/>
            </w:tcBorders>
          </w:tcPr>
          <w:p w14:paraId="4FAEC2DB" w14:textId="77777777" w:rsidR="004C124B" w:rsidRPr="00227AA3" w:rsidRDefault="004C124B" w:rsidP="004C124B">
            <w:pPr>
              <w:pStyle w:val="Outline"/>
              <w:spacing w:before="120"/>
              <w:jc w:val="center"/>
              <w:rPr>
                <w:rFonts w:ascii="Tahoma" w:hAnsi="Tahoma" w:cs="Tahoma"/>
                <w:kern w:val="0"/>
                <w:sz w:val="20"/>
                <w:highlight w:val="green"/>
              </w:rPr>
            </w:pPr>
          </w:p>
        </w:tc>
        <w:tc>
          <w:tcPr>
            <w:tcW w:w="2340" w:type="dxa"/>
            <w:tcBorders>
              <w:top w:val="single" w:sz="6" w:space="0" w:color="auto"/>
              <w:left w:val="single" w:sz="6" w:space="0" w:color="auto"/>
              <w:bottom w:val="single" w:sz="6" w:space="0" w:color="auto"/>
              <w:right w:val="single" w:sz="6" w:space="0" w:color="auto"/>
            </w:tcBorders>
          </w:tcPr>
          <w:p w14:paraId="7E762C4A" w14:textId="77777777" w:rsidR="004C124B" w:rsidRPr="00227AA3" w:rsidRDefault="004C124B" w:rsidP="004C124B">
            <w:pPr>
              <w:pStyle w:val="Outline"/>
              <w:spacing w:before="120"/>
              <w:jc w:val="center"/>
              <w:rPr>
                <w:rFonts w:ascii="Tahoma" w:hAnsi="Tahoma" w:cs="Tahoma"/>
                <w:kern w:val="0"/>
                <w:sz w:val="20"/>
                <w:highlight w:val="green"/>
              </w:rPr>
            </w:pPr>
          </w:p>
        </w:tc>
        <w:tc>
          <w:tcPr>
            <w:tcW w:w="1620" w:type="dxa"/>
            <w:tcBorders>
              <w:top w:val="single" w:sz="6" w:space="0" w:color="auto"/>
              <w:left w:val="single" w:sz="6" w:space="0" w:color="auto"/>
              <w:bottom w:val="single" w:sz="6" w:space="0" w:color="auto"/>
              <w:right w:val="double" w:sz="4" w:space="0" w:color="auto"/>
            </w:tcBorders>
          </w:tcPr>
          <w:p w14:paraId="168DFFD5" w14:textId="77777777" w:rsidR="004C124B" w:rsidRPr="00227AA3" w:rsidRDefault="004C124B" w:rsidP="004C124B">
            <w:pPr>
              <w:pStyle w:val="Outline"/>
              <w:spacing w:before="120"/>
              <w:jc w:val="center"/>
              <w:rPr>
                <w:rFonts w:ascii="Tahoma" w:hAnsi="Tahoma" w:cs="Tahoma"/>
                <w:kern w:val="0"/>
                <w:sz w:val="20"/>
                <w:highlight w:val="green"/>
              </w:rPr>
            </w:pPr>
          </w:p>
        </w:tc>
      </w:tr>
      <w:tr w:rsidR="004C124B" w:rsidRPr="00B51280" w14:paraId="6B021411" w14:textId="77777777">
        <w:trPr>
          <w:cantSplit/>
          <w:trHeight w:val="255"/>
        </w:trPr>
        <w:tc>
          <w:tcPr>
            <w:tcW w:w="1008" w:type="dxa"/>
            <w:tcBorders>
              <w:top w:val="single" w:sz="6" w:space="0" w:color="auto"/>
              <w:left w:val="double" w:sz="4" w:space="0" w:color="auto"/>
              <w:bottom w:val="single" w:sz="6" w:space="0" w:color="auto"/>
              <w:right w:val="single" w:sz="6" w:space="0" w:color="auto"/>
            </w:tcBorders>
          </w:tcPr>
          <w:p w14:paraId="663838FC" w14:textId="77777777" w:rsidR="004C124B" w:rsidRPr="00227AA3" w:rsidRDefault="004C124B" w:rsidP="004C124B">
            <w:pPr>
              <w:pStyle w:val="Outline"/>
              <w:spacing w:before="120"/>
              <w:jc w:val="center"/>
              <w:rPr>
                <w:rFonts w:ascii="Tahoma" w:hAnsi="Tahoma" w:cs="Tahoma"/>
                <w:kern w:val="0"/>
                <w:sz w:val="20"/>
                <w:highlight w:val="green"/>
              </w:rPr>
            </w:pPr>
          </w:p>
        </w:tc>
        <w:tc>
          <w:tcPr>
            <w:tcW w:w="4230" w:type="dxa"/>
            <w:tcBorders>
              <w:top w:val="single" w:sz="6" w:space="0" w:color="auto"/>
              <w:left w:val="single" w:sz="6" w:space="0" w:color="auto"/>
              <w:bottom w:val="single" w:sz="6" w:space="0" w:color="auto"/>
              <w:right w:val="single" w:sz="6" w:space="0" w:color="auto"/>
            </w:tcBorders>
          </w:tcPr>
          <w:p w14:paraId="15EF1AB4" w14:textId="77777777" w:rsidR="004C124B" w:rsidRPr="00227AA3" w:rsidRDefault="004C124B" w:rsidP="004C124B">
            <w:pPr>
              <w:pStyle w:val="Outline"/>
              <w:spacing w:before="120"/>
              <w:jc w:val="center"/>
              <w:rPr>
                <w:rFonts w:ascii="Tahoma" w:hAnsi="Tahoma" w:cs="Tahoma"/>
                <w:kern w:val="0"/>
                <w:sz w:val="20"/>
                <w:highlight w:val="green"/>
              </w:rPr>
            </w:pPr>
          </w:p>
        </w:tc>
        <w:tc>
          <w:tcPr>
            <w:tcW w:w="1890" w:type="dxa"/>
            <w:tcBorders>
              <w:top w:val="single" w:sz="6" w:space="0" w:color="auto"/>
              <w:left w:val="single" w:sz="6" w:space="0" w:color="auto"/>
              <w:bottom w:val="single" w:sz="6" w:space="0" w:color="auto"/>
              <w:right w:val="single" w:sz="6" w:space="0" w:color="auto"/>
            </w:tcBorders>
          </w:tcPr>
          <w:p w14:paraId="10E0283C" w14:textId="77777777" w:rsidR="004C124B" w:rsidRPr="00227AA3" w:rsidRDefault="004C124B" w:rsidP="004C124B">
            <w:pPr>
              <w:pStyle w:val="Outline"/>
              <w:spacing w:before="120"/>
              <w:jc w:val="center"/>
              <w:rPr>
                <w:rFonts w:ascii="Tahoma" w:hAnsi="Tahoma" w:cs="Tahoma"/>
                <w:kern w:val="0"/>
                <w:sz w:val="20"/>
                <w:highlight w:val="green"/>
              </w:rPr>
            </w:pPr>
          </w:p>
        </w:tc>
        <w:tc>
          <w:tcPr>
            <w:tcW w:w="1890" w:type="dxa"/>
            <w:tcBorders>
              <w:top w:val="single" w:sz="6" w:space="0" w:color="auto"/>
              <w:left w:val="single" w:sz="6" w:space="0" w:color="auto"/>
              <w:bottom w:val="single" w:sz="6" w:space="0" w:color="auto"/>
              <w:right w:val="single" w:sz="6" w:space="0" w:color="auto"/>
            </w:tcBorders>
          </w:tcPr>
          <w:p w14:paraId="02744C29" w14:textId="77777777" w:rsidR="004C124B" w:rsidRPr="00227AA3" w:rsidRDefault="004C124B" w:rsidP="004C124B">
            <w:pPr>
              <w:pStyle w:val="Outline"/>
              <w:spacing w:before="120"/>
              <w:jc w:val="center"/>
              <w:rPr>
                <w:rFonts w:ascii="Tahoma" w:hAnsi="Tahoma" w:cs="Tahoma"/>
                <w:kern w:val="0"/>
                <w:sz w:val="20"/>
                <w:highlight w:val="green"/>
              </w:rPr>
            </w:pPr>
          </w:p>
        </w:tc>
        <w:tc>
          <w:tcPr>
            <w:tcW w:w="2340" w:type="dxa"/>
            <w:tcBorders>
              <w:top w:val="single" w:sz="6" w:space="0" w:color="auto"/>
              <w:left w:val="single" w:sz="6" w:space="0" w:color="auto"/>
              <w:bottom w:val="single" w:sz="6" w:space="0" w:color="auto"/>
              <w:right w:val="single" w:sz="6" w:space="0" w:color="auto"/>
            </w:tcBorders>
          </w:tcPr>
          <w:p w14:paraId="429A6383" w14:textId="77777777" w:rsidR="004C124B" w:rsidRPr="00227AA3" w:rsidRDefault="004C124B" w:rsidP="004C124B">
            <w:pPr>
              <w:pStyle w:val="Outline"/>
              <w:spacing w:before="120"/>
              <w:jc w:val="center"/>
              <w:rPr>
                <w:rFonts w:ascii="Tahoma" w:hAnsi="Tahoma" w:cs="Tahoma"/>
                <w:kern w:val="0"/>
                <w:sz w:val="20"/>
                <w:highlight w:val="green"/>
              </w:rPr>
            </w:pPr>
          </w:p>
        </w:tc>
        <w:tc>
          <w:tcPr>
            <w:tcW w:w="1620" w:type="dxa"/>
            <w:tcBorders>
              <w:top w:val="single" w:sz="6" w:space="0" w:color="auto"/>
              <w:left w:val="single" w:sz="6" w:space="0" w:color="auto"/>
              <w:bottom w:val="single" w:sz="6" w:space="0" w:color="auto"/>
              <w:right w:val="double" w:sz="4" w:space="0" w:color="auto"/>
            </w:tcBorders>
          </w:tcPr>
          <w:p w14:paraId="37E86F49" w14:textId="77777777" w:rsidR="004C124B" w:rsidRPr="00227AA3" w:rsidRDefault="004C124B" w:rsidP="004C124B">
            <w:pPr>
              <w:pStyle w:val="Outline"/>
              <w:spacing w:before="120"/>
              <w:jc w:val="center"/>
              <w:rPr>
                <w:rFonts w:ascii="Tahoma" w:hAnsi="Tahoma" w:cs="Tahoma"/>
                <w:kern w:val="0"/>
                <w:sz w:val="20"/>
                <w:highlight w:val="green"/>
              </w:rPr>
            </w:pPr>
          </w:p>
        </w:tc>
      </w:tr>
      <w:tr w:rsidR="004C124B" w:rsidRPr="00B51280" w14:paraId="55AA0710" w14:textId="77777777">
        <w:trPr>
          <w:cantSplit/>
          <w:trHeight w:val="255"/>
        </w:trPr>
        <w:tc>
          <w:tcPr>
            <w:tcW w:w="1008" w:type="dxa"/>
            <w:tcBorders>
              <w:top w:val="single" w:sz="6" w:space="0" w:color="auto"/>
              <w:left w:val="double" w:sz="4" w:space="0" w:color="auto"/>
              <w:bottom w:val="single" w:sz="6" w:space="0" w:color="auto"/>
              <w:right w:val="single" w:sz="6" w:space="0" w:color="auto"/>
            </w:tcBorders>
          </w:tcPr>
          <w:p w14:paraId="49C8B421" w14:textId="77777777" w:rsidR="004C124B" w:rsidRPr="00227AA3" w:rsidRDefault="004C124B" w:rsidP="004C124B">
            <w:pPr>
              <w:pStyle w:val="Outline"/>
              <w:spacing w:before="120"/>
              <w:jc w:val="center"/>
              <w:rPr>
                <w:rFonts w:ascii="Tahoma" w:hAnsi="Tahoma" w:cs="Tahoma"/>
                <w:kern w:val="0"/>
                <w:sz w:val="20"/>
                <w:highlight w:val="green"/>
              </w:rPr>
            </w:pPr>
          </w:p>
        </w:tc>
        <w:tc>
          <w:tcPr>
            <w:tcW w:w="4230" w:type="dxa"/>
            <w:tcBorders>
              <w:top w:val="single" w:sz="6" w:space="0" w:color="auto"/>
              <w:left w:val="single" w:sz="6" w:space="0" w:color="auto"/>
              <w:bottom w:val="single" w:sz="6" w:space="0" w:color="auto"/>
              <w:right w:val="single" w:sz="6" w:space="0" w:color="auto"/>
            </w:tcBorders>
          </w:tcPr>
          <w:p w14:paraId="33B33BD1" w14:textId="77777777" w:rsidR="004C124B" w:rsidRPr="00227AA3" w:rsidRDefault="004C124B" w:rsidP="004C124B">
            <w:pPr>
              <w:pStyle w:val="Outline"/>
              <w:spacing w:before="120"/>
              <w:jc w:val="center"/>
              <w:rPr>
                <w:rFonts w:ascii="Tahoma" w:hAnsi="Tahoma" w:cs="Tahoma"/>
                <w:kern w:val="0"/>
                <w:sz w:val="20"/>
                <w:highlight w:val="green"/>
              </w:rPr>
            </w:pPr>
          </w:p>
        </w:tc>
        <w:tc>
          <w:tcPr>
            <w:tcW w:w="1890" w:type="dxa"/>
            <w:tcBorders>
              <w:top w:val="single" w:sz="6" w:space="0" w:color="auto"/>
              <w:left w:val="single" w:sz="6" w:space="0" w:color="auto"/>
              <w:bottom w:val="single" w:sz="6" w:space="0" w:color="auto"/>
              <w:right w:val="single" w:sz="6" w:space="0" w:color="auto"/>
            </w:tcBorders>
          </w:tcPr>
          <w:p w14:paraId="7E0A94FE" w14:textId="77777777" w:rsidR="004C124B" w:rsidRPr="00227AA3" w:rsidRDefault="004C124B" w:rsidP="004C124B">
            <w:pPr>
              <w:pStyle w:val="Outline"/>
              <w:spacing w:before="120"/>
              <w:jc w:val="center"/>
              <w:rPr>
                <w:rFonts w:ascii="Tahoma" w:hAnsi="Tahoma" w:cs="Tahoma"/>
                <w:kern w:val="0"/>
                <w:sz w:val="20"/>
                <w:highlight w:val="green"/>
              </w:rPr>
            </w:pPr>
          </w:p>
        </w:tc>
        <w:tc>
          <w:tcPr>
            <w:tcW w:w="1890" w:type="dxa"/>
            <w:tcBorders>
              <w:top w:val="single" w:sz="6" w:space="0" w:color="auto"/>
              <w:left w:val="single" w:sz="6" w:space="0" w:color="auto"/>
              <w:bottom w:val="single" w:sz="6" w:space="0" w:color="auto"/>
              <w:right w:val="single" w:sz="6" w:space="0" w:color="auto"/>
            </w:tcBorders>
          </w:tcPr>
          <w:p w14:paraId="7702CCD4" w14:textId="77777777" w:rsidR="004C124B" w:rsidRPr="00227AA3" w:rsidRDefault="004C124B" w:rsidP="004C124B">
            <w:pPr>
              <w:pStyle w:val="Outline"/>
              <w:spacing w:before="120"/>
              <w:jc w:val="center"/>
              <w:rPr>
                <w:rFonts w:ascii="Tahoma" w:hAnsi="Tahoma" w:cs="Tahoma"/>
                <w:kern w:val="0"/>
                <w:sz w:val="20"/>
                <w:highlight w:val="green"/>
              </w:rPr>
            </w:pPr>
          </w:p>
        </w:tc>
        <w:tc>
          <w:tcPr>
            <w:tcW w:w="2340" w:type="dxa"/>
            <w:tcBorders>
              <w:top w:val="single" w:sz="6" w:space="0" w:color="auto"/>
              <w:left w:val="single" w:sz="6" w:space="0" w:color="auto"/>
              <w:bottom w:val="single" w:sz="6" w:space="0" w:color="auto"/>
              <w:right w:val="single" w:sz="6" w:space="0" w:color="auto"/>
            </w:tcBorders>
          </w:tcPr>
          <w:p w14:paraId="4178EB42" w14:textId="77777777" w:rsidR="004C124B" w:rsidRPr="00227AA3" w:rsidRDefault="004C124B" w:rsidP="004C124B">
            <w:pPr>
              <w:pStyle w:val="Outline"/>
              <w:spacing w:before="120"/>
              <w:jc w:val="center"/>
              <w:rPr>
                <w:rFonts w:ascii="Tahoma" w:hAnsi="Tahoma" w:cs="Tahoma"/>
                <w:kern w:val="0"/>
                <w:sz w:val="20"/>
                <w:highlight w:val="green"/>
              </w:rPr>
            </w:pPr>
          </w:p>
        </w:tc>
        <w:tc>
          <w:tcPr>
            <w:tcW w:w="1620" w:type="dxa"/>
            <w:tcBorders>
              <w:top w:val="single" w:sz="6" w:space="0" w:color="auto"/>
              <w:left w:val="single" w:sz="6" w:space="0" w:color="auto"/>
              <w:bottom w:val="single" w:sz="6" w:space="0" w:color="auto"/>
              <w:right w:val="double" w:sz="4" w:space="0" w:color="auto"/>
            </w:tcBorders>
          </w:tcPr>
          <w:p w14:paraId="56E621C3" w14:textId="77777777" w:rsidR="004C124B" w:rsidRPr="00227AA3" w:rsidRDefault="004C124B" w:rsidP="004C124B">
            <w:pPr>
              <w:pStyle w:val="Outline"/>
              <w:spacing w:before="120"/>
              <w:jc w:val="center"/>
              <w:rPr>
                <w:rFonts w:ascii="Tahoma" w:hAnsi="Tahoma" w:cs="Tahoma"/>
                <w:kern w:val="0"/>
                <w:sz w:val="20"/>
                <w:highlight w:val="green"/>
              </w:rPr>
            </w:pPr>
          </w:p>
        </w:tc>
      </w:tr>
      <w:tr w:rsidR="004C124B" w:rsidRPr="00B51280" w14:paraId="427DFD0B" w14:textId="77777777">
        <w:trPr>
          <w:cantSplit/>
          <w:trHeight w:val="255"/>
        </w:trPr>
        <w:tc>
          <w:tcPr>
            <w:tcW w:w="1008" w:type="dxa"/>
            <w:tcBorders>
              <w:top w:val="single" w:sz="6" w:space="0" w:color="auto"/>
              <w:left w:val="double" w:sz="4" w:space="0" w:color="auto"/>
              <w:bottom w:val="single" w:sz="6" w:space="0" w:color="auto"/>
              <w:right w:val="single" w:sz="6" w:space="0" w:color="auto"/>
            </w:tcBorders>
          </w:tcPr>
          <w:p w14:paraId="76DDC6C1" w14:textId="77777777" w:rsidR="004C124B" w:rsidRPr="00227AA3" w:rsidRDefault="004C124B" w:rsidP="004C124B">
            <w:pPr>
              <w:pStyle w:val="Outline"/>
              <w:spacing w:before="120"/>
              <w:jc w:val="center"/>
              <w:rPr>
                <w:rFonts w:ascii="Tahoma" w:hAnsi="Tahoma" w:cs="Tahoma"/>
                <w:kern w:val="0"/>
                <w:sz w:val="20"/>
                <w:highlight w:val="green"/>
              </w:rPr>
            </w:pPr>
          </w:p>
        </w:tc>
        <w:tc>
          <w:tcPr>
            <w:tcW w:w="4230" w:type="dxa"/>
            <w:tcBorders>
              <w:top w:val="single" w:sz="6" w:space="0" w:color="auto"/>
              <w:left w:val="single" w:sz="6" w:space="0" w:color="auto"/>
              <w:bottom w:val="single" w:sz="6" w:space="0" w:color="auto"/>
              <w:right w:val="single" w:sz="6" w:space="0" w:color="auto"/>
            </w:tcBorders>
          </w:tcPr>
          <w:p w14:paraId="351EC111" w14:textId="77777777" w:rsidR="004C124B" w:rsidRPr="00227AA3" w:rsidRDefault="004C124B" w:rsidP="004C124B">
            <w:pPr>
              <w:pStyle w:val="Outline"/>
              <w:spacing w:before="120"/>
              <w:jc w:val="center"/>
              <w:rPr>
                <w:rFonts w:ascii="Tahoma" w:hAnsi="Tahoma" w:cs="Tahoma"/>
                <w:kern w:val="0"/>
                <w:sz w:val="20"/>
                <w:highlight w:val="green"/>
              </w:rPr>
            </w:pPr>
          </w:p>
        </w:tc>
        <w:tc>
          <w:tcPr>
            <w:tcW w:w="1890" w:type="dxa"/>
            <w:tcBorders>
              <w:top w:val="single" w:sz="6" w:space="0" w:color="auto"/>
              <w:left w:val="single" w:sz="6" w:space="0" w:color="auto"/>
              <w:bottom w:val="single" w:sz="6" w:space="0" w:color="auto"/>
              <w:right w:val="single" w:sz="6" w:space="0" w:color="auto"/>
            </w:tcBorders>
          </w:tcPr>
          <w:p w14:paraId="77E172D4" w14:textId="77777777" w:rsidR="004C124B" w:rsidRPr="00227AA3" w:rsidRDefault="004C124B" w:rsidP="004C124B">
            <w:pPr>
              <w:pStyle w:val="Outline"/>
              <w:spacing w:before="120"/>
              <w:jc w:val="center"/>
              <w:rPr>
                <w:rFonts w:ascii="Tahoma" w:hAnsi="Tahoma" w:cs="Tahoma"/>
                <w:kern w:val="0"/>
                <w:sz w:val="20"/>
                <w:highlight w:val="green"/>
              </w:rPr>
            </w:pPr>
          </w:p>
        </w:tc>
        <w:tc>
          <w:tcPr>
            <w:tcW w:w="1890" w:type="dxa"/>
            <w:tcBorders>
              <w:top w:val="single" w:sz="6" w:space="0" w:color="auto"/>
              <w:left w:val="single" w:sz="6" w:space="0" w:color="auto"/>
              <w:bottom w:val="single" w:sz="6" w:space="0" w:color="auto"/>
              <w:right w:val="single" w:sz="6" w:space="0" w:color="auto"/>
            </w:tcBorders>
          </w:tcPr>
          <w:p w14:paraId="1EFF1E10" w14:textId="77777777" w:rsidR="004C124B" w:rsidRPr="00227AA3" w:rsidRDefault="004C124B" w:rsidP="004C124B">
            <w:pPr>
              <w:pStyle w:val="Outline"/>
              <w:spacing w:before="120"/>
              <w:jc w:val="center"/>
              <w:rPr>
                <w:rFonts w:ascii="Tahoma" w:hAnsi="Tahoma" w:cs="Tahoma"/>
                <w:kern w:val="0"/>
                <w:sz w:val="20"/>
                <w:highlight w:val="green"/>
              </w:rPr>
            </w:pPr>
          </w:p>
        </w:tc>
        <w:tc>
          <w:tcPr>
            <w:tcW w:w="2340" w:type="dxa"/>
            <w:tcBorders>
              <w:top w:val="single" w:sz="6" w:space="0" w:color="auto"/>
              <w:left w:val="single" w:sz="6" w:space="0" w:color="auto"/>
              <w:bottom w:val="single" w:sz="6" w:space="0" w:color="auto"/>
              <w:right w:val="single" w:sz="6" w:space="0" w:color="auto"/>
            </w:tcBorders>
          </w:tcPr>
          <w:p w14:paraId="3C3106C8" w14:textId="77777777" w:rsidR="004C124B" w:rsidRPr="00227AA3" w:rsidRDefault="004C124B" w:rsidP="004C124B">
            <w:pPr>
              <w:pStyle w:val="Outline"/>
              <w:spacing w:before="120"/>
              <w:jc w:val="center"/>
              <w:rPr>
                <w:rFonts w:ascii="Tahoma" w:hAnsi="Tahoma" w:cs="Tahoma"/>
                <w:kern w:val="0"/>
                <w:sz w:val="20"/>
                <w:highlight w:val="green"/>
              </w:rPr>
            </w:pPr>
          </w:p>
        </w:tc>
        <w:tc>
          <w:tcPr>
            <w:tcW w:w="1620" w:type="dxa"/>
            <w:tcBorders>
              <w:top w:val="single" w:sz="6" w:space="0" w:color="auto"/>
              <w:left w:val="single" w:sz="6" w:space="0" w:color="auto"/>
              <w:bottom w:val="single" w:sz="6" w:space="0" w:color="auto"/>
              <w:right w:val="double" w:sz="4" w:space="0" w:color="auto"/>
            </w:tcBorders>
          </w:tcPr>
          <w:p w14:paraId="3FDDFE9F" w14:textId="77777777" w:rsidR="004C124B" w:rsidRPr="00227AA3" w:rsidRDefault="004C124B" w:rsidP="004C124B">
            <w:pPr>
              <w:pStyle w:val="Outline"/>
              <w:spacing w:before="120"/>
              <w:jc w:val="center"/>
              <w:rPr>
                <w:rFonts w:ascii="Tahoma" w:hAnsi="Tahoma" w:cs="Tahoma"/>
                <w:kern w:val="0"/>
                <w:sz w:val="20"/>
                <w:highlight w:val="green"/>
              </w:rPr>
            </w:pPr>
          </w:p>
        </w:tc>
      </w:tr>
    </w:tbl>
    <w:p w14:paraId="76615C52" w14:textId="77777777" w:rsidR="004C124B" w:rsidRPr="00B51280" w:rsidRDefault="004C124B" w:rsidP="004C124B">
      <w:pPr>
        <w:pStyle w:val="SectionVHeader"/>
        <w:spacing w:before="120" w:after="120"/>
        <w:jc w:val="left"/>
        <w:rPr>
          <w:rFonts w:ascii="Tahoma" w:hAnsi="Tahoma" w:cs="Tahoma"/>
          <w:b w:val="0"/>
          <w:sz w:val="20"/>
        </w:rPr>
      </w:pPr>
    </w:p>
    <w:p w14:paraId="101FA104" w14:textId="77777777" w:rsidR="004C124B" w:rsidRDefault="004C124B" w:rsidP="004C124B">
      <w:pPr>
        <w:pStyle w:val="SectionVHeader"/>
        <w:spacing w:before="120" w:after="120"/>
        <w:jc w:val="left"/>
        <w:rPr>
          <w:rFonts w:ascii="Tahoma" w:hAnsi="Tahoma" w:cs="Tahoma"/>
          <w:b w:val="0"/>
          <w:sz w:val="20"/>
        </w:rPr>
      </w:pPr>
    </w:p>
    <w:p w14:paraId="2870C73C" w14:textId="77777777" w:rsidR="00DF000E" w:rsidRDefault="00DF000E" w:rsidP="004C124B">
      <w:pPr>
        <w:pStyle w:val="SectionVHeader"/>
        <w:spacing w:before="120" w:after="120"/>
        <w:jc w:val="left"/>
        <w:rPr>
          <w:rFonts w:ascii="Tahoma" w:hAnsi="Tahoma" w:cs="Tahoma"/>
          <w:b w:val="0"/>
          <w:sz w:val="20"/>
        </w:rPr>
      </w:pPr>
    </w:p>
    <w:p w14:paraId="099805CB" w14:textId="77777777" w:rsidR="00DF000E" w:rsidRDefault="00DF000E" w:rsidP="004C124B">
      <w:pPr>
        <w:pStyle w:val="SectionVHeader"/>
        <w:spacing w:before="120" w:after="120"/>
        <w:jc w:val="left"/>
        <w:rPr>
          <w:rFonts w:ascii="Tahoma" w:hAnsi="Tahoma" w:cs="Tahoma"/>
          <w:b w:val="0"/>
          <w:sz w:val="20"/>
        </w:rPr>
      </w:pPr>
    </w:p>
    <w:p w14:paraId="2822EAAE" w14:textId="77777777" w:rsidR="00DF000E" w:rsidRDefault="00DF000E" w:rsidP="004C124B">
      <w:pPr>
        <w:pStyle w:val="SectionVHeader"/>
        <w:spacing w:before="120" w:after="120"/>
        <w:jc w:val="left"/>
        <w:rPr>
          <w:rFonts w:ascii="Tahoma" w:hAnsi="Tahoma" w:cs="Tahoma"/>
          <w:b w:val="0"/>
          <w:sz w:val="20"/>
        </w:rPr>
      </w:pPr>
    </w:p>
    <w:p w14:paraId="5E91D5F3" w14:textId="77777777" w:rsidR="00DF000E" w:rsidRDefault="00DF000E" w:rsidP="004C124B">
      <w:pPr>
        <w:pStyle w:val="SectionVHeader"/>
        <w:spacing w:before="120" w:after="120"/>
        <w:jc w:val="left"/>
        <w:rPr>
          <w:rFonts w:ascii="Tahoma" w:hAnsi="Tahoma" w:cs="Tahoma"/>
          <w:b w:val="0"/>
          <w:sz w:val="20"/>
        </w:rPr>
      </w:pPr>
    </w:p>
    <w:p w14:paraId="1BC9A2B9" w14:textId="77777777" w:rsidR="00DF000E" w:rsidRPr="00B51280" w:rsidRDefault="00DF000E" w:rsidP="004C124B">
      <w:pPr>
        <w:pStyle w:val="SectionVHeader"/>
        <w:spacing w:before="120" w:after="120"/>
        <w:jc w:val="left"/>
        <w:rPr>
          <w:rFonts w:ascii="Tahoma" w:hAnsi="Tahoma" w:cs="Tahoma"/>
          <w:b w:val="0"/>
          <w:sz w:val="20"/>
        </w:rPr>
      </w:pPr>
    </w:p>
    <w:p w14:paraId="217445B6" w14:textId="77777777" w:rsidR="00464C4D" w:rsidRDefault="00464C4D" w:rsidP="00464C4D">
      <w:pPr>
        <w:spacing w:before="120" w:after="120"/>
        <w:jc w:val="center"/>
        <w:rPr>
          <w:rFonts w:ascii="Tahoma" w:hAnsi="Tahoma" w:cs="Tahoma"/>
          <w:b/>
          <w:sz w:val="20"/>
        </w:rPr>
        <w:sectPr w:rsidR="00464C4D" w:rsidSect="00464C4D">
          <w:pgSz w:w="15840" w:h="12240" w:orient="landscape"/>
          <w:pgMar w:top="1800" w:right="1440" w:bottom="2246" w:left="1440" w:header="720" w:footer="720" w:gutter="0"/>
          <w:cols w:space="720"/>
          <w:docGrid w:linePitch="360"/>
        </w:sectPr>
      </w:pPr>
    </w:p>
    <w:p w14:paraId="04A31AEE" w14:textId="77777777" w:rsidR="00464C4D" w:rsidRDefault="00464C4D" w:rsidP="00464C4D">
      <w:pPr>
        <w:spacing w:before="120" w:after="120"/>
        <w:jc w:val="center"/>
        <w:rPr>
          <w:rFonts w:ascii="Tahoma" w:hAnsi="Tahoma" w:cs="Tahoma"/>
          <w:b/>
          <w:sz w:val="20"/>
        </w:rPr>
      </w:pPr>
    </w:p>
    <w:p w14:paraId="004CDEB4" w14:textId="77777777" w:rsidR="004C124B" w:rsidRPr="00464C4D" w:rsidRDefault="00464C4D" w:rsidP="00464C4D">
      <w:pPr>
        <w:tabs>
          <w:tab w:val="center" w:pos="6480"/>
        </w:tabs>
        <w:rPr>
          <w:rFonts w:ascii="Tahoma" w:hAnsi="Tahoma" w:cs="Tahoma"/>
          <w:sz w:val="20"/>
        </w:rPr>
        <w:sectPr w:rsidR="004C124B" w:rsidRPr="00464C4D" w:rsidSect="00464C4D">
          <w:pgSz w:w="12240" w:h="15840"/>
          <w:pgMar w:top="1440" w:right="2246" w:bottom="1440" w:left="1800" w:header="720" w:footer="720" w:gutter="0"/>
          <w:cols w:space="720"/>
          <w:docGrid w:linePitch="360"/>
        </w:sectPr>
      </w:pPr>
      <w:r>
        <w:rPr>
          <w:rFonts w:ascii="Tahoma" w:hAnsi="Tahoma" w:cs="Tahoma"/>
          <w:sz w:val="20"/>
        </w:rPr>
        <w:tab/>
      </w:r>
    </w:p>
    <w:p w14:paraId="20084262" w14:textId="77777777" w:rsidR="004C124B" w:rsidRPr="00EA36A1" w:rsidRDefault="00DF000E" w:rsidP="004C124B">
      <w:pPr>
        <w:suppressAutoHyphens/>
        <w:spacing w:before="120" w:after="120"/>
        <w:rPr>
          <w:rFonts w:ascii="Tahoma" w:hAnsi="Tahoma" w:cs="Tahoma"/>
          <w:sz w:val="22"/>
          <w:szCs w:val="22"/>
        </w:rPr>
      </w:pPr>
      <w:r>
        <w:rPr>
          <w:rFonts w:ascii="Tahoma" w:hAnsi="Tahoma" w:cs="Tahoma"/>
          <w:b/>
          <w:bCs/>
          <w:smallCaps/>
          <w:sz w:val="22"/>
          <w:szCs w:val="22"/>
        </w:rPr>
        <w:lastRenderedPageBreak/>
        <w:t>6</w:t>
      </w:r>
      <w:r w:rsidR="004C124B" w:rsidRPr="00B51280">
        <w:rPr>
          <w:rFonts w:ascii="Tahoma" w:hAnsi="Tahoma" w:cs="Tahoma"/>
          <w:b/>
          <w:bCs/>
          <w:smallCaps/>
          <w:sz w:val="22"/>
          <w:szCs w:val="22"/>
        </w:rPr>
        <w:t>.</w:t>
      </w:r>
      <w:r w:rsidR="004C124B" w:rsidRPr="00B51280">
        <w:rPr>
          <w:rFonts w:ascii="Tahoma" w:hAnsi="Tahoma" w:cs="Tahoma"/>
          <w:b/>
          <w:bCs/>
          <w:smallCaps/>
          <w:sz w:val="22"/>
          <w:szCs w:val="22"/>
        </w:rPr>
        <w:tab/>
      </w:r>
      <w:r w:rsidR="004C124B" w:rsidRPr="00EA36A1">
        <w:rPr>
          <w:rFonts w:ascii="Tahoma" w:hAnsi="Tahoma" w:cs="Tahoma"/>
          <w:b/>
          <w:bCs/>
          <w:smallCaps/>
          <w:sz w:val="22"/>
          <w:szCs w:val="22"/>
        </w:rPr>
        <w:t>Technical Specifications</w:t>
      </w:r>
      <w:r w:rsidR="00FD3F83" w:rsidRPr="00EA36A1">
        <w:rPr>
          <w:rFonts w:ascii="Tahoma" w:hAnsi="Tahoma" w:cs="Tahoma"/>
          <w:b/>
          <w:bCs/>
          <w:smallCaps/>
          <w:sz w:val="22"/>
          <w:szCs w:val="22"/>
        </w:rPr>
        <w:t xml:space="preserve">: </w:t>
      </w:r>
    </w:p>
    <w:bookmarkEnd w:id="303"/>
    <w:p w14:paraId="77E77CC5" w14:textId="4CDE13E2" w:rsidR="00E50678" w:rsidRPr="00EA36A1" w:rsidRDefault="00AF44D7" w:rsidP="00AF44D7">
      <w:pPr>
        <w:spacing w:before="120" w:after="120"/>
        <w:ind w:left="-270" w:firstLine="270"/>
        <w:rPr>
          <w:rFonts w:ascii="Tahoma" w:hAnsi="Tahoma" w:cs="Tahoma"/>
          <w:b/>
          <w:smallCaps/>
          <w:sz w:val="20"/>
          <w:lang w:val="en-GB"/>
        </w:rPr>
      </w:pPr>
      <w:r w:rsidRPr="00EA36A1">
        <w:rPr>
          <w:rFonts w:ascii="Tahoma" w:hAnsi="Tahoma" w:cs="Tahoma"/>
          <w:b/>
          <w:smallCaps/>
          <w:sz w:val="20"/>
          <w:lang w:val="en-GB"/>
        </w:rPr>
        <w:t xml:space="preserve">6.1 </w:t>
      </w:r>
      <w:r w:rsidR="003078AB" w:rsidRPr="00EA36A1">
        <w:rPr>
          <w:rFonts w:ascii="Tahoma" w:hAnsi="Tahoma" w:cs="Tahoma"/>
          <w:b/>
          <w:smallCaps/>
          <w:sz w:val="20"/>
          <w:lang w:val="en-GB"/>
        </w:rPr>
        <w:t>The Basic minimum technical requirements are :</w:t>
      </w:r>
    </w:p>
    <w:p w14:paraId="06AA919F" w14:textId="77777777" w:rsidR="00FB459F" w:rsidRDefault="00FB459F" w:rsidP="00CD419A">
      <w:pPr>
        <w:spacing w:before="120" w:after="120"/>
        <w:ind w:left="-270" w:firstLine="270"/>
        <w:rPr>
          <w:rFonts w:ascii="Tahoma" w:hAnsi="Tahoma" w:cs="Tahoma"/>
          <w:smallCaps/>
          <w:sz w:val="20"/>
          <w:lang w:val="en-GB"/>
        </w:rPr>
      </w:pPr>
    </w:p>
    <w:p w14:paraId="58A14492" w14:textId="2CC79AE3" w:rsidR="00FB459F" w:rsidRPr="005661DB" w:rsidRDefault="00FB459F" w:rsidP="004578B6">
      <w:pPr>
        <w:numPr>
          <w:ilvl w:val="0"/>
          <w:numId w:val="103"/>
        </w:numPr>
        <w:spacing w:line="360" w:lineRule="auto"/>
        <w:contextualSpacing/>
        <w:rPr>
          <w:rFonts w:ascii="Tahoma" w:hAnsi="Tahoma" w:cs="Tahoma"/>
          <w:sz w:val="20"/>
        </w:rPr>
      </w:pPr>
      <w:r w:rsidRPr="005661DB">
        <w:rPr>
          <w:rFonts w:ascii="Tahoma" w:hAnsi="Tahoma" w:cs="Tahoma"/>
          <w:sz w:val="20"/>
        </w:rPr>
        <w:t>Boeing 737 -</w:t>
      </w:r>
      <w:r w:rsidR="004578B6">
        <w:rPr>
          <w:rFonts w:ascii="Tahoma" w:hAnsi="Tahoma" w:cs="Tahoma"/>
          <w:sz w:val="20"/>
        </w:rPr>
        <w:t>5</w:t>
      </w:r>
      <w:r w:rsidRPr="005661DB">
        <w:rPr>
          <w:rFonts w:ascii="Tahoma" w:hAnsi="Tahoma" w:cs="Tahoma"/>
          <w:sz w:val="20"/>
        </w:rPr>
        <w:t xml:space="preserve">00 </w:t>
      </w:r>
      <w:r w:rsidR="00CC5205">
        <w:rPr>
          <w:rFonts w:ascii="Tahoma" w:hAnsi="Tahoma" w:cs="Tahoma"/>
          <w:sz w:val="20"/>
        </w:rPr>
        <w:t>Used</w:t>
      </w:r>
      <w:r w:rsidR="003078AB" w:rsidRPr="005661DB">
        <w:rPr>
          <w:rFonts w:ascii="Tahoma" w:hAnsi="Tahoma" w:cs="Tahoma"/>
          <w:sz w:val="20"/>
        </w:rPr>
        <w:t xml:space="preserve"> aircraft</w:t>
      </w:r>
      <w:r w:rsidRPr="005661DB">
        <w:rPr>
          <w:rFonts w:ascii="Tahoma" w:hAnsi="Tahoma" w:cs="Tahoma"/>
          <w:sz w:val="20"/>
        </w:rPr>
        <w:t xml:space="preserve">. </w:t>
      </w:r>
    </w:p>
    <w:p w14:paraId="3DD07DA4" w14:textId="035D5992" w:rsidR="00FB459F" w:rsidRPr="005661DB" w:rsidRDefault="00FB459F" w:rsidP="00377743">
      <w:pPr>
        <w:numPr>
          <w:ilvl w:val="0"/>
          <w:numId w:val="103"/>
        </w:numPr>
        <w:spacing w:line="360" w:lineRule="auto"/>
        <w:contextualSpacing/>
        <w:rPr>
          <w:rFonts w:ascii="Tahoma" w:hAnsi="Tahoma" w:cs="Tahoma"/>
          <w:sz w:val="20"/>
        </w:rPr>
      </w:pPr>
      <w:r w:rsidRPr="005661DB">
        <w:rPr>
          <w:rFonts w:ascii="Tahoma" w:hAnsi="Tahoma" w:cs="Tahoma"/>
          <w:sz w:val="20"/>
        </w:rPr>
        <w:t xml:space="preserve">The Airplane must not be </w:t>
      </w:r>
      <w:r w:rsidR="00C533FC">
        <w:rPr>
          <w:rFonts w:ascii="Tahoma" w:hAnsi="Tahoma" w:cs="Tahoma"/>
          <w:sz w:val="20"/>
        </w:rPr>
        <w:t>older</w:t>
      </w:r>
      <w:r w:rsidRPr="005661DB">
        <w:rPr>
          <w:rFonts w:ascii="Tahoma" w:hAnsi="Tahoma" w:cs="Tahoma"/>
          <w:sz w:val="20"/>
        </w:rPr>
        <w:t xml:space="preserve"> than </w:t>
      </w:r>
      <w:r w:rsidR="004578B6">
        <w:rPr>
          <w:rFonts w:ascii="Tahoma" w:hAnsi="Tahoma" w:cs="Tahoma"/>
          <w:sz w:val="20"/>
        </w:rPr>
        <w:t>20</w:t>
      </w:r>
      <w:r w:rsidRPr="005661DB">
        <w:rPr>
          <w:rFonts w:ascii="Tahoma" w:hAnsi="Tahoma" w:cs="Tahoma"/>
          <w:sz w:val="20"/>
        </w:rPr>
        <w:t xml:space="preserve"> years</w:t>
      </w:r>
      <w:r w:rsidR="00C533FC">
        <w:rPr>
          <w:rFonts w:ascii="Tahoma" w:hAnsi="Tahoma" w:cs="Tahoma"/>
          <w:sz w:val="20"/>
        </w:rPr>
        <w:t xml:space="preserve"> </w:t>
      </w:r>
      <w:r w:rsidR="00377743">
        <w:rPr>
          <w:rFonts w:ascii="Tahoma" w:hAnsi="Tahoma" w:cs="Tahoma"/>
          <w:i/>
          <w:iCs/>
          <w:sz w:val="20"/>
        </w:rPr>
        <w:t>(date of manufacture)</w:t>
      </w:r>
    </w:p>
    <w:p w14:paraId="0270C5F0" w14:textId="77777777" w:rsidR="00FB459F" w:rsidRPr="005661DB" w:rsidRDefault="00FB459F" w:rsidP="00605D6F">
      <w:pPr>
        <w:numPr>
          <w:ilvl w:val="0"/>
          <w:numId w:val="103"/>
        </w:numPr>
        <w:spacing w:line="360" w:lineRule="auto"/>
        <w:contextualSpacing/>
        <w:rPr>
          <w:rFonts w:ascii="Tahoma" w:hAnsi="Tahoma" w:cs="Tahoma"/>
          <w:sz w:val="20"/>
        </w:rPr>
      </w:pPr>
      <w:r w:rsidRPr="005661DB">
        <w:rPr>
          <w:rFonts w:ascii="Tahoma" w:hAnsi="Tahoma" w:cs="Tahoma"/>
          <w:sz w:val="20"/>
        </w:rPr>
        <w:t>The Airplane must have fresh “C” Check (next “C” check should not be due before two years</w:t>
      </w:r>
      <w:r w:rsidR="000D4704" w:rsidRPr="005661DB">
        <w:rPr>
          <w:rFonts w:ascii="Tahoma" w:hAnsi="Tahoma" w:cs="Tahoma"/>
          <w:sz w:val="20"/>
        </w:rPr>
        <w:t>)</w:t>
      </w:r>
    </w:p>
    <w:p w14:paraId="3B6634FF" w14:textId="08FCEC92" w:rsidR="00FB459F" w:rsidRPr="005661DB" w:rsidRDefault="004578B6" w:rsidP="00605D6F">
      <w:pPr>
        <w:numPr>
          <w:ilvl w:val="0"/>
          <w:numId w:val="103"/>
        </w:numPr>
        <w:spacing w:line="360" w:lineRule="auto"/>
        <w:contextualSpacing/>
        <w:rPr>
          <w:rFonts w:ascii="Tahoma" w:hAnsi="Tahoma" w:cs="Tahoma"/>
          <w:sz w:val="20"/>
        </w:rPr>
      </w:pPr>
      <w:r>
        <w:rPr>
          <w:rFonts w:ascii="Tahoma" w:hAnsi="Tahoma" w:cs="Tahoma"/>
          <w:sz w:val="20"/>
        </w:rPr>
        <w:t>Each</w:t>
      </w:r>
      <w:r w:rsidR="00FB459F" w:rsidRPr="005661DB">
        <w:rPr>
          <w:rFonts w:ascii="Tahoma" w:hAnsi="Tahoma" w:cs="Tahoma"/>
          <w:sz w:val="20"/>
        </w:rPr>
        <w:t xml:space="preserve"> engines must have at least 3000 FC remaining for </w:t>
      </w:r>
      <w:r>
        <w:rPr>
          <w:rFonts w:ascii="Tahoma" w:hAnsi="Tahoma" w:cs="Tahoma"/>
          <w:sz w:val="20"/>
        </w:rPr>
        <w:t>the first LLP limit replacement, and the engine type must be CFM56-3C1</w:t>
      </w:r>
    </w:p>
    <w:p w14:paraId="5B0BE5F1" w14:textId="77777777" w:rsidR="00FB459F" w:rsidRPr="005661DB" w:rsidRDefault="00FB459F" w:rsidP="00605D6F">
      <w:pPr>
        <w:numPr>
          <w:ilvl w:val="0"/>
          <w:numId w:val="103"/>
        </w:numPr>
        <w:spacing w:line="360" w:lineRule="auto"/>
        <w:contextualSpacing/>
        <w:rPr>
          <w:rFonts w:ascii="Tahoma" w:hAnsi="Tahoma" w:cs="Tahoma"/>
          <w:sz w:val="20"/>
        </w:rPr>
      </w:pPr>
      <w:r w:rsidRPr="005661DB">
        <w:rPr>
          <w:rFonts w:ascii="Tahoma" w:hAnsi="Tahoma" w:cs="Tahoma"/>
          <w:sz w:val="20"/>
        </w:rPr>
        <w:t xml:space="preserve">All three landing gears must have 5 years remaining for the next overhaul. </w:t>
      </w:r>
    </w:p>
    <w:p w14:paraId="72812E15" w14:textId="2EFB3712" w:rsidR="00FB459F" w:rsidRDefault="00FB459F" w:rsidP="00605D6F">
      <w:pPr>
        <w:numPr>
          <w:ilvl w:val="0"/>
          <w:numId w:val="103"/>
        </w:numPr>
        <w:spacing w:line="360" w:lineRule="auto"/>
        <w:contextualSpacing/>
        <w:rPr>
          <w:rFonts w:ascii="Tahoma" w:hAnsi="Tahoma" w:cs="Tahoma"/>
          <w:sz w:val="20"/>
        </w:rPr>
      </w:pPr>
      <w:r w:rsidRPr="005661DB">
        <w:rPr>
          <w:rFonts w:ascii="Tahoma" w:hAnsi="Tahoma" w:cs="Tahoma"/>
          <w:sz w:val="20"/>
        </w:rPr>
        <w:t xml:space="preserve">There should not be any open major modification rise from AD or any other technical publication. </w:t>
      </w:r>
    </w:p>
    <w:p w14:paraId="767C8B32" w14:textId="5B496631" w:rsidR="00AF44D7" w:rsidRDefault="00AF44D7" w:rsidP="00AF44D7">
      <w:pPr>
        <w:spacing w:line="360" w:lineRule="auto"/>
        <w:contextualSpacing/>
        <w:rPr>
          <w:rFonts w:ascii="Tahoma" w:hAnsi="Tahoma" w:cs="Tahoma"/>
          <w:sz w:val="20"/>
        </w:rPr>
      </w:pPr>
    </w:p>
    <w:p w14:paraId="12FA3AD2" w14:textId="5B754657" w:rsidR="00AF44D7" w:rsidRPr="00FB459F" w:rsidRDefault="00AF44D7" w:rsidP="00AF44D7">
      <w:pPr>
        <w:rPr>
          <w:rFonts w:ascii="Tahoma" w:hAnsi="Tahoma" w:cs="Tahoma"/>
          <w:sz w:val="20"/>
          <w:lang w:val="en-GB"/>
        </w:rPr>
      </w:pPr>
      <w:r>
        <w:rPr>
          <w:rFonts w:ascii="Tahoma" w:hAnsi="Tahoma" w:cs="Tahoma"/>
          <w:b/>
          <w:bCs/>
          <w:sz w:val="20"/>
        </w:rPr>
        <w:t xml:space="preserve">6.2   </w:t>
      </w:r>
      <w:r>
        <w:rPr>
          <w:rFonts w:ascii="Tahoma" w:hAnsi="Tahoma" w:cs="Tahoma"/>
          <w:sz w:val="20"/>
          <w:lang w:val="en-GB"/>
        </w:rPr>
        <w:t xml:space="preserve">The Bidder should fill in the details in the table provided in Excel Sheet, named “Technical Parameters for Evaluation” attached with the bidding document </w:t>
      </w:r>
    </w:p>
    <w:p w14:paraId="29E244BD" w14:textId="1B250124" w:rsidR="00AF44D7" w:rsidRPr="00AF44D7" w:rsidRDefault="00AF44D7" w:rsidP="00AF44D7">
      <w:pPr>
        <w:spacing w:line="360" w:lineRule="auto"/>
        <w:contextualSpacing/>
        <w:rPr>
          <w:rFonts w:ascii="Tahoma" w:hAnsi="Tahoma" w:cs="Tahoma"/>
          <w:b/>
          <w:bCs/>
          <w:sz w:val="20"/>
        </w:rPr>
      </w:pPr>
    </w:p>
    <w:p w14:paraId="60D1CC2B" w14:textId="77777777" w:rsidR="00FB459F" w:rsidRPr="00FB459F" w:rsidRDefault="00FB459F" w:rsidP="00FB459F">
      <w:pPr>
        <w:ind w:firstLine="720"/>
        <w:rPr>
          <w:rFonts w:ascii="Tahoma" w:hAnsi="Tahoma" w:cs="Tahoma"/>
          <w:sz w:val="20"/>
          <w:lang w:val="en-GB"/>
        </w:rPr>
      </w:pPr>
    </w:p>
    <w:p w14:paraId="6B92873A" w14:textId="77777777" w:rsidR="00FB459F" w:rsidRDefault="00FB459F" w:rsidP="00FB459F">
      <w:pPr>
        <w:rPr>
          <w:rFonts w:ascii="Tahoma" w:hAnsi="Tahoma" w:cs="Tahoma"/>
          <w:sz w:val="20"/>
          <w:lang w:val="en-GB"/>
        </w:rPr>
      </w:pPr>
    </w:p>
    <w:p w14:paraId="6F5AB4B4" w14:textId="77777777" w:rsidR="00464C4D" w:rsidRPr="000973E7" w:rsidRDefault="00464C4D" w:rsidP="000973E7">
      <w:pPr>
        <w:rPr>
          <w:rFonts w:ascii="Tahoma" w:hAnsi="Tahoma" w:cs="Tahoma"/>
          <w:sz w:val="20"/>
          <w:lang w:val="en-GB"/>
        </w:rPr>
        <w:sectPr w:rsidR="00464C4D" w:rsidRPr="000973E7" w:rsidSect="00464C4D">
          <w:pgSz w:w="12240" w:h="15840"/>
          <w:pgMar w:top="1440" w:right="2246" w:bottom="1440" w:left="1800" w:header="720" w:footer="720" w:gutter="0"/>
          <w:cols w:space="720"/>
          <w:docGrid w:linePitch="360"/>
        </w:sectPr>
      </w:pPr>
    </w:p>
    <w:p w14:paraId="1FD81468" w14:textId="154E4AE4" w:rsidR="00D374BC" w:rsidRDefault="00D374BC" w:rsidP="001B4B5E">
      <w:pPr>
        <w:spacing w:before="120" w:after="120"/>
        <w:ind w:left="-270" w:firstLine="270"/>
        <w:rPr>
          <w:rFonts w:ascii="Tahoma" w:hAnsi="Tahoma" w:cs="Tahoma"/>
          <w:smallCaps/>
          <w:sz w:val="20"/>
          <w:lang w:val="en-GB"/>
        </w:rPr>
      </w:pPr>
    </w:p>
    <w:p w14:paraId="1E5943B7" w14:textId="77777777" w:rsidR="00D374BC" w:rsidRPr="00DB7F72" w:rsidRDefault="00D374BC" w:rsidP="00E50678">
      <w:pPr>
        <w:spacing w:before="120" w:after="120"/>
        <w:ind w:left="-270" w:firstLine="270"/>
        <w:jc w:val="center"/>
        <w:rPr>
          <w:rFonts w:ascii="Tahoma" w:hAnsi="Tahoma" w:cs="Tahoma"/>
          <w:smallCaps/>
          <w:sz w:val="20"/>
          <w:lang w:val="en-GB"/>
        </w:rPr>
      </w:pPr>
    </w:p>
    <w:p w14:paraId="61878365" w14:textId="77777777" w:rsidR="00E57532" w:rsidRPr="00AB2C74" w:rsidRDefault="00E57532" w:rsidP="00E57532">
      <w:pPr>
        <w:pStyle w:val="SectionVIHeader"/>
        <w:spacing w:after="120"/>
        <w:jc w:val="both"/>
        <w:rPr>
          <w:rFonts w:ascii="Tahoma" w:hAnsi="Tahoma" w:cs="Tahoma"/>
          <w:smallCaps/>
          <w:sz w:val="22"/>
          <w:szCs w:val="22"/>
        </w:rPr>
      </w:pPr>
      <w:r w:rsidRPr="00B51280">
        <w:rPr>
          <w:rFonts w:ascii="Tahoma" w:hAnsi="Tahoma" w:cs="Tahoma"/>
          <w:smallCaps/>
          <w:sz w:val="22"/>
          <w:szCs w:val="22"/>
        </w:rPr>
        <w:t>5.</w:t>
      </w:r>
      <w:r w:rsidRPr="00B51280">
        <w:rPr>
          <w:rFonts w:ascii="Tahoma" w:hAnsi="Tahoma" w:cs="Tahoma"/>
          <w:smallCaps/>
          <w:sz w:val="22"/>
          <w:szCs w:val="22"/>
        </w:rPr>
        <w:tab/>
      </w:r>
      <w:r w:rsidRPr="00AB2C74">
        <w:rPr>
          <w:rFonts w:ascii="Tahoma" w:hAnsi="Tahoma" w:cs="Tahoma"/>
          <w:smallCaps/>
          <w:sz w:val="22"/>
          <w:szCs w:val="22"/>
        </w:rPr>
        <w:t>Inspections and Tests</w:t>
      </w:r>
    </w:p>
    <w:p w14:paraId="26C89136" w14:textId="47F55D07" w:rsidR="000A1CAD" w:rsidRPr="00AB2C74" w:rsidRDefault="000A1CAD" w:rsidP="000A1CAD">
      <w:pPr>
        <w:pStyle w:val="SectionVIHeader"/>
        <w:spacing w:after="120"/>
        <w:jc w:val="both"/>
        <w:rPr>
          <w:rFonts w:ascii="Tahoma" w:hAnsi="Tahoma" w:cs="Tahoma"/>
          <w:smallCaps/>
          <w:sz w:val="22"/>
          <w:szCs w:val="22"/>
        </w:rPr>
      </w:pPr>
      <w:r w:rsidRPr="00AB2C74">
        <w:rPr>
          <w:rFonts w:ascii="Tahoma" w:hAnsi="Tahoma" w:cs="Tahoma"/>
          <w:smallCaps/>
          <w:sz w:val="22"/>
          <w:szCs w:val="22"/>
        </w:rPr>
        <w:t xml:space="preserve">1. Documents </w:t>
      </w:r>
      <w:r w:rsidR="00B140FC" w:rsidRPr="00AB2C74">
        <w:rPr>
          <w:rFonts w:ascii="Tahoma" w:hAnsi="Tahoma" w:cs="Tahoma"/>
          <w:smallCaps/>
          <w:sz w:val="22"/>
          <w:szCs w:val="22"/>
        </w:rPr>
        <w:t xml:space="preserve">and sub-systems </w:t>
      </w:r>
      <w:r w:rsidRPr="00AB2C74">
        <w:rPr>
          <w:rFonts w:ascii="Tahoma" w:hAnsi="Tahoma" w:cs="Tahoma"/>
          <w:smallCaps/>
          <w:sz w:val="22"/>
          <w:szCs w:val="22"/>
        </w:rPr>
        <w:t xml:space="preserve">to be </w:t>
      </w:r>
      <w:r w:rsidR="00C81F2A" w:rsidRPr="00AB2C74">
        <w:rPr>
          <w:rFonts w:ascii="Tahoma" w:hAnsi="Tahoma" w:cs="Tahoma"/>
          <w:smallCaps/>
          <w:sz w:val="22"/>
          <w:szCs w:val="22"/>
        </w:rPr>
        <w:t>CHECKED:</w:t>
      </w:r>
      <w:r w:rsidRPr="00AB2C74">
        <w:rPr>
          <w:rFonts w:ascii="Tahoma" w:hAnsi="Tahoma" w:cs="Tahoma"/>
          <w:smallCaps/>
          <w:sz w:val="22"/>
          <w:szCs w:val="22"/>
        </w:rPr>
        <w:t xml:space="preserve"> The following documents shall be checked to ensure that the aircraft meets the minimum technical requirements and also technical health of the aircraft as claimed by the bidder in its bid.</w:t>
      </w:r>
    </w:p>
    <w:p w14:paraId="3A2C85DC" w14:textId="218AD384" w:rsidR="00A31E8B" w:rsidRPr="00AB2C74" w:rsidRDefault="00B140FC" w:rsidP="000A1CAD">
      <w:pPr>
        <w:pStyle w:val="SectionVIHeader"/>
        <w:spacing w:after="120"/>
        <w:jc w:val="both"/>
        <w:rPr>
          <w:rFonts w:ascii="Tahoma" w:hAnsi="Tahoma" w:cs="Tahoma"/>
          <w:smallCaps/>
          <w:sz w:val="22"/>
          <w:szCs w:val="22"/>
        </w:rPr>
      </w:pPr>
      <w:r w:rsidRPr="00AB2C74">
        <w:rPr>
          <w:rFonts w:ascii="Tahoma" w:hAnsi="Tahoma" w:cs="Tahoma"/>
          <w:smallCaps/>
          <w:sz w:val="22"/>
          <w:szCs w:val="22"/>
        </w:rPr>
        <w:t>All the documents and sub-systems mentioned in Excel Sheet “technical parameters for evaluation” shall be examined and tested at the site where the aircraft is parked before going for flying test.</w:t>
      </w:r>
    </w:p>
    <w:p w14:paraId="618F7801"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the visual inspection check list is as follows:</w:t>
      </w:r>
    </w:p>
    <w:p w14:paraId="57FBA05E" w14:textId="77777777" w:rsidR="000713DC" w:rsidRPr="000713DC" w:rsidRDefault="000713DC" w:rsidP="000713DC">
      <w:pPr>
        <w:pStyle w:val="SectionVIHeader"/>
        <w:spacing w:after="120"/>
        <w:jc w:val="both"/>
        <w:rPr>
          <w:rFonts w:ascii="Tahoma" w:hAnsi="Tahoma" w:cs="Tahoma"/>
          <w:smallCaps/>
          <w:sz w:val="22"/>
          <w:szCs w:val="22"/>
        </w:rPr>
      </w:pPr>
    </w:p>
    <w:p w14:paraId="6B442677"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Fuselage and hull group:</w:t>
      </w:r>
    </w:p>
    <w:p w14:paraId="308487C9"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 xml:space="preserve"> </w:t>
      </w:r>
    </w:p>
    <w:p w14:paraId="6759FAB7"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a.      Fabric and skin - for deterioration, distortion, other evidence of failure, and defective or insecure attachment of fittings.</w:t>
      </w:r>
    </w:p>
    <w:p w14:paraId="01F43060"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b.      Systems and components - for improper installation, apparent defects, and unsatisfactory operation.</w:t>
      </w:r>
    </w:p>
    <w:p w14:paraId="0FF089F3"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c.      The cabin and cockpit group.</w:t>
      </w:r>
    </w:p>
    <w:p w14:paraId="19E8F62A"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d.      Generally - for uncleanness and loose equipment that might foul the controls.</w:t>
      </w:r>
    </w:p>
    <w:p w14:paraId="19386D4C"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e.      Seats and safety belts - for poor condition and apparent defects.</w:t>
      </w:r>
    </w:p>
    <w:p w14:paraId="24C5AD64"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f.       Windows and windshields - for deterioration and breakage.</w:t>
      </w:r>
    </w:p>
    <w:p w14:paraId="4E999252"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g.      Instruments - for poor condition, mounting, marking, and (where practicable) for improper operation.</w:t>
      </w:r>
    </w:p>
    <w:p w14:paraId="748F2815"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h.      Flight and engine controls - for improper installation and improper operation.</w:t>
      </w:r>
    </w:p>
    <w:p w14:paraId="330194BB"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i.        Batteries - for improper installation and improper charge.</w:t>
      </w:r>
    </w:p>
    <w:p w14:paraId="5EB3A160"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j.        All systems - for improper installation, poor general condition, apparent and obvi-ous defects, and insecurity of attachment.</w:t>
      </w:r>
    </w:p>
    <w:p w14:paraId="2C42B8BE"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 xml:space="preserve"> </w:t>
      </w:r>
    </w:p>
    <w:p w14:paraId="16B614D6"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Engine and nacelle group:</w:t>
      </w:r>
    </w:p>
    <w:p w14:paraId="624A17FA"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a.      Engine section - for visual evidence of excessive oil, fuel, or hydraulic leaks, and sources of such leaks.</w:t>
      </w:r>
    </w:p>
    <w:p w14:paraId="4F86C18A"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b.      Studs and nuts - for improper torquing and obvious defects.</w:t>
      </w:r>
    </w:p>
    <w:p w14:paraId="7FBB9E4D"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 xml:space="preserve">c.      Internal engine - for cylinder compression and for metal particles or foreign matter on screens and sump drain plugs. If there is weak cylinder </w:t>
      </w:r>
      <w:r w:rsidRPr="000713DC">
        <w:rPr>
          <w:rFonts w:ascii="Tahoma" w:hAnsi="Tahoma" w:cs="Tahoma"/>
          <w:smallCaps/>
          <w:sz w:val="22"/>
          <w:szCs w:val="22"/>
        </w:rPr>
        <w:lastRenderedPageBreak/>
        <w:t>compression, for im-proper internal condition and improper internal tolerances.</w:t>
      </w:r>
    </w:p>
    <w:p w14:paraId="5BB4E1A3"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d.      Engine mount - for cracks, looseness of mounting, and looseness of engine to mount.</w:t>
      </w:r>
    </w:p>
    <w:p w14:paraId="4541192F"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e.      Flexible vibration dampeners - for poor condition and deterioration.</w:t>
      </w:r>
    </w:p>
    <w:p w14:paraId="6D6FFA49"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f.       Engine controls - for defects, improper travel, and improper safetying.</w:t>
      </w:r>
    </w:p>
    <w:p w14:paraId="7BE1B708"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g.      Lines, hoses, and clamps - for leaks, improper condition, and looseness.</w:t>
      </w:r>
    </w:p>
    <w:p w14:paraId="1D379922"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h.       Exhaust stacks - for cracks, defects, and improper attachment.</w:t>
      </w:r>
    </w:p>
    <w:p w14:paraId="78FA5E20"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i.        Accessories - for apparent defects in security of mounting.</w:t>
      </w:r>
    </w:p>
    <w:p w14:paraId="37F9FB58"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j.        All systems - for improper installation, poor general condition, defects, and insecure attachment.</w:t>
      </w:r>
    </w:p>
    <w:p w14:paraId="0C2C3344"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k.      Cowling - for cracks and defects.</w:t>
      </w:r>
    </w:p>
    <w:p w14:paraId="16B77872"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 xml:space="preserve"> </w:t>
      </w:r>
    </w:p>
    <w:p w14:paraId="17945E7F"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Landing gear group:</w:t>
      </w:r>
    </w:p>
    <w:p w14:paraId="31F9E0A4"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a.       All units - for poor condition and insecurity of attachment.</w:t>
      </w:r>
    </w:p>
    <w:p w14:paraId="5A2BB763"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b.      Shock absorbing devices - for improper oleo fluid level.</w:t>
      </w:r>
    </w:p>
    <w:p w14:paraId="5A273990"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c.      Linkage, trusses, and members - for undue or excessive wear, fatigue, and distortion.</w:t>
      </w:r>
    </w:p>
    <w:p w14:paraId="2DD83908"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d.      Retracting and locking mechanism - for improper operation.</w:t>
      </w:r>
    </w:p>
    <w:p w14:paraId="5B10BB13"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e.      Hydraulic lines - for leakage.</w:t>
      </w:r>
    </w:p>
    <w:p w14:paraId="2BE5B992"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f.       Electrical system - for chafing and improper operation of switches.</w:t>
      </w:r>
    </w:p>
    <w:p w14:paraId="270CDE92"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g.      Wheels - for cracks, defects, and condition of bearings.</w:t>
      </w:r>
    </w:p>
    <w:p w14:paraId="33C35A49"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h.      Tires - for wear and cuts.</w:t>
      </w:r>
    </w:p>
    <w:p w14:paraId="686B74CA"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i.        Brakes - for improper adjustment.</w:t>
      </w:r>
    </w:p>
    <w:p w14:paraId="7D6C5427"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j.        Floats and skis - for insecure attachment and obvious or apparent defects.</w:t>
      </w:r>
    </w:p>
    <w:p w14:paraId="3FE55627"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 xml:space="preserve"> </w:t>
      </w:r>
    </w:p>
    <w:p w14:paraId="5C26E4EB"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Wing and Centre section assembly:</w:t>
      </w:r>
    </w:p>
    <w:p w14:paraId="5B28E18A"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a.      Poor general condition,</w:t>
      </w:r>
    </w:p>
    <w:p w14:paraId="4A6140A0"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b.      Fabric or skin deterioration,</w:t>
      </w:r>
    </w:p>
    <w:p w14:paraId="0FF91DA2"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c.      Distortion,</w:t>
      </w:r>
    </w:p>
    <w:p w14:paraId="62F28BB8"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d.      Evidence of failure, and</w:t>
      </w:r>
    </w:p>
    <w:p w14:paraId="0DE6F0B5"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e.      Insecurity of attachment.</w:t>
      </w:r>
    </w:p>
    <w:p w14:paraId="6FAD0194"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 xml:space="preserve"> </w:t>
      </w:r>
    </w:p>
    <w:p w14:paraId="5B2282F3"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Complete empennage assembly:</w:t>
      </w:r>
    </w:p>
    <w:p w14:paraId="56068B9A"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lastRenderedPageBreak/>
        <w:t>a.      Poor general condition,</w:t>
      </w:r>
    </w:p>
    <w:p w14:paraId="54267F4A"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b.      Fabric or skin deterioration,</w:t>
      </w:r>
    </w:p>
    <w:p w14:paraId="63EE2CBF"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c.      Distortion,</w:t>
      </w:r>
    </w:p>
    <w:p w14:paraId="433786AF"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d.      Evidence of failure,</w:t>
      </w:r>
    </w:p>
    <w:p w14:paraId="4436C59C"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e.      Insecure attachment,</w:t>
      </w:r>
    </w:p>
    <w:p w14:paraId="0447C9F1"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f.       Improper component installation, and</w:t>
      </w:r>
    </w:p>
    <w:p w14:paraId="511AD4FA"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g.      Improper component operation.</w:t>
      </w:r>
    </w:p>
    <w:p w14:paraId="0D695E07"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 xml:space="preserve"> </w:t>
      </w:r>
    </w:p>
    <w:p w14:paraId="1E48F8E7"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 xml:space="preserve"> </w:t>
      </w:r>
    </w:p>
    <w:p w14:paraId="70817EE5"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Avionics/instrument group:</w:t>
      </w:r>
    </w:p>
    <w:p w14:paraId="32EE143F"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a.      Avionics/instruments equipment - for improper installation and insecure mounting.</w:t>
      </w:r>
    </w:p>
    <w:p w14:paraId="728B94DE"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b.      Wiring and conduits - for improper routing, insecure mounting, and obvious defects.</w:t>
      </w:r>
    </w:p>
    <w:p w14:paraId="6FDAFCA3"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c.      Bonding and shielding - for improper installation and poor condition.</w:t>
      </w:r>
    </w:p>
    <w:p w14:paraId="3F1AD9F3"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d.      Antenna including trailing antenna - for poor condition, insecure mounting, and improper operation.</w:t>
      </w:r>
    </w:p>
    <w:p w14:paraId="042805F0"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 xml:space="preserve"> </w:t>
      </w:r>
    </w:p>
    <w:p w14:paraId="0E7886AE"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Electronic/electrical group:</w:t>
      </w:r>
    </w:p>
    <w:p w14:paraId="40D3876B"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a.      Wiring and conduits - for improper routing, insecure mounting, and obvious defects.</w:t>
      </w:r>
    </w:p>
    <w:p w14:paraId="0DFEF548" w14:textId="77777777" w:rsidR="000713DC" w:rsidRPr="000713DC" w:rsidRDefault="000713DC" w:rsidP="000713DC">
      <w:pPr>
        <w:pStyle w:val="SectionVIHeader"/>
        <w:spacing w:after="120"/>
        <w:jc w:val="both"/>
        <w:rPr>
          <w:rFonts w:ascii="Tahoma" w:hAnsi="Tahoma" w:cs="Tahoma"/>
          <w:smallCaps/>
          <w:sz w:val="22"/>
          <w:szCs w:val="22"/>
        </w:rPr>
      </w:pPr>
      <w:r w:rsidRPr="000713DC">
        <w:rPr>
          <w:rFonts w:ascii="Tahoma" w:hAnsi="Tahoma" w:cs="Tahoma"/>
          <w:smallCaps/>
          <w:sz w:val="22"/>
          <w:szCs w:val="22"/>
        </w:rPr>
        <w:t>b.      Bonding and shielding - for improper installation and poor condition.</w:t>
      </w:r>
    </w:p>
    <w:p w14:paraId="2170EFA1" w14:textId="091483BB" w:rsidR="00B140FC" w:rsidRDefault="000713DC" w:rsidP="000713DC">
      <w:pPr>
        <w:pStyle w:val="SectionVIHeader"/>
        <w:spacing w:after="120"/>
        <w:jc w:val="both"/>
        <w:rPr>
          <w:rFonts w:ascii="Tahoma" w:hAnsi="Tahoma" w:cs="Tahoma"/>
          <w:smallCaps/>
          <w:sz w:val="22"/>
          <w:szCs w:val="22"/>
          <w:highlight w:val="yellow"/>
        </w:rPr>
      </w:pPr>
      <w:r w:rsidRPr="000713DC">
        <w:rPr>
          <w:rFonts w:ascii="Tahoma" w:hAnsi="Tahoma" w:cs="Tahoma"/>
          <w:smallCaps/>
          <w:sz w:val="22"/>
          <w:szCs w:val="22"/>
        </w:rPr>
        <w:t>c.      Each installed miscellaneous item that is not otherwise covered by this listing and/or has instructions for continued airworthiness - for improper installation and improper operation.</w:t>
      </w:r>
    </w:p>
    <w:p w14:paraId="7DE214DF" w14:textId="77777777" w:rsidR="00B140FC" w:rsidRPr="00AD7F58" w:rsidRDefault="00B140FC" w:rsidP="00AD7F58">
      <w:pPr>
        <w:pStyle w:val="SectionVIHeader"/>
        <w:spacing w:after="120"/>
        <w:jc w:val="both"/>
        <w:rPr>
          <w:rFonts w:ascii="Tahoma" w:hAnsi="Tahoma" w:cs="Tahoma"/>
          <w:smallCaps/>
          <w:sz w:val="22"/>
          <w:szCs w:val="22"/>
          <w:highlight w:val="yellow"/>
        </w:rPr>
      </w:pPr>
    </w:p>
    <w:p w14:paraId="190ADBCE" w14:textId="61735AD8" w:rsidR="000A1CAD" w:rsidRDefault="000A1CAD" w:rsidP="00A31E8B">
      <w:pPr>
        <w:pStyle w:val="SectionVIHeader"/>
        <w:numPr>
          <w:ilvl w:val="0"/>
          <w:numId w:val="17"/>
        </w:numPr>
        <w:spacing w:after="120"/>
        <w:jc w:val="both"/>
        <w:rPr>
          <w:rFonts w:ascii="Tahoma" w:hAnsi="Tahoma" w:cs="Tahoma"/>
          <w:smallCaps/>
          <w:sz w:val="22"/>
          <w:szCs w:val="22"/>
          <w:highlight w:val="yellow"/>
        </w:rPr>
      </w:pPr>
      <w:r w:rsidRPr="00EC4C58">
        <w:rPr>
          <w:rFonts w:ascii="Tahoma" w:hAnsi="Tahoma" w:cs="Tahoma"/>
          <w:smallCaps/>
          <w:sz w:val="22"/>
          <w:szCs w:val="22"/>
          <w:highlight w:val="yellow"/>
        </w:rPr>
        <w:t>flying test :</w:t>
      </w:r>
    </w:p>
    <w:p w14:paraId="6C5A4943" w14:textId="0C06AB6E" w:rsidR="0050341C" w:rsidRPr="0050341C" w:rsidRDefault="00B140FC" w:rsidP="0050341C">
      <w:pPr>
        <w:pStyle w:val="SectionVIHeader"/>
        <w:spacing w:after="120"/>
        <w:ind w:left="432"/>
        <w:jc w:val="both"/>
        <w:rPr>
          <w:rFonts w:ascii="Tahoma" w:hAnsi="Tahoma" w:cs="Tahoma"/>
          <w:smallCaps/>
          <w:sz w:val="8"/>
          <w:szCs w:val="8"/>
          <w:highlight w:val="yellow"/>
        </w:rPr>
      </w:pPr>
      <w:r>
        <w:rPr>
          <w:sz w:val="22"/>
          <w:szCs w:val="6"/>
        </w:rPr>
        <w:t xml:space="preserve">Flight Test shall be carried out by the Inspection Team for </w:t>
      </w:r>
      <w:r w:rsidR="00C533FC">
        <w:rPr>
          <w:sz w:val="22"/>
          <w:szCs w:val="6"/>
        </w:rPr>
        <w:t xml:space="preserve">60 </w:t>
      </w:r>
      <w:r>
        <w:rPr>
          <w:sz w:val="22"/>
          <w:szCs w:val="6"/>
        </w:rPr>
        <w:t>minutes</w:t>
      </w:r>
      <w:r w:rsidR="00C533FC">
        <w:rPr>
          <w:sz w:val="22"/>
          <w:szCs w:val="6"/>
        </w:rPr>
        <w:t xml:space="preserve"> in the air</w:t>
      </w:r>
      <w:r>
        <w:rPr>
          <w:sz w:val="22"/>
          <w:szCs w:val="6"/>
        </w:rPr>
        <w:t xml:space="preserve">. </w:t>
      </w:r>
    </w:p>
    <w:p w14:paraId="509F3817" w14:textId="77777777" w:rsidR="00E57532" w:rsidRPr="00B51280" w:rsidRDefault="00E57532" w:rsidP="00E57532">
      <w:pPr>
        <w:spacing w:before="120" w:after="120"/>
        <w:rPr>
          <w:rFonts w:ascii="Tahoma" w:hAnsi="Tahoma" w:cs="Tahoma"/>
          <w:sz w:val="20"/>
        </w:rPr>
      </w:pPr>
    </w:p>
    <w:p w14:paraId="186D02DD" w14:textId="33C16320" w:rsidR="0050341C" w:rsidRDefault="0050341C" w:rsidP="0050341C">
      <w:pPr>
        <w:pStyle w:val="ListParagraph"/>
        <w:numPr>
          <w:ilvl w:val="0"/>
          <w:numId w:val="17"/>
        </w:numPr>
        <w:rPr>
          <w:rFonts w:ascii="Tahoma" w:hAnsi="Tahoma" w:cs="Tahoma"/>
          <w:b/>
          <w:bCs/>
          <w:sz w:val="20"/>
        </w:rPr>
      </w:pPr>
      <w:r w:rsidRPr="0050341C">
        <w:rPr>
          <w:rFonts w:ascii="Tahoma" w:hAnsi="Tahoma" w:cs="Tahoma"/>
          <w:b/>
          <w:bCs/>
          <w:sz w:val="20"/>
          <w:highlight w:val="yellow"/>
        </w:rPr>
        <w:t>Other Tests:</w:t>
      </w:r>
      <w:r w:rsidRPr="0050341C">
        <w:rPr>
          <w:rFonts w:ascii="Tahoma" w:hAnsi="Tahoma" w:cs="Tahoma"/>
          <w:b/>
          <w:bCs/>
          <w:sz w:val="20"/>
        </w:rPr>
        <w:t xml:space="preserve"> </w:t>
      </w:r>
    </w:p>
    <w:p w14:paraId="1D048DA1" w14:textId="7A0851C8" w:rsidR="0050341C" w:rsidRPr="0050341C" w:rsidRDefault="00B140FC" w:rsidP="0050341C">
      <w:pPr>
        <w:pStyle w:val="ListParagraph"/>
        <w:ind w:left="432"/>
        <w:rPr>
          <w:rFonts w:ascii="Tahoma" w:hAnsi="Tahoma" w:cs="Tahoma"/>
          <w:b/>
          <w:bCs/>
          <w:sz w:val="20"/>
        </w:rPr>
      </w:pPr>
      <w:r>
        <w:rPr>
          <w:rFonts w:ascii="Tahoma" w:hAnsi="Tahoma" w:cs="Tahoma"/>
          <w:b/>
          <w:bCs/>
          <w:sz w:val="20"/>
        </w:rPr>
        <w:t>Final test shall be conducted on the Aircraft after delivery of the Aircraft at the final destination  i.e. Hamid Karzai International Airport for acceptance of the Aircraft to make sure that the Aircraft is in the same condition as was inspected and cleared by inspection team at the parking place.</w:t>
      </w:r>
    </w:p>
    <w:p w14:paraId="0737A46C" w14:textId="3777D088" w:rsidR="004C124B" w:rsidRPr="0050341C" w:rsidRDefault="004C124B" w:rsidP="0050341C">
      <w:pPr>
        <w:pStyle w:val="ListParagraph"/>
        <w:spacing w:before="120" w:after="120"/>
        <w:ind w:left="432"/>
        <w:rPr>
          <w:rFonts w:ascii="Tahoma" w:hAnsi="Tahoma" w:cs="Tahoma"/>
          <w:sz w:val="20"/>
        </w:rPr>
      </w:pPr>
    </w:p>
    <w:p w14:paraId="7CAB8372" w14:textId="77777777" w:rsidR="004C124B" w:rsidRPr="00B51280" w:rsidRDefault="004C124B" w:rsidP="004C124B">
      <w:pPr>
        <w:spacing w:before="120" w:after="120"/>
        <w:rPr>
          <w:rFonts w:ascii="Tahoma" w:hAnsi="Tahoma" w:cs="Tahoma"/>
          <w:sz w:val="20"/>
        </w:rPr>
      </w:pPr>
    </w:p>
    <w:p w14:paraId="36C55351" w14:textId="77777777" w:rsidR="0050341C" w:rsidRDefault="0050341C" w:rsidP="004F49C2">
      <w:pPr>
        <w:tabs>
          <w:tab w:val="left" w:pos="1692"/>
        </w:tabs>
        <w:spacing w:before="120" w:after="120"/>
        <w:jc w:val="center"/>
        <w:rPr>
          <w:rFonts w:ascii="Tahoma" w:hAnsi="Tahoma" w:cs="Tahoma"/>
          <w:sz w:val="20"/>
        </w:rPr>
      </w:pPr>
    </w:p>
    <w:p w14:paraId="5ADE9FCD" w14:textId="3011D280" w:rsidR="004F49C2" w:rsidRPr="00B51280" w:rsidRDefault="004F49C2" w:rsidP="004F49C2">
      <w:pPr>
        <w:tabs>
          <w:tab w:val="left" w:pos="1692"/>
        </w:tabs>
        <w:spacing w:before="120" w:after="120"/>
        <w:jc w:val="center"/>
        <w:rPr>
          <w:rFonts w:ascii="Tahoma" w:hAnsi="Tahoma" w:cs="Tahoma"/>
          <w:b/>
          <w:smallCaps/>
          <w:sz w:val="32"/>
          <w:szCs w:val="32"/>
        </w:rPr>
      </w:pPr>
      <w:r w:rsidRPr="00B51280">
        <w:rPr>
          <w:rFonts w:ascii="Tahoma" w:hAnsi="Tahoma" w:cs="Tahoma"/>
          <w:sz w:val="20"/>
        </w:rPr>
        <w:br w:type="page"/>
      </w:r>
      <w:r w:rsidRPr="00B51280">
        <w:rPr>
          <w:rFonts w:ascii="Tahoma" w:hAnsi="Tahoma" w:cs="Tahoma"/>
          <w:b/>
          <w:smallCaps/>
          <w:sz w:val="32"/>
          <w:szCs w:val="32"/>
        </w:rPr>
        <w:lastRenderedPageBreak/>
        <w:t>PART III</w:t>
      </w:r>
      <w:r w:rsidRPr="00B51280">
        <w:rPr>
          <w:rFonts w:ascii="Tahoma" w:hAnsi="Tahoma" w:cs="Tahoma"/>
          <w:b/>
          <w:smallCaps/>
          <w:sz w:val="32"/>
          <w:szCs w:val="32"/>
        </w:rPr>
        <w:tab/>
        <w:t>Contract</w:t>
      </w:r>
    </w:p>
    <w:p w14:paraId="29A57130" w14:textId="77777777" w:rsidR="004F49C2" w:rsidRPr="00B51280" w:rsidRDefault="004F49C2" w:rsidP="004F49C2">
      <w:pPr>
        <w:tabs>
          <w:tab w:val="left" w:pos="1872"/>
        </w:tabs>
        <w:spacing w:before="120" w:after="120"/>
        <w:jc w:val="both"/>
        <w:rPr>
          <w:rFonts w:ascii="Tahoma" w:hAnsi="Tahoma" w:cs="Tahoma"/>
          <w:smallCaps/>
          <w:sz w:val="28"/>
          <w:szCs w:val="28"/>
        </w:rPr>
      </w:pPr>
    </w:p>
    <w:p w14:paraId="4AF3FFA0" w14:textId="77777777" w:rsidR="004F49C2" w:rsidRPr="00B51280" w:rsidRDefault="004F49C2" w:rsidP="004F49C2">
      <w:pPr>
        <w:tabs>
          <w:tab w:val="left" w:pos="1872"/>
        </w:tabs>
        <w:spacing w:before="120" w:after="120"/>
        <w:jc w:val="both"/>
        <w:rPr>
          <w:rFonts w:ascii="Tahoma" w:hAnsi="Tahoma" w:cs="Tahoma"/>
          <w:smallCaps/>
          <w:sz w:val="28"/>
          <w:szCs w:val="28"/>
        </w:rPr>
      </w:pPr>
      <w:r w:rsidRPr="00B51280">
        <w:rPr>
          <w:rFonts w:ascii="Tahoma" w:hAnsi="Tahoma" w:cs="Tahoma"/>
          <w:smallCaps/>
          <w:sz w:val="28"/>
          <w:szCs w:val="28"/>
        </w:rPr>
        <w:t>Section 6</w:t>
      </w:r>
      <w:r w:rsidRPr="00B51280">
        <w:rPr>
          <w:rFonts w:ascii="Tahoma" w:hAnsi="Tahoma" w:cs="Tahoma"/>
          <w:smallCaps/>
          <w:sz w:val="28"/>
          <w:szCs w:val="28"/>
        </w:rPr>
        <w:tab/>
        <w:t>General Conditions of Contract (GCC)</w:t>
      </w:r>
    </w:p>
    <w:p w14:paraId="0DA27804" w14:textId="77777777" w:rsidR="004F49C2" w:rsidRPr="00B51280" w:rsidRDefault="004F49C2" w:rsidP="004F49C2">
      <w:pPr>
        <w:tabs>
          <w:tab w:val="left" w:pos="1872"/>
        </w:tabs>
        <w:spacing w:before="120" w:after="120"/>
        <w:jc w:val="both"/>
        <w:rPr>
          <w:rFonts w:ascii="Tahoma" w:hAnsi="Tahoma" w:cs="Tahoma"/>
          <w:smallCaps/>
          <w:sz w:val="28"/>
          <w:szCs w:val="28"/>
        </w:rPr>
      </w:pPr>
      <w:r w:rsidRPr="00B51280">
        <w:rPr>
          <w:rFonts w:ascii="Tahoma" w:hAnsi="Tahoma" w:cs="Tahoma"/>
          <w:smallCaps/>
          <w:sz w:val="28"/>
          <w:szCs w:val="28"/>
        </w:rPr>
        <w:t>Section 7</w:t>
      </w:r>
      <w:r w:rsidRPr="00B51280">
        <w:rPr>
          <w:rFonts w:ascii="Tahoma" w:hAnsi="Tahoma" w:cs="Tahoma"/>
          <w:smallCaps/>
          <w:sz w:val="28"/>
          <w:szCs w:val="28"/>
        </w:rPr>
        <w:tab/>
        <w:t>Special Conditions of Contract (SCC)</w:t>
      </w:r>
    </w:p>
    <w:p w14:paraId="2CE2F198" w14:textId="77777777" w:rsidR="004F49C2" w:rsidRPr="00B51280" w:rsidRDefault="004F49C2" w:rsidP="004F49C2">
      <w:pPr>
        <w:tabs>
          <w:tab w:val="left" w:pos="1872"/>
        </w:tabs>
        <w:spacing w:before="120" w:after="120"/>
        <w:jc w:val="both"/>
        <w:rPr>
          <w:rFonts w:ascii="Tahoma" w:hAnsi="Tahoma" w:cs="Tahoma"/>
          <w:smallCaps/>
          <w:sz w:val="28"/>
          <w:szCs w:val="28"/>
        </w:rPr>
      </w:pPr>
      <w:r w:rsidRPr="00B51280">
        <w:rPr>
          <w:rFonts w:ascii="Tahoma" w:hAnsi="Tahoma" w:cs="Tahoma"/>
          <w:smallCaps/>
          <w:sz w:val="28"/>
          <w:szCs w:val="28"/>
        </w:rPr>
        <w:t>Section 8</w:t>
      </w:r>
      <w:r w:rsidRPr="00B51280">
        <w:rPr>
          <w:rFonts w:ascii="Tahoma" w:hAnsi="Tahoma" w:cs="Tahoma"/>
          <w:smallCaps/>
          <w:sz w:val="28"/>
          <w:szCs w:val="28"/>
        </w:rPr>
        <w:tab/>
        <w:t>Contract forms</w:t>
      </w:r>
    </w:p>
    <w:p w14:paraId="195B1A48" w14:textId="77777777" w:rsidR="004C124B" w:rsidRPr="00B51280" w:rsidRDefault="004C124B" w:rsidP="004C124B">
      <w:pPr>
        <w:spacing w:before="120" w:after="120"/>
        <w:jc w:val="center"/>
        <w:rPr>
          <w:rFonts w:ascii="Tahoma" w:hAnsi="Tahoma" w:cs="Tahoma"/>
          <w:b/>
          <w:bCs/>
          <w:smallCaps/>
          <w:sz w:val="28"/>
          <w:szCs w:val="28"/>
        </w:rPr>
      </w:pPr>
      <w:r w:rsidRPr="00B51280">
        <w:rPr>
          <w:rFonts w:ascii="Tahoma" w:hAnsi="Tahoma" w:cs="Tahoma"/>
          <w:sz w:val="20"/>
        </w:rPr>
        <w:br w:type="page"/>
      </w:r>
      <w:r w:rsidRPr="00B51280">
        <w:rPr>
          <w:rFonts w:ascii="Tahoma" w:hAnsi="Tahoma" w:cs="Tahoma"/>
          <w:b/>
          <w:bCs/>
          <w:smallCaps/>
          <w:sz w:val="28"/>
          <w:szCs w:val="28"/>
        </w:rPr>
        <w:lastRenderedPageBreak/>
        <w:t>Section 6</w:t>
      </w:r>
      <w:r w:rsidRPr="00B51280">
        <w:rPr>
          <w:rFonts w:ascii="Tahoma" w:hAnsi="Tahoma" w:cs="Tahoma"/>
          <w:b/>
          <w:bCs/>
          <w:smallCaps/>
          <w:sz w:val="28"/>
          <w:szCs w:val="28"/>
        </w:rPr>
        <w:tab/>
        <w:t>General conditions of Contract</w:t>
      </w:r>
    </w:p>
    <w:p w14:paraId="570BE943" w14:textId="77777777" w:rsidR="004C124B" w:rsidRPr="00B51280" w:rsidRDefault="004C124B" w:rsidP="004C124B">
      <w:pPr>
        <w:spacing w:before="120" w:after="120"/>
        <w:rPr>
          <w:rFonts w:ascii="Tahoma" w:hAnsi="Tahoma" w:cs="Tahoma"/>
          <w:sz w:val="20"/>
        </w:rPr>
      </w:pPr>
    </w:p>
    <w:tbl>
      <w:tblPr>
        <w:tblW w:w="9558" w:type="dxa"/>
        <w:tblLayout w:type="fixed"/>
        <w:tblLook w:val="0000" w:firstRow="0" w:lastRow="0" w:firstColumn="0" w:lastColumn="0" w:noHBand="0" w:noVBand="0"/>
      </w:tblPr>
      <w:tblGrid>
        <w:gridCol w:w="18"/>
        <w:gridCol w:w="1980"/>
        <w:gridCol w:w="7560"/>
      </w:tblGrid>
      <w:tr w:rsidR="004C124B" w:rsidRPr="00B51280" w14:paraId="014A133A" w14:textId="77777777">
        <w:tc>
          <w:tcPr>
            <w:tcW w:w="1998" w:type="dxa"/>
            <w:gridSpan w:val="2"/>
          </w:tcPr>
          <w:p w14:paraId="7F009683" w14:textId="77777777" w:rsidR="004C124B" w:rsidRPr="00B51280" w:rsidRDefault="004C124B" w:rsidP="00570D43">
            <w:pPr>
              <w:pStyle w:val="Heading4"/>
              <w:numPr>
                <w:ilvl w:val="0"/>
                <w:numId w:val="49"/>
              </w:numPr>
              <w:spacing w:before="120" w:after="120"/>
              <w:rPr>
                <w:rFonts w:ascii="Tahoma" w:hAnsi="Tahoma" w:cs="Tahoma"/>
                <w:sz w:val="20"/>
              </w:rPr>
            </w:pPr>
            <w:bookmarkStart w:id="305" w:name="_Toc35418441"/>
            <w:bookmarkStart w:id="306" w:name="_Toc49504257"/>
            <w:bookmarkStart w:id="307" w:name="_Toc49504690"/>
            <w:bookmarkStart w:id="308" w:name="_Toc49504808"/>
            <w:bookmarkStart w:id="309" w:name="_Toc49569828"/>
            <w:bookmarkStart w:id="310" w:name="_Toc49591390"/>
            <w:bookmarkStart w:id="311" w:name="_Toc49591738"/>
            <w:bookmarkStart w:id="312" w:name="_Toc68232658"/>
            <w:bookmarkStart w:id="313" w:name="_Toc79222980"/>
            <w:r w:rsidRPr="00B51280">
              <w:rPr>
                <w:rFonts w:ascii="Tahoma" w:hAnsi="Tahoma" w:cs="Tahoma"/>
                <w:sz w:val="20"/>
              </w:rPr>
              <w:t>Definitions</w:t>
            </w:r>
            <w:bookmarkEnd w:id="305"/>
            <w:bookmarkEnd w:id="306"/>
            <w:bookmarkEnd w:id="307"/>
            <w:bookmarkEnd w:id="308"/>
            <w:bookmarkEnd w:id="309"/>
            <w:bookmarkEnd w:id="310"/>
            <w:bookmarkEnd w:id="311"/>
            <w:bookmarkEnd w:id="312"/>
            <w:bookmarkEnd w:id="313"/>
          </w:p>
        </w:tc>
        <w:tc>
          <w:tcPr>
            <w:tcW w:w="7560" w:type="dxa"/>
          </w:tcPr>
          <w:p w14:paraId="549B245D" w14:textId="77777777" w:rsidR="004C124B" w:rsidRPr="00B51280" w:rsidRDefault="004C124B" w:rsidP="00570D43">
            <w:pPr>
              <w:pStyle w:val="Sub-ClauseText"/>
              <w:numPr>
                <w:ilvl w:val="0"/>
                <w:numId w:val="48"/>
              </w:numPr>
              <w:tabs>
                <w:tab w:val="clear" w:pos="792"/>
              </w:tabs>
              <w:ind w:left="567" w:hanging="567"/>
              <w:rPr>
                <w:rFonts w:ascii="Tahoma" w:hAnsi="Tahoma" w:cs="Tahoma"/>
                <w:sz w:val="20"/>
              </w:rPr>
            </w:pPr>
            <w:r w:rsidRPr="00B51280">
              <w:rPr>
                <w:rFonts w:ascii="Tahoma" w:hAnsi="Tahoma" w:cs="Tahoma"/>
                <w:sz w:val="20"/>
              </w:rPr>
              <w:t>The following words and expressions shall have the meaning hereby assigned to them:</w:t>
            </w:r>
          </w:p>
          <w:p w14:paraId="5ECED887" w14:textId="77777777" w:rsidR="004C124B" w:rsidRPr="00B51280" w:rsidRDefault="004C124B" w:rsidP="00570D43">
            <w:pPr>
              <w:numPr>
                <w:ilvl w:val="0"/>
                <w:numId w:val="47"/>
              </w:numPr>
              <w:tabs>
                <w:tab w:val="clear" w:pos="720"/>
              </w:tabs>
              <w:spacing w:before="120" w:after="120"/>
              <w:ind w:left="1134" w:hanging="567"/>
              <w:jc w:val="both"/>
              <w:rPr>
                <w:rFonts w:ascii="Tahoma" w:hAnsi="Tahoma" w:cs="Tahoma"/>
                <w:sz w:val="20"/>
              </w:rPr>
            </w:pPr>
            <w:r w:rsidRPr="00B51280">
              <w:rPr>
                <w:rFonts w:ascii="Tahoma" w:hAnsi="Tahoma" w:cs="Tahoma"/>
                <w:bCs/>
                <w:sz w:val="20"/>
              </w:rPr>
              <w:t>“</w:t>
            </w:r>
            <w:r w:rsidRPr="00B51280">
              <w:rPr>
                <w:rFonts w:ascii="Tahoma" w:hAnsi="Tahoma" w:cs="Tahoma"/>
                <w:bCs/>
                <w:smallCaps/>
                <w:sz w:val="20"/>
              </w:rPr>
              <w:t>Government</w:t>
            </w:r>
            <w:r w:rsidRPr="00B51280">
              <w:rPr>
                <w:rFonts w:ascii="Tahoma" w:hAnsi="Tahoma" w:cs="Tahoma"/>
                <w:bCs/>
                <w:sz w:val="20"/>
              </w:rPr>
              <w:t>”</w:t>
            </w:r>
            <w:r w:rsidRPr="00B51280">
              <w:rPr>
                <w:rFonts w:ascii="Tahoma" w:hAnsi="Tahoma" w:cs="Tahoma"/>
                <w:sz w:val="20"/>
              </w:rPr>
              <w:t xml:space="preserve"> means the Government of the Islamic Republic of Afghanistan.</w:t>
            </w:r>
          </w:p>
          <w:p w14:paraId="40559D97" w14:textId="77777777" w:rsidR="004C124B" w:rsidRPr="00B51280" w:rsidRDefault="004C124B" w:rsidP="00570D43">
            <w:pPr>
              <w:numPr>
                <w:ilvl w:val="0"/>
                <w:numId w:val="47"/>
              </w:numPr>
              <w:tabs>
                <w:tab w:val="clear" w:pos="720"/>
              </w:tabs>
              <w:spacing w:before="120" w:after="120"/>
              <w:ind w:left="1134" w:hanging="567"/>
              <w:jc w:val="both"/>
              <w:rPr>
                <w:rFonts w:ascii="Tahoma" w:hAnsi="Tahoma" w:cs="Tahoma"/>
                <w:sz w:val="20"/>
              </w:rPr>
            </w:pPr>
            <w:r w:rsidRPr="00B51280">
              <w:rPr>
                <w:rFonts w:ascii="Tahoma" w:hAnsi="Tahoma" w:cs="Tahoma"/>
                <w:sz w:val="20"/>
              </w:rPr>
              <w:t>“</w:t>
            </w:r>
            <w:r w:rsidRPr="00B51280">
              <w:rPr>
                <w:rFonts w:ascii="Tahoma" w:hAnsi="Tahoma" w:cs="Tahoma"/>
                <w:bCs/>
                <w:smallCaps/>
                <w:sz w:val="20"/>
              </w:rPr>
              <w:t>Contract</w:t>
            </w:r>
            <w:r w:rsidRPr="00B51280">
              <w:rPr>
                <w:rFonts w:ascii="Tahoma" w:hAnsi="Tahoma" w:cs="Tahoma"/>
                <w:sz w:val="20"/>
              </w:rPr>
              <w:t>” means the Contract Agreement entered into between the Purchaser and the Supplier, together with the Contract Documents referred to therein, including all attachments, appendices, and all documents incorporated by reference therein.</w:t>
            </w:r>
          </w:p>
          <w:p w14:paraId="2F8B8EEF" w14:textId="77777777" w:rsidR="004C124B" w:rsidRPr="00B51280" w:rsidRDefault="004C124B" w:rsidP="00570D43">
            <w:pPr>
              <w:numPr>
                <w:ilvl w:val="0"/>
                <w:numId w:val="47"/>
              </w:numPr>
              <w:tabs>
                <w:tab w:val="clear" w:pos="720"/>
              </w:tabs>
              <w:spacing w:before="120" w:after="120"/>
              <w:ind w:left="1134" w:hanging="567"/>
              <w:jc w:val="both"/>
              <w:rPr>
                <w:rFonts w:ascii="Tahoma" w:hAnsi="Tahoma" w:cs="Tahoma"/>
                <w:sz w:val="20"/>
              </w:rPr>
            </w:pPr>
            <w:r w:rsidRPr="00B51280">
              <w:rPr>
                <w:rFonts w:ascii="Tahoma" w:hAnsi="Tahoma" w:cs="Tahoma"/>
                <w:sz w:val="20"/>
              </w:rPr>
              <w:t>“</w:t>
            </w:r>
            <w:r w:rsidRPr="00B51280">
              <w:rPr>
                <w:rFonts w:ascii="Tahoma" w:hAnsi="Tahoma" w:cs="Tahoma"/>
                <w:bCs/>
                <w:smallCaps/>
                <w:sz w:val="20"/>
              </w:rPr>
              <w:t>Contract Documents</w:t>
            </w:r>
            <w:r w:rsidRPr="00B51280">
              <w:rPr>
                <w:rFonts w:ascii="Tahoma" w:hAnsi="Tahoma" w:cs="Tahoma"/>
                <w:sz w:val="20"/>
              </w:rPr>
              <w:t>” means the documents listed in the Contract Agreement, including any amendments thereto.</w:t>
            </w:r>
          </w:p>
          <w:p w14:paraId="17F741F1" w14:textId="77777777" w:rsidR="004C124B" w:rsidRPr="00B51280" w:rsidRDefault="004C124B" w:rsidP="00570D43">
            <w:pPr>
              <w:numPr>
                <w:ilvl w:val="0"/>
                <w:numId w:val="47"/>
              </w:numPr>
              <w:tabs>
                <w:tab w:val="clear" w:pos="720"/>
              </w:tabs>
              <w:spacing w:before="120" w:after="120"/>
              <w:ind w:left="1134" w:hanging="567"/>
              <w:jc w:val="both"/>
              <w:rPr>
                <w:rFonts w:ascii="Tahoma" w:hAnsi="Tahoma" w:cs="Tahoma"/>
                <w:sz w:val="20"/>
              </w:rPr>
            </w:pPr>
            <w:r w:rsidRPr="00B51280">
              <w:rPr>
                <w:rFonts w:ascii="Tahoma" w:hAnsi="Tahoma" w:cs="Tahoma"/>
                <w:sz w:val="20"/>
              </w:rPr>
              <w:t>“</w:t>
            </w:r>
            <w:r w:rsidRPr="00B51280">
              <w:rPr>
                <w:rFonts w:ascii="Tahoma" w:hAnsi="Tahoma" w:cs="Tahoma"/>
                <w:bCs/>
                <w:smallCaps/>
                <w:sz w:val="20"/>
              </w:rPr>
              <w:t>Contract Price</w:t>
            </w:r>
            <w:r w:rsidRPr="00B51280">
              <w:rPr>
                <w:rFonts w:ascii="Tahoma" w:hAnsi="Tahoma" w:cs="Tahoma"/>
                <w:sz w:val="20"/>
              </w:rPr>
              <w:t>” means the price payable to the Supplier as specified in the Contract Agreement, subject to such additions and adjustments thereto or deductions there from, as may be made pursuant to the Contract.</w:t>
            </w:r>
          </w:p>
          <w:p w14:paraId="03A9693C" w14:textId="77777777" w:rsidR="004C124B" w:rsidRPr="00B51280" w:rsidRDefault="004C124B" w:rsidP="00570D43">
            <w:pPr>
              <w:numPr>
                <w:ilvl w:val="0"/>
                <w:numId w:val="47"/>
              </w:numPr>
              <w:tabs>
                <w:tab w:val="clear" w:pos="720"/>
              </w:tabs>
              <w:spacing w:before="120" w:after="120"/>
              <w:ind w:left="1134" w:hanging="567"/>
              <w:jc w:val="both"/>
              <w:rPr>
                <w:rFonts w:ascii="Tahoma" w:hAnsi="Tahoma" w:cs="Tahoma"/>
                <w:sz w:val="20"/>
              </w:rPr>
            </w:pPr>
            <w:r w:rsidRPr="00B51280">
              <w:rPr>
                <w:rFonts w:ascii="Tahoma" w:hAnsi="Tahoma" w:cs="Tahoma"/>
                <w:sz w:val="20"/>
              </w:rPr>
              <w:t>“</w:t>
            </w:r>
            <w:r w:rsidRPr="00B51280">
              <w:rPr>
                <w:rFonts w:ascii="Tahoma" w:hAnsi="Tahoma" w:cs="Tahoma"/>
                <w:bCs/>
                <w:smallCaps/>
                <w:sz w:val="20"/>
              </w:rPr>
              <w:t>Day</w:t>
            </w:r>
            <w:r w:rsidRPr="00B51280">
              <w:rPr>
                <w:rFonts w:ascii="Tahoma" w:hAnsi="Tahoma" w:cs="Tahoma"/>
                <w:sz w:val="20"/>
              </w:rPr>
              <w:t>” means calendar day.</w:t>
            </w:r>
          </w:p>
          <w:p w14:paraId="1536DC7F" w14:textId="77777777" w:rsidR="004C124B" w:rsidRPr="00B51280" w:rsidRDefault="004C124B" w:rsidP="00570D43">
            <w:pPr>
              <w:numPr>
                <w:ilvl w:val="0"/>
                <w:numId w:val="47"/>
              </w:numPr>
              <w:tabs>
                <w:tab w:val="clear" w:pos="720"/>
              </w:tabs>
              <w:spacing w:before="120" w:after="120"/>
              <w:ind w:left="1134" w:hanging="567"/>
              <w:jc w:val="both"/>
              <w:rPr>
                <w:rFonts w:ascii="Tahoma" w:hAnsi="Tahoma" w:cs="Tahoma"/>
                <w:sz w:val="20"/>
              </w:rPr>
            </w:pPr>
            <w:r w:rsidRPr="00B51280">
              <w:rPr>
                <w:rFonts w:ascii="Tahoma" w:hAnsi="Tahoma" w:cs="Tahoma"/>
                <w:sz w:val="20"/>
              </w:rPr>
              <w:t>“</w:t>
            </w:r>
            <w:r w:rsidRPr="00B51280">
              <w:rPr>
                <w:rFonts w:ascii="Tahoma" w:hAnsi="Tahoma" w:cs="Tahoma"/>
                <w:bCs/>
                <w:smallCaps/>
                <w:sz w:val="20"/>
              </w:rPr>
              <w:t>Completion</w:t>
            </w:r>
            <w:r w:rsidRPr="00B51280">
              <w:rPr>
                <w:rFonts w:ascii="Tahoma" w:hAnsi="Tahoma" w:cs="Tahoma"/>
                <w:sz w:val="20"/>
              </w:rPr>
              <w:t>” means the fulfillment of the Related Services by the Supplier in accordance with the terms and conditions set forth in the Contract.</w:t>
            </w:r>
          </w:p>
          <w:p w14:paraId="74B5A25D" w14:textId="77777777" w:rsidR="004C124B" w:rsidRPr="00B51280" w:rsidRDefault="004C124B" w:rsidP="00570D43">
            <w:pPr>
              <w:numPr>
                <w:ilvl w:val="0"/>
                <w:numId w:val="47"/>
              </w:numPr>
              <w:tabs>
                <w:tab w:val="clear" w:pos="720"/>
              </w:tabs>
              <w:spacing w:before="120" w:after="120"/>
              <w:ind w:left="1134" w:hanging="567"/>
              <w:jc w:val="both"/>
              <w:rPr>
                <w:rFonts w:ascii="Tahoma" w:hAnsi="Tahoma" w:cs="Tahoma"/>
                <w:sz w:val="20"/>
              </w:rPr>
            </w:pPr>
            <w:r w:rsidRPr="00B51280">
              <w:rPr>
                <w:rFonts w:ascii="Tahoma" w:hAnsi="Tahoma" w:cs="Tahoma"/>
                <w:sz w:val="20"/>
              </w:rPr>
              <w:t>“GCC” means the General Conditions of Contract.</w:t>
            </w:r>
          </w:p>
          <w:p w14:paraId="7722CCC2" w14:textId="77777777" w:rsidR="004C124B" w:rsidRPr="00B51280" w:rsidRDefault="004C124B" w:rsidP="00570D43">
            <w:pPr>
              <w:numPr>
                <w:ilvl w:val="0"/>
                <w:numId w:val="47"/>
              </w:numPr>
              <w:tabs>
                <w:tab w:val="clear" w:pos="720"/>
              </w:tabs>
              <w:spacing w:before="120" w:after="120"/>
              <w:ind w:left="1134" w:hanging="567"/>
              <w:jc w:val="both"/>
              <w:rPr>
                <w:rFonts w:ascii="Tahoma" w:hAnsi="Tahoma" w:cs="Tahoma"/>
                <w:sz w:val="20"/>
              </w:rPr>
            </w:pPr>
            <w:r w:rsidRPr="00B51280">
              <w:rPr>
                <w:rFonts w:ascii="Tahoma" w:hAnsi="Tahoma" w:cs="Tahoma"/>
                <w:sz w:val="20"/>
              </w:rPr>
              <w:t>“</w:t>
            </w:r>
            <w:r w:rsidRPr="00B51280">
              <w:rPr>
                <w:rFonts w:ascii="Tahoma" w:hAnsi="Tahoma" w:cs="Tahoma"/>
                <w:smallCaps/>
                <w:sz w:val="20"/>
              </w:rPr>
              <w:t>Goods</w:t>
            </w:r>
            <w:r w:rsidRPr="00B51280">
              <w:rPr>
                <w:rFonts w:ascii="Tahoma" w:hAnsi="Tahoma" w:cs="Tahoma"/>
                <w:sz w:val="20"/>
              </w:rPr>
              <w:t>” means all of the commodities, raw material, machinery and equipment, and/or other materials that the Supplier is required to supply to the Purchaser under the Contract.</w:t>
            </w:r>
          </w:p>
          <w:p w14:paraId="0D161BCD" w14:textId="77777777" w:rsidR="004C124B" w:rsidRPr="00B51280" w:rsidRDefault="004C124B" w:rsidP="00570D43">
            <w:pPr>
              <w:numPr>
                <w:ilvl w:val="0"/>
                <w:numId w:val="47"/>
              </w:numPr>
              <w:tabs>
                <w:tab w:val="clear" w:pos="720"/>
              </w:tabs>
              <w:spacing w:before="120" w:after="120"/>
              <w:ind w:left="1134" w:hanging="567"/>
              <w:jc w:val="both"/>
              <w:rPr>
                <w:rFonts w:ascii="Tahoma" w:hAnsi="Tahoma" w:cs="Tahoma"/>
                <w:sz w:val="20"/>
              </w:rPr>
            </w:pPr>
            <w:r w:rsidRPr="00B51280">
              <w:rPr>
                <w:rFonts w:ascii="Tahoma" w:hAnsi="Tahoma" w:cs="Tahoma"/>
                <w:sz w:val="20"/>
              </w:rPr>
              <w:t>“</w:t>
            </w:r>
            <w:r w:rsidRPr="00B51280">
              <w:rPr>
                <w:rFonts w:ascii="Tahoma" w:hAnsi="Tahoma" w:cs="Tahoma"/>
                <w:smallCaps/>
                <w:sz w:val="20"/>
              </w:rPr>
              <w:t>Purchaser</w:t>
            </w:r>
            <w:r w:rsidRPr="00B51280">
              <w:rPr>
                <w:rFonts w:ascii="Tahoma" w:hAnsi="Tahoma" w:cs="Tahoma"/>
                <w:sz w:val="20"/>
              </w:rPr>
              <w:t xml:space="preserve">” means the entity purchasing the Goods and Related Services, as </w:t>
            </w:r>
            <w:r w:rsidRPr="00B51280">
              <w:rPr>
                <w:rFonts w:ascii="Tahoma" w:hAnsi="Tahoma" w:cs="Tahoma"/>
                <w:b/>
                <w:sz w:val="20"/>
              </w:rPr>
              <w:t>specified in the SCC</w:t>
            </w:r>
            <w:r w:rsidRPr="00B51280">
              <w:rPr>
                <w:rFonts w:ascii="Tahoma" w:hAnsi="Tahoma" w:cs="Tahoma"/>
                <w:bCs/>
                <w:sz w:val="20"/>
              </w:rPr>
              <w:t>.</w:t>
            </w:r>
          </w:p>
          <w:p w14:paraId="24353B8D" w14:textId="77777777" w:rsidR="004C124B" w:rsidRPr="00B51280" w:rsidRDefault="004C124B" w:rsidP="00570D43">
            <w:pPr>
              <w:numPr>
                <w:ilvl w:val="0"/>
                <w:numId w:val="47"/>
              </w:numPr>
              <w:tabs>
                <w:tab w:val="clear" w:pos="720"/>
              </w:tabs>
              <w:spacing w:before="120" w:after="120"/>
              <w:ind w:left="1134" w:hanging="567"/>
              <w:jc w:val="both"/>
              <w:rPr>
                <w:rFonts w:ascii="Tahoma" w:hAnsi="Tahoma" w:cs="Tahoma"/>
                <w:sz w:val="20"/>
              </w:rPr>
            </w:pPr>
            <w:r w:rsidRPr="00B51280">
              <w:rPr>
                <w:rFonts w:ascii="Tahoma" w:hAnsi="Tahoma" w:cs="Tahoma"/>
                <w:sz w:val="20"/>
              </w:rPr>
              <w:t>“</w:t>
            </w:r>
            <w:r w:rsidRPr="00B51280">
              <w:rPr>
                <w:rFonts w:ascii="Tahoma" w:hAnsi="Tahoma" w:cs="Tahoma"/>
                <w:smallCaps/>
                <w:sz w:val="20"/>
              </w:rPr>
              <w:t>Related Services</w:t>
            </w:r>
            <w:r w:rsidRPr="00B51280">
              <w:rPr>
                <w:rFonts w:ascii="Tahoma" w:hAnsi="Tahoma" w:cs="Tahoma"/>
                <w:sz w:val="20"/>
              </w:rPr>
              <w:t>” means the services incidental to the supply of the goods, such as insurance, installation, training and initial maintenance and other such obligations of the Supplier under the Contract.</w:t>
            </w:r>
          </w:p>
          <w:p w14:paraId="293A4CEB" w14:textId="77777777" w:rsidR="004C124B" w:rsidRPr="00B51280" w:rsidRDefault="004C124B" w:rsidP="00570D43">
            <w:pPr>
              <w:numPr>
                <w:ilvl w:val="0"/>
                <w:numId w:val="47"/>
              </w:numPr>
              <w:tabs>
                <w:tab w:val="clear" w:pos="720"/>
              </w:tabs>
              <w:spacing w:before="120" w:after="120"/>
              <w:ind w:left="1134" w:hanging="567"/>
              <w:jc w:val="both"/>
              <w:rPr>
                <w:rFonts w:ascii="Tahoma" w:hAnsi="Tahoma" w:cs="Tahoma"/>
                <w:sz w:val="20"/>
              </w:rPr>
            </w:pPr>
            <w:r w:rsidRPr="00B51280">
              <w:rPr>
                <w:rFonts w:ascii="Tahoma" w:hAnsi="Tahoma" w:cs="Tahoma"/>
                <w:sz w:val="20"/>
              </w:rPr>
              <w:t>“SCC” means the Special Conditions of Contract.</w:t>
            </w:r>
          </w:p>
          <w:p w14:paraId="3CA58BCB" w14:textId="77777777" w:rsidR="004C124B" w:rsidRPr="00B51280" w:rsidRDefault="004C124B" w:rsidP="00570D43">
            <w:pPr>
              <w:numPr>
                <w:ilvl w:val="0"/>
                <w:numId w:val="47"/>
              </w:numPr>
              <w:tabs>
                <w:tab w:val="clear" w:pos="720"/>
              </w:tabs>
              <w:spacing w:before="120" w:after="120"/>
              <w:ind w:left="1134" w:hanging="567"/>
              <w:jc w:val="both"/>
              <w:rPr>
                <w:rFonts w:ascii="Tahoma" w:hAnsi="Tahoma" w:cs="Tahoma"/>
                <w:sz w:val="20"/>
              </w:rPr>
            </w:pPr>
            <w:r w:rsidRPr="00B51280">
              <w:rPr>
                <w:rFonts w:ascii="Tahoma" w:hAnsi="Tahoma" w:cs="Tahoma"/>
                <w:sz w:val="20"/>
              </w:rPr>
              <w:t>“</w:t>
            </w:r>
            <w:r w:rsidRPr="00B51280">
              <w:rPr>
                <w:rFonts w:ascii="Tahoma" w:hAnsi="Tahoma" w:cs="Tahoma"/>
                <w:smallCaps/>
                <w:sz w:val="20"/>
              </w:rPr>
              <w:t>Subcontractor</w:t>
            </w:r>
            <w:r w:rsidRPr="00B51280">
              <w:rPr>
                <w:rFonts w:ascii="Tahoma" w:hAnsi="Tahoma" w:cs="Tahoma"/>
                <w:sz w:val="20"/>
              </w:rPr>
              <w:t xml:space="preserve">” means any natural person, private or government entity, or a combination of the above, to </w:t>
            </w:r>
            <w:r w:rsidR="000B2C90" w:rsidRPr="00B51280">
              <w:rPr>
                <w:rFonts w:ascii="Tahoma" w:hAnsi="Tahoma" w:cs="Tahoma"/>
                <w:sz w:val="20"/>
              </w:rPr>
              <w:t>which</w:t>
            </w:r>
            <w:r w:rsidRPr="00B51280">
              <w:rPr>
                <w:rFonts w:ascii="Tahoma" w:hAnsi="Tahoma" w:cs="Tahoma"/>
                <w:sz w:val="20"/>
              </w:rPr>
              <w:t xml:space="preserve"> any part of the Goods to be supplied or execution of any part of the Related Services is subcontracted by the Supplier.</w:t>
            </w:r>
          </w:p>
          <w:p w14:paraId="35F0BBF8" w14:textId="77777777" w:rsidR="004C124B" w:rsidRPr="00B51280" w:rsidRDefault="004C124B" w:rsidP="00570D43">
            <w:pPr>
              <w:numPr>
                <w:ilvl w:val="0"/>
                <w:numId w:val="47"/>
              </w:numPr>
              <w:tabs>
                <w:tab w:val="clear" w:pos="720"/>
              </w:tabs>
              <w:spacing w:before="120" w:after="120"/>
              <w:ind w:left="1134" w:hanging="567"/>
              <w:jc w:val="both"/>
              <w:rPr>
                <w:rFonts w:ascii="Tahoma" w:hAnsi="Tahoma" w:cs="Tahoma"/>
                <w:sz w:val="20"/>
              </w:rPr>
            </w:pPr>
            <w:r w:rsidRPr="00B51280">
              <w:rPr>
                <w:rFonts w:ascii="Tahoma" w:hAnsi="Tahoma" w:cs="Tahoma"/>
                <w:spacing w:val="-4"/>
                <w:sz w:val="20"/>
              </w:rPr>
              <w:t>“</w:t>
            </w:r>
            <w:r w:rsidRPr="00B51280">
              <w:rPr>
                <w:rFonts w:ascii="Tahoma" w:hAnsi="Tahoma" w:cs="Tahoma"/>
                <w:smallCaps/>
                <w:sz w:val="20"/>
              </w:rPr>
              <w:t>Supplier</w:t>
            </w:r>
            <w:r w:rsidRPr="00B51280">
              <w:rPr>
                <w:rFonts w:ascii="Tahoma" w:hAnsi="Tahoma" w:cs="Tahoma"/>
                <w:spacing w:val="-4"/>
                <w:sz w:val="20"/>
              </w:rPr>
              <w:t xml:space="preserve">” means the natural person, private or government entity, or a combination of the above, whose </w:t>
            </w:r>
            <w:r w:rsidR="00F024AD" w:rsidRPr="00B51280">
              <w:rPr>
                <w:rFonts w:ascii="Tahoma" w:hAnsi="Tahoma" w:cs="Tahoma"/>
                <w:spacing w:val="-4"/>
                <w:sz w:val="20"/>
              </w:rPr>
              <w:t>Bid</w:t>
            </w:r>
            <w:r w:rsidRPr="00B51280">
              <w:rPr>
                <w:rFonts w:ascii="Tahoma" w:hAnsi="Tahoma" w:cs="Tahoma"/>
                <w:spacing w:val="-4"/>
                <w:sz w:val="20"/>
              </w:rPr>
              <w:t xml:space="preserve"> to perform the Contract has been accepted by the Purchaser and is named as such in the Contract Agreement.</w:t>
            </w:r>
          </w:p>
          <w:p w14:paraId="6F67EF09" w14:textId="77777777" w:rsidR="004C124B" w:rsidRPr="00B51280" w:rsidRDefault="004C124B" w:rsidP="00570D43">
            <w:pPr>
              <w:numPr>
                <w:ilvl w:val="0"/>
                <w:numId w:val="47"/>
              </w:numPr>
              <w:tabs>
                <w:tab w:val="clear" w:pos="720"/>
              </w:tabs>
              <w:spacing w:before="120" w:after="120"/>
              <w:ind w:left="1134" w:hanging="567"/>
              <w:jc w:val="both"/>
              <w:rPr>
                <w:rFonts w:ascii="Tahoma" w:hAnsi="Tahoma" w:cs="Tahoma"/>
                <w:sz w:val="20"/>
              </w:rPr>
            </w:pPr>
            <w:r w:rsidRPr="00B51280">
              <w:rPr>
                <w:rFonts w:ascii="Tahoma" w:hAnsi="Tahoma" w:cs="Tahoma"/>
                <w:sz w:val="20"/>
              </w:rPr>
              <w:t>“</w:t>
            </w:r>
            <w:r w:rsidRPr="00B51280">
              <w:rPr>
                <w:rFonts w:ascii="Tahoma" w:hAnsi="Tahoma" w:cs="Tahoma"/>
                <w:smallCaps/>
                <w:sz w:val="20"/>
              </w:rPr>
              <w:t>The Project Site</w:t>
            </w:r>
            <w:r w:rsidRPr="00B51280">
              <w:rPr>
                <w:rFonts w:ascii="Tahoma" w:hAnsi="Tahoma" w:cs="Tahoma"/>
                <w:sz w:val="20"/>
              </w:rPr>
              <w:t xml:space="preserve">”, where applicable, means the place </w:t>
            </w:r>
            <w:r w:rsidRPr="00B51280">
              <w:rPr>
                <w:rFonts w:ascii="Tahoma" w:hAnsi="Tahoma" w:cs="Tahoma"/>
                <w:b/>
                <w:sz w:val="20"/>
              </w:rPr>
              <w:t>named in the SCC</w:t>
            </w:r>
            <w:r w:rsidRPr="00B51280">
              <w:rPr>
                <w:rFonts w:ascii="Tahoma" w:hAnsi="Tahoma" w:cs="Tahoma"/>
                <w:bCs/>
                <w:sz w:val="20"/>
              </w:rPr>
              <w:t>.</w:t>
            </w:r>
          </w:p>
        </w:tc>
      </w:tr>
      <w:tr w:rsidR="004C124B" w:rsidRPr="00B51280" w14:paraId="2830ECEA" w14:textId="77777777">
        <w:tc>
          <w:tcPr>
            <w:tcW w:w="1998" w:type="dxa"/>
            <w:gridSpan w:val="2"/>
          </w:tcPr>
          <w:p w14:paraId="11D03B5D" w14:textId="77777777" w:rsidR="004C124B" w:rsidRPr="00B51280" w:rsidRDefault="004C124B" w:rsidP="00570D43">
            <w:pPr>
              <w:pStyle w:val="Heading4"/>
              <w:numPr>
                <w:ilvl w:val="0"/>
                <w:numId w:val="49"/>
              </w:numPr>
              <w:spacing w:before="120" w:after="120"/>
              <w:rPr>
                <w:rFonts w:ascii="Tahoma" w:hAnsi="Tahoma" w:cs="Tahoma"/>
                <w:sz w:val="20"/>
              </w:rPr>
            </w:pPr>
            <w:bookmarkStart w:id="314" w:name="_Toc438266930"/>
            <w:bookmarkStart w:id="315" w:name="_Toc438267904"/>
            <w:bookmarkStart w:id="316" w:name="_Toc438366671"/>
            <w:r w:rsidRPr="00B51280">
              <w:rPr>
                <w:rFonts w:ascii="Tahoma" w:hAnsi="Tahoma" w:cs="Tahoma"/>
                <w:sz w:val="20"/>
              </w:rPr>
              <w:t>Contract Documents</w:t>
            </w:r>
          </w:p>
        </w:tc>
        <w:tc>
          <w:tcPr>
            <w:tcW w:w="7560" w:type="dxa"/>
          </w:tcPr>
          <w:p w14:paraId="7C822777" w14:textId="77777777" w:rsidR="004C124B" w:rsidRPr="00B51280" w:rsidRDefault="004C124B" w:rsidP="00570D43">
            <w:pPr>
              <w:pStyle w:val="Sub-ClauseText"/>
              <w:numPr>
                <w:ilvl w:val="0"/>
                <w:numId w:val="50"/>
              </w:numPr>
              <w:tabs>
                <w:tab w:val="clear" w:pos="792"/>
              </w:tabs>
              <w:ind w:left="567" w:hanging="567"/>
              <w:rPr>
                <w:rFonts w:ascii="Tahoma" w:hAnsi="Tahoma" w:cs="Tahoma"/>
                <w:sz w:val="20"/>
              </w:rPr>
            </w:pPr>
            <w:r w:rsidRPr="00B51280">
              <w:rPr>
                <w:rFonts w:ascii="Tahoma" w:hAnsi="Tahoma" w:cs="Tahoma"/>
                <w:sz w:val="20"/>
              </w:rPr>
              <w:t xml:space="preserve">Subject to the order of precedence set forth in the Contract Agreement, all documents forming the Contract (and all parts thereof) are intended to be </w:t>
            </w:r>
            <w:r w:rsidRPr="00B51280">
              <w:rPr>
                <w:rFonts w:ascii="Tahoma" w:hAnsi="Tahoma" w:cs="Tahoma"/>
                <w:sz w:val="20"/>
              </w:rPr>
              <w:lastRenderedPageBreak/>
              <w:t>correlative, complimentary and mutually explanatory.  The Contract agreement shall be read as a whole.</w:t>
            </w:r>
          </w:p>
        </w:tc>
      </w:tr>
      <w:tr w:rsidR="004C124B" w:rsidRPr="00B51280" w14:paraId="2939932F" w14:textId="77777777">
        <w:tc>
          <w:tcPr>
            <w:tcW w:w="1998" w:type="dxa"/>
            <w:gridSpan w:val="2"/>
            <w:vMerge w:val="restart"/>
            <w:shd w:val="clear" w:color="auto" w:fill="auto"/>
          </w:tcPr>
          <w:p w14:paraId="77FDA5CB" w14:textId="77777777" w:rsidR="004C124B" w:rsidRPr="00B51280" w:rsidRDefault="004C124B" w:rsidP="00570D43">
            <w:pPr>
              <w:pStyle w:val="Heading4"/>
              <w:numPr>
                <w:ilvl w:val="0"/>
                <w:numId w:val="49"/>
              </w:numPr>
              <w:spacing w:before="120" w:after="120"/>
              <w:rPr>
                <w:rFonts w:ascii="Tahoma" w:hAnsi="Tahoma" w:cs="Tahoma"/>
                <w:sz w:val="20"/>
              </w:rPr>
            </w:pPr>
            <w:r w:rsidRPr="00B51280">
              <w:rPr>
                <w:rFonts w:ascii="Tahoma" w:hAnsi="Tahoma" w:cs="Tahoma"/>
                <w:sz w:val="20"/>
              </w:rPr>
              <w:lastRenderedPageBreak/>
              <w:t>Fraud and Corruption</w:t>
            </w:r>
          </w:p>
        </w:tc>
        <w:tc>
          <w:tcPr>
            <w:tcW w:w="7560" w:type="dxa"/>
          </w:tcPr>
          <w:p w14:paraId="58CE6650" w14:textId="77777777" w:rsidR="004C124B" w:rsidRPr="00B51280" w:rsidRDefault="004C124B" w:rsidP="00570D43">
            <w:pPr>
              <w:pStyle w:val="Sub-ClauseText"/>
              <w:numPr>
                <w:ilvl w:val="0"/>
                <w:numId w:val="51"/>
              </w:numPr>
              <w:tabs>
                <w:tab w:val="clear" w:pos="792"/>
              </w:tabs>
              <w:ind w:left="567" w:hanging="567"/>
              <w:rPr>
                <w:rFonts w:ascii="Tahoma" w:hAnsi="Tahoma" w:cs="Tahoma"/>
                <w:sz w:val="20"/>
              </w:rPr>
            </w:pPr>
            <w:r w:rsidRPr="00B51280">
              <w:rPr>
                <w:rFonts w:ascii="Tahoma" w:hAnsi="Tahoma" w:cs="Tahoma"/>
                <w:sz w:val="20"/>
              </w:rPr>
              <w:t>If the Purchaser determines that the Supplier has engaged in corrupt, fraudulent, collusive, coercive or obstructive practices, in competing for or in executing the Contract, then the Purchaser may, after giving 14 days notice to the Supplier, terminate the Supplier's employment under the Contract and cancel the contract, and the provisions of Clause 35 shall apply as if such expulsion had been made under Sub-Clause 35.1.</w:t>
            </w:r>
          </w:p>
          <w:p w14:paraId="0137F7CA" w14:textId="77777777" w:rsidR="004C124B" w:rsidRPr="00B51280" w:rsidRDefault="004C124B" w:rsidP="00570D43">
            <w:pPr>
              <w:pStyle w:val="Sub-ClauseText"/>
              <w:numPr>
                <w:ilvl w:val="1"/>
                <w:numId w:val="49"/>
              </w:numPr>
              <w:tabs>
                <w:tab w:val="clear" w:pos="1512"/>
                <w:tab w:val="num" w:pos="1062"/>
              </w:tabs>
              <w:ind w:left="1062" w:hanging="540"/>
              <w:rPr>
                <w:rFonts w:ascii="Tahoma" w:hAnsi="Tahoma" w:cs="Tahoma"/>
                <w:sz w:val="20"/>
              </w:rPr>
            </w:pPr>
            <w:r w:rsidRPr="00B51280">
              <w:rPr>
                <w:rFonts w:ascii="Tahoma" w:hAnsi="Tahoma" w:cs="Tahoma"/>
                <w:sz w:val="20"/>
              </w:rPr>
              <w:t>For the purposes of this Sub-Clause:</w:t>
            </w:r>
          </w:p>
          <w:p w14:paraId="5B29A300" w14:textId="77777777" w:rsidR="004C124B" w:rsidRPr="00B51280" w:rsidRDefault="004C124B" w:rsidP="00570D43">
            <w:pPr>
              <w:numPr>
                <w:ilvl w:val="2"/>
                <w:numId w:val="49"/>
              </w:numPr>
              <w:tabs>
                <w:tab w:val="clear" w:pos="2412"/>
                <w:tab w:val="num" w:pos="1422"/>
              </w:tabs>
              <w:spacing w:before="120" w:after="120"/>
              <w:ind w:left="1422"/>
              <w:jc w:val="both"/>
              <w:rPr>
                <w:rFonts w:ascii="Tahoma" w:hAnsi="Tahoma" w:cs="Tahoma"/>
                <w:sz w:val="20"/>
              </w:rPr>
            </w:pPr>
            <w:r w:rsidRPr="00B51280">
              <w:rPr>
                <w:rFonts w:ascii="Tahoma" w:hAnsi="Tahoma" w:cs="Tahoma"/>
                <w:sz w:val="20"/>
              </w:rPr>
              <w:t>“</w:t>
            </w:r>
            <w:r w:rsidRPr="00B51280">
              <w:rPr>
                <w:rFonts w:ascii="Tahoma" w:hAnsi="Tahoma" w:cs="Tahoma"/>
                <w:smallCaps/>
                <w:sz w:val="20"/>
              </w:rPr>
              <w:t>corrupt practice</w:t>
            </w:r>
            <w:r w:rsidRPr="00B51280">
              <w:rPr>
                <w:rFonts w:ascii="Tahoma" w:hAnsi="Tahoma" w:cs="Tahoma"/>
                <w:sz w:val="20"/>
              </w:rPr>
              <w:t>” is the offering, giving, receiving or soliciting, directly or indirectly, of anything of value to influence improperly the actions of another party</w:t>
            </w:r>
            <w:r w:rsidRPr="00B51280">
              <w:rPr>
                <w:rStyle w:val="FootnoteReference"/>
                <w:rFonts w:ascii="Tahoma" w:hAnsi="Tahoma" w:cs="Tahoma"/>
                <w:sz w:val="20"/>
              </w:rPr>
              <w:footnoteReference w:id="7"/>
            </w:r>
            <w:r w:rsidRPr="00B51280">
              <w:rPr>
                <w:rFonts w:ascii="Tahoma" w:hAnsi="Tahoma" w:cs="Tahoma"/>
                <w:sz w:val="20"/>
              </w:rPr>
              <w:t>;</w:t>
            </w:r>
          </w:p>
          <w:p w14:paraId="675F0DB1" w14:textId="77777777" w:rsidR="004C124B" w:rsidRPr="00B51280" w:rsidRDefault="004C124B" w:rsidP="00570D43">
            <w:pPr>
              <w:numPr>
                <w:ilvl w:val="2"/>
                <w:numId w:val="49"/>
              </w:numPr>
              <w:tabs>
                <w:tab w:val="clear" w:pos="2412"/>
                <w:tab w:val="num" w:pos="1422"/>
              </w:tabs>
              <w:spacing w:before="120" w:after="120"/>
              <w:ind w:left="1422"/>
              <w:jc w:val="both"/>
              <w:rPr>
                <w:rFonts w:ascii="Tahoma" w:hAnsi="Tahoma" w:cs="Tahoma"/>
                <w:sz w:val="20"/>
              </w:rPr>
            </w:pPr>
            <w:r w:rsidRPr="00B51280">
              <w:rPr>
                <w:rFonts w:ascii="Tahoma" w:hAnsi="Tahoma" w:cs="Tahoma"/>
                <w:sz w:val="20"/>
              </w:rPr>
              <w:t>“</w:t>
            </w:r>
            <w:r w:rsidRPr="00B51280">
              <w:rPr>
                <w:rFonts w:ascii="Tahoma" w:hAnsi="Tahoma" w:cs="Tahoma"/>
                <w:smallCaps/>
                <w:sz w:val="20"/>
              </w:rPr>
              <w:t>fraudulent practice</w:t>
            </w:r>
            <w:r w:rsidRPr="00B51280">
              <w:rPr>
                <w:rFonts w:ascii="Tahoma" w:hAnsi="Tahoma" w:cs="Tahoma"/>
                <w:sz w:val="20"/>
              </w:rPr>
              <w:t>” is any actor omission, including a misrepresentation, that knowingly or recklessly misleads, or attempts to mislead, a party</w:t>
            </w:r>
            <w:r w:rsidRPr="00B51280">
              <w:rPr>
                <w:rStyle w:val="FootnoteReference"/>
                <w:rFonts w:ascii="Tahoma" w:hAnsi="Tahoma" w:cs="Tahoma"/>
                <w:iCs/>
                <w:sz w:val="20"/>
              </w:rPr>
              <w:footnoteReference w:id="8"/>
            </w:r>
            <w:r w:rsidRPr="00B51280">
              <w:rPr>
                <w:rFonts w:ascii="Tahoma" w:hAnsi="Tahoma" w:cs="Tahoma"/>
                <w:sz w:val="20"/>
              </w:rPr>
              <w:t xml:space="preserve"> to obtain a financial or other benefit or to avoid an obligation;</w:t>
            </w:r>
          </w:p>
          <w:p w14:paraId="449D2AAC" w14:textId="77777777" w:rsidR="004C124B" w:rsidRPr="00B51280" w:rsidRDefault="004C124B" w:rsidP="00570D43">
            <w:pPr>
              <w:numPr>
                <w:ilvl w:val="2"/>
                <w:numId w:val="49"/>
              </w:numPr>
              <w:tabs>
                <w:tab w:val="clear" w:pos="2412"/>
                <w:tab w:val="num" w:pos="1422"/>
              </w:tabs>
              <w:spacing w:before="120" w:after="120"/>
              <w:ind w:left="1422"/>
              <w:jc w:val="both"/>
              <w:rPr>
                <w:rFonts w:ascii="Tahoma" w:hAnsi="Tahoma" w:cs="Tahoma"/>
                <w:sz w:val="20"/>
              </w:rPr>
            </w:pPr>
            <w:r w:rsidRPr="00B51280">
              <w:rPr>
                <w:rFonts w:ascii="Tahoma" w:hAnsi="Tahoma" w:cs="Tahoma"/>
                <w:sz w:val="20"/>
              </w:rPr>
              <w:t>“</w:t>
            </w:r>
            <w:r w:rsidRPr="00B51280">
              <w:rPr>
                <w:rFonts w:ascii="Tahoma" w:hAnsi="Tahoma" w:cs="Tahoma"/>
                <w:smallCaps/>
                <w:sz w:val="20"/>
              </w:rPr>
              <w:t>collusive practice</w:t>
            </w:r>
            <w:r w:rsidRPr="00B51280">
              <w:rPr>
                <w:rFonts w:ascii="Tahoma" w:hAnsi="Tahoma" w:cs="Tahoma"/>
                <w:sz w:val="20"/>
              </w:rPr>
              <w:t>” is an arrangement between two or more parties</w:t>
            </w:r>
            <w:r w:rsidRPr="00B51280">
              <w:rPr>
                <w:rStyle w:val="FootnoteReference"/>
                <w:rFonts w:ascii="Tahoma" w:hAnsi="Tahoma" w:cs="Tahoma"/>
                <w:iCs/>
                <w:sz w:val="20"/>
              </w:rPr>
              <w:footnoteReference w:id="9"/>
            </w:r>
            <w:r w:rsidRPr="00B51280">
              <w:rPr>
                <w:rFonts w:ascii="Tahoma" w:hAnsi="Tahoma" w:cs="Tahoma"/>
                <w:sz w:val="20"/>
              </w:rPr>
              <w:t xml:space="preserve"> designed to achieve an improper purpose, including to influence improperly the actions of another party;</w:t>
            </w:r>
          </w:p>
          <w:p w14:paraId="5C7AED7C" w14:textId="77777777" w:rsidR="004C124B" w:rsidRPr="00B51280" w:rsidRDefault="004C124B" w:rsidP="00570D43">
            <w:pPr>
              <w:numPr>
                <w:ilvl w:val="2"/>
                <w:numId w:val="49"/>
              </w:numPr>
              <w:tabs>
                <w:tab w:val="clear" w:pos="2412"/>
                <w:tab w:val="num" w:pos="1422"/>
              </w:tabs>
              <w:spacing w:before="120" w:after="120"/>
              <w:ind w:left="1422"/>
              <w:jc w:val="both"/>
              <w:rPr>
                <w:rFonts w:ascii="Tahoma" w:hAnsi="Tahoma" w:cs="Tahoma"/>
                <w:sz w:val="20"/>
              </w:rPr>
            </w:pPr>
            <w:r w:rsidRPr="00B51280">
              <w:rPr>
                <w:rFonts w:ascii="Tahoma" w:hAnsi="Tahoma" w:cs="Tahoma"/>
                <w:sz w:val="20"/>
              </w:rPr>
              <w:t>“</w:t>
            </w:r>
            <w:r w:rsidRPr="00B51280">
              <w:rPr>
                <w:rFonts w:ascii="Tahoma" w:hAnsi="Tahoma" w:cs="Tahoma"/>
                <w:smallCaps/>
                <w:sz w:val="20"/>
              </w:rPr>
              <w:t>coercive practice</w:t>
            </w:r>
            <w:r w:rsidRPr="00B51280">
              <w:rPr>
                <w:rFonts w:ascii="Tahoma" w:hAnsi="Tahoma" w:cs="Tahoma"/>
                <w:sz w:val="20"/>
              </w:rPr>
              <w:t>” is impairing or harming, or threatening to impair or harm, directly or indirectly, any party or the property of the party to influence improperly the actions of a party</w:t>
            </w:r>
            <w:r w:rsidRPr="00B51280">
              <w:rPr>
                <w:rStyle w:val="FootnoteReference"/>
                <w:rFonts w:ascii="Tahoma" w:hAnsi="Tahoma" w:cs="Tahoma"/>
                <w:iCs/>
                <w:sz w:val="20"/>
              </w:rPr>
              <w:footnoteReference w:id="10"/>
            </w:r>
            <w:r w:rsidRPr="00B51280">
              <w:rPr>
                <w:rFonts w:ascii="Tahoma" w:hAnsi="Tahoma" w:cs="Tahoma"/>
                <w:sz w:val="20"/>
              </w:rPr>
              <w:t>;</w:t>
            </w:r>
          </w:p>
          <w:p w14:paraId="72F5A88D" w14:textId="77777777" w:rsidR="004C124B" w:rsidRPr="00B51280" w:rsidRDefault="004C124B" w:rsidP="00570D43">
            <w:pPr>
              <w:numPr>
                <w:ilvl w:val="2"/>
                <w:numId w:val="49"/>
              </w:numPr>
              <w:tabs>
                <w:tab w:val="clear" w:pos="2412"/>
                <w:tab w:val="num" w:pos="1422"/>
              </w:tabs>
              <w:spacing w:before="120" w:after="120"/>
              <w:ind w:left="1422"/>
              <w:jc w:val="both"/>
              <w:rPr>
                <w:rFonts w:ascii="Tahoma" w:hAnsi="Tahoma" w:cs="Tahoma"/>
                <w:sz w:val="20"/>
              </w:rPr>
            </w:pPr>
            <w:r w:rsidRPr="00B51280">
              <w:rPr>
                <w:rFonts w:ascii="Tahoma" w:hAnsi="Tahoma" w:cs="Tahoma"/>
                <w:sz w:val="20"/>
              </w:rPr>
              <w:t>“</w:t>
            </w:r>
            <w:r w:rsidRPr="00B51280">
              <w:rPr>
                <w:rFonts w:ascii="Tahoma" w:hAnsi="Tahoma" w:cs="Tahoma"/>
                <w:smallCaps/>
                <w:sz w:val="20"/>
              </w:rPr>
              <w:t>obstructive practice</w:t>
            </w:r>
            <w:r w:rsidRPr="00B51280">
              <w:rPr>
                <w:rFonts w:ascii="Tahoma" w:hAnsi="Tahoma" w:cs="Tahoma"/>
                <w:sz w:val="20"/>
              </w:rPr>
              <w:t>” is</w:t>
            </w:r>
          </w:p>
          <w:p w14:paraId="555028C0" w14:textId="77777777" w:rsidR="004C124B" w:rsidRPr="00B51280" w:rsidRDefault="004C124B" w:rsidP="00570D43">
            <w:pPr>
              <w:numPr>
                <w:ilvl w:val="3"/>
                <w:numId w:val="49"/>
              </w:numPr>
              <w:tabs>
                <w:tab w:val="clear" w:pos="2880"/>
                <w:tab w:val="num" w:pos="1782"/>
              </w:tabs>
              <w:spacing w:before="120" w:after="120"/>
              <w:ind w:left="1782"/>
              <w:jc w:val="both"/>
              <w:rPr>
                <w:rFonts w:ascii="Tahoma" w:hAnsi="Tahoma" w:cs="Tahoma"/>
                <w:sz w:val="20"/>
              </w:rPr>
            </w:pPr>
            <w:r w:rsidRPr="00B51280">
              <w:rPr>
                <w:rFonts w:ascii="Tahoma" w:hAnsi="Tahoma" w:cs="Tahoma"/>
                <w:sz w:val="20"/>
              </w:rPr>
              <w:t>deliberately destroying, falsifying, altering or concealing of evidence material to the investigation or making false statements to investigators in order to materially impede a Government investigation into allegations of a corrupt, fraudulent, coercive or collusive practice; and</w:t>
            </w:r>
            <w:r w:rsidR="00814867" w:rsidRPr="00B51280">
              <w:rPr>
                <w:rFonts w:ascii="Tahoma" w:hAnsi="Tahoma" w:cs="Tahoma"/>
                <w:sz w:val="20"/>
              </w:rPr>
              <w:t>/</w:t>
            </w:r>
            <w:r w:rsidRPr="00B51280">
              <w:rPr>
                <w:rFonts w:ascii="Tahoma" w:hAnsi="Tahoma" w:cs="Tahoma"/>
                <w:sz w:val="20"/>
              </w:rPr>
              <w:t>or threatening, harassing or intimidating any party to prevent it from disclosing its knowledge of matters relevant to the investigation or from pursuing the investigation; or</w:t>
            </w:r>
          </w:p>
          <w:p w14:paraId="7F382D94" w14:textId="77777777" w:rsidR="004C124B" w:rsidRPr="00B51280" w:rsidRDefault="004C124B" w:rsidP="00570D43">
            <w:pPr>
              <w:numPr>
                <w:ilvl w:val="3"/>
                <w:numId w:val="49"/>
              </w:numPr>
              <w:tabs>
                <w:tab w:val="clear" w:pos="2880"/>
                <w:tab w:val="num" w:pos="1782"/>
              </w:tabs>
              <w:spacing w:before="120" w:after="120"/>
              <w:ind w:left="1782"/>
              <w:jc w:val="both"/>
              <w:rPr>
                <w:rFonts w:ascii="Tahoma" w:hAnsi="Tahoma" w:cs="Tahoma"/>
                <w:sz w:val="20"/>
              </w:rPr>
            </w:pPr>
            <w:r w:rsidRPr="00B51280">
              <w:rPr>
                <w:rFonts w:ascii="Tahoma" w:hAnsi="Tahoma" w:cs="Tahoma"/>
                <w:sz w:val="20"/>
              </w:rPr>
              <w:t>acts intended to materially impede the exercise of the Government’s inspection and audit rights provided for under Clause 11.</w:t>
            </w:r>
          </w:p>
        </w:tc>
      </w:tr>
      <w:tr w:rsidR="004C124B" w:rsidRPr="00B51280" w14:paraId="6A4A8346" w14:textId="77777777">
        <w:tc>
          <w:tcPr>
            <w:tcW w:w="1998" w:type="dxa"/>
            <w:gridSpan w:val="2"/>
            <w:vMerge/>
            <w:shd w:val="clear" w:color="auto" w:fill="auto"/>
          </w:tcPr>
          <w:p w14:paraId="20D034D6" w14:textId="77777777" w:rsidR="004C124B" w:rsidRPr="00B51280" w:rsidRDefault="004C124B" w:rsidP="004C124B">
            <w:pPr>
              <w:spacing w:before="120" w:after="120"/>
              <w:rPr>
                <w:rFonts w:ascii="Tahoma" w:hAnsi="Tahoma" w:cs="Tahoma"/>
                <w:sz w:val="20"/>
              </w:rPr>
            </w:pPr>
          </w:p>
        </w:tc>
        <w:tc>
          <w:tcPr>
            <w:tcW w:w="7560" w:type="dxa"/>
          </w:tcPr>
          <w:p w14:paraId="6E87C982" w14:textId="77777777" w:rsidR="004C124B" w:rsidRPr="00B51280" w:rsidRDefault="004C124B" w:rsidP="00570D43">
            <w:pPr>
              <w:pStyle w:val="Sub-ClauseText"/>
              <w:numPr>
                <w:ilvl w:val="0"/>
                <w:numId w:val="51"/>
              </w:numPr>
              <w:tabs>
                <w:tab w:val="clear" w:pos="792"/>
              </w:tabs>
              <w:ind w:left="567" w:hanging="567"/>
              <w:rPr>
                <w:rFonts w:ascii="Tahoma" w:hAnsi="Tahoma" w:cs="Tahoma"/>
                <w:sz w:val="20"/>
              </w:rPr>
            </w:pPr>
            <w:r w:rsidRPr="00B51280">
              <w:rPr>
                <w:rFonts w:ascii="Tahoma" w:hAnsi="Tahoma" w:cs="Tahoma"/>
                <w:sz w:val="20"/>
              </w:rPr>
              <w:t xml:space="preserve">Should any employee of the Supplier </w:t>
            </w:r>
            <w:r w:rsidR="00D919FD">
              <w:rPr>
                <w:rFonts w:ascii="Tahoma" w:hAnsi="Tahoma" w:cs="Tahoma"/>
                <w:sz w:val="20"/>
              </w:rPr>
              <w:t xml:space="preserve">or the Purchaser </w:t>
            </w:r>
            <w:r w:rsidRPr="00B51280">
              <w:rPr>
                <w:rFonts w:ascii="Tahoma" w:hAnsi="Tahoma" w:cs="Tahoma"/>
                <w:sz w:val="20"/>
              </w:rPr>
              <w:t>be determined to have engaged in corrupt, fraudulent, collusive, coercive, or obstructive practice during the purchase of the Goods, then that employee shall be removed</w:t>
            </w:r>
            <w:r w:rsidR="00D919FD">
              <w:rPr>
                <w:rFonts w:ascii="Tahoma" w:hAnsi="Tahoma" w:cs="Tahoma"/>
                <w:sz w:val="20"/>
              </w:rPr>
              <w:t xml:space="preserve"> and is liable to prosecution. As well as payment of penalties and compensation.  Procurement Officials are also liable to administrative sanctions</w:t>
            </w:r>
            <w:r w:rsidRPr="00B51280">
              <w:rPr>
                <w:rFonts w:ascii="Tahoma" w:hAnsi="Tahoma" w:cs="Tahoma"/>
                <w:sz w:val="20"/>
              </w:rPr>
              <w:t>.</w:t>
            </w:r>
          </w:p>
        </w:tc>
      </w:tr>
      <w:tr w:rsidR="004C124B" w:rsidRPr="00B51280" w14:paraId="0C3BFF59" w14:textId="77777777">
        <w:tc>
          <w:tcPr>
            <w:tcW w:w="1998" w:type="dxa"/>
            <w:gridSpan w:val="2"/>
            <w:vMerge w:val="restart"/>
          </w:tcPr>
          <w:p w14:paraId="479B08CB" w14:textId="77777777" w:rsidR="004C124B" w:rsidRPr="00B51280" w:rsidRDefault="004C124B" w:rsidP="00570D43">
            <w:pPr>
              <w:pStyle w:val="Heading4"/>
              <w:numPr>
                <w:ilvl w:val="0"/>
                <w:numId w:val="49"/>
              </w:numPr>
              <w:spacing w:before="120" w:after="120"/>
              <w:rPr>
                <w:rFonts w:ascii="Tahoma" w:hAnsi="Tahoma" w:cs="Tahoma"/>
                <w:sz w:val="20"/>
              </w:rPr>
            </w:pPr>
            <w:r w:rsidRPr="00B51280">
              <w:rPr>
                <w:rFonts w:ascii="Tahoma" w:hAnsi="Tahoma" w:cs="Tahoma"/>
                <w:sz w:val="20"/>
              </w:rPr>
              <w:lastRenderedPageBreak/>
              <w:t>Interpretation</w:t>
            </w:r>
          </w:p>
        </w:tc>
        <w:tc>
          <w:tcPr>
            <w:tcW w:w="7560" w:type="dxa"/>
          </w:tcPr>
          <w:p w14:paraId="21AD30F6" w14:textId="77777777" w:rsidR="004C124B" w:rsidRPr="00B51280" w:rsidRDefault="004C124B" w:rsidP="00570D43">
            <w:pPr>
              <w:pStyle w:val="Sub-ClauseText"/>
              <w:numPr>
                <w:ilvl w:val="0"/>
                <w:numId w:val="52"/>
              </w:numPr>
              <w:tabs>
                <w:tab w:val="clear" w:pos="792"/>
              </w:tabs>
              <w:ind w:left="567" w:hanging="567"/>
              <w:rPr>
                <w:rFonts w:ascii="Tahoma" w:hAnsi="Tahoma" w:cs="Tahoma"/>
                <w:sz w:val="20"/>
              </w:rPr>
            </w:pPr>
            <w:r w:rsidRPr="00B51280">
              <w:rPr>
                <w:rFonts w:ascii="Tahoma" w:hAnsi="Tahoma" w:cs="Tahoma"/>
                <w:sz w:val="20"/>
              </w:rPr>
              <w:t>If the context so requires it, singular also means plural and vice versa.</w:t>
            </w:r>
          </w:p>
        </w:tc>
      </w:tr>
      <w:tr w:rsidR="004C124B" w:rsidRPr="00B51280" w14:paraId="72A36C9A" w14:textId="77777777">
        <w:tc>
          <w:tcPr>
            <w:tcW w:w="1998" w:type="dxa"/>
            <w:gridSpan w:val="2"/>
            <w:vMerge/>
          </w:tcPr>
          <w:p w14:paraId="74BFB2B9" w14:textId="77777777" w:rsidR="004C124B" w:rsidRPr="00B51280" w:rsidRDefault="004C124B" w:rsidP="004C124B">
            <w:pPr>
              <w:spacing w:before="120" w:after="120"/>
              <w:rPr>
                <w:rFonts w:ascii="Tahoma" w:hAnsi="Tahoma" w:cs="Tahoma"/>
                <w:sz w:val="20"/>
              </w:rPr>
            </w:pPr>
          </w:p>
        </w:tc>
        <w:tc>
          <w:tcPr>
            <w:tcW w:w="7560" w:type="dxa"/>
          </w:tcPr>
          <w:p w14:paraId="793868A7" w14:textId="77777777" w:rsidR="004C124B" w:rsidRPr="00B51280" w:rsidRDefault="004C124B" w:rsidP="00570D43">
            <w:pPr>
              <w:pStyle w:val="Sub-ClauseText"/>
              <w:numPr>
                <w:ilvl w:val="0"/>
                <w:numId w:val="52"/>
              </w:numPr>
              <w:tabs>
                <w:tab w:val="clear" w:pos="792"/>
              </w:tabs>
              <w:ind w:left="567" w:hanging="567"/>
              <w:rPr>
                <w:rFonts w:ascii="Tahoma" w:hAnsi="Tahoma" w:cs="Tahoma"/>
                <w:i/>
                <w:sz w:val="20"/>
              </w:rPr>
            </w:pPr>
            <w:r w:rsidRPr="00B51280">
              <w:rPr>
                <w:rFonts w:ascii="Tahoma" w:hAnsi="Tahoma" w:cs="Tahoma"/>
                <w:i/>
                <w:sz w:val="20"/>
              </w:rPr>
              <w:t>Incoterms</w:t>
            </w:r>
          </w:p>
          <w:p w14:paraId="0413BBD8" w14:textId="77777777" w:rsidR="004C124B" w:rsidRPr="00B51280" w:rsidRDefault="004C124B" w:rsidP="00570D43">
            <w:pPr>
              <w:pStyle w:val="Sub-ClauseText"/>
              <w:numPr>
                <w:ilvl w:val="1"/>
                <w:numId w:val="52"/>
              </w:numPr>
              <w:tabs>
                <w:tab w:val="clear" w:pos="1512"/>
                <w:tab w:val="num" w:pos="1062"/>
              </w:tabs>
              <w:ind w:left="1062"/>
              <w:rPr>
                <w:rFonts w:ascii="Tahoma" w:hAnsi="Tahoma" w:cs="Tahoma"/>
                <w:sz w:val="20"/>
              </w:rPr>
            </w:pPr>
            <w:r w:rsidRPr="00B51280">
              <w:rPr>
                <w:rFonts w:ascii="Tahoma" w:hAnsi="Tahoma" w:cs="Tahoma"/>
                <w:sz w:val="20"/>
              </w:rPr>
              <w:t xml:space="preserve">Unless </w:t>
            </w:r>
            <w:r w:rsidRPr="00B51280">
              <w:rPr>
                <w:rFonts w:ascii="Tahoma" w:hAnsi="Tahoma" w:cs="Tahoma"/>
                <w:bCs/>
                <w:sz w:val="20"/>
              </w:rPr>
              <w:t>inconsistent with any provision of the Contract,</w:t>
            </w:r>
            <w:r w:rsidRPr="00B51280">
              <w:rPr>
                <w:rFonts w:ascii="Tahoma" w:hAnsi="Tahoma" w:cs="Tahoma"/>
                <w:sz w:val="20"/>
              </w:rPr>
              <w:t xml:space="preserve"> the meaning of any trade term and the rights and obligations of parties there under shall be as prescribed by </w:t>
            </w:r>
            <w:r w:rsidRPr="00B51280">
              <w:rPr>
                <w:rFonts w:ascii="Tahoma" w:hAnsi="Tahoma" w:cs="Tahoma"/>
                <w:i/>
                <w:sz w:val="20"/>
              </w:rPr>
              <w:t>Incoterms</w:t>
            </w:r>
            <w:r w:rsidR="00206EC8" w:rsidRPr="00B51280">
              <w:rPr>
                <w:rFonts w:ascii="Tahoma" w:hAnsi="Tahoma" w:cs="Tahoma"/>
                <w:sz w:val="20"/>
              </w:rPr>
              <w:t xml:space="preserve">, as </w:t>
            </w:r>
            <w:r w:rsidR="00206EC8" w:rsidRPr="00B51280">
              <w:rPr>
                <w:rFonts w:ascii="Tahoma" w:hAnsi="Tahoma" w:cs="Tahoma"/>
                <w:b/>
                <w:sz w:val="20"/>
              </w:rPr>
              <w:t>stated in the SCC</w:t>
            </w:r>
            <w:r w:rsidRPr="00B51280">
              <w:rPr>
                <w:rFonts w:ascii="Tahoma" w:hAnsi="Tahoma" w:cs="Tahoma"/>
                <w:sz w:val="20"/>
              </w:rPr>
              <w:t>;</w:t>
            </w:r>
          </w:p>
          <w:p w14:paraId="0419F39C" w14:textId="77777777" w:rsidR="004C124B" w:rsidRPr="00B51280" w:rsidRDefault="004C124B" w:rsidP="00570D43">
            <w:pPr>
              <w:pStyle w:val="Sub-ClauseText"/>
              <w:numPr>
                <w:ilvl w:val="1"/>
                <w:numId w:val="52"/>
              </w:numPr>
              <w:tabs>
                <w:tab w:val="clear" w:pos="1512"/>
                <w:tab w:val="num" w:pos="1062"/>
              </w:tabs>
              <w:ind w:left="1062"/>
              <w:rPr>
                <w:rFonts w:ascii="Tahoma" w:hAnsi="Tahoma" w:cs="Tahoma"/>
                <w:sz w:val="20"/>
              </w:rPr>
            </w:pPr>
            <w:r w:rsidRPr="00B51280">
              <w:rPr>
                <w:rFonts w:ascii="Tahoma" w:hAnsi="Tahoma" w:cs="Tahoma"/>
                <w:sz w:val="20"/>
              </w:rPr>
              <w:t xml:space="preserve">The terms EXW, CIP, FCA, CFR and other similar terms, when used, shall be governed by the rules prescribed in the current edition of </w:t>
            </w:r>
            <w:r w:rsidRPr="00B51280">
              <w:rPr>
                <w:rFonts w:ascii="Tahoma" w:hAnsi="Tahoma" w:cs="Tahoma"/>
                <w:i/>
                <w:sz w:val="20"/>
              </w:rPr>
              <w:t>Incoterms</w:t>
            </w:r>
            <w:r w:rsidRPr="00B51280">
              <w:rPr>
                <w:rFonts w:ascii="Tahoma" w:hAnsi="Tahoma" w:cs="Tahoma"/>
                <w:sz w:val="20"/>
              </w:rPr>
              <w:t xml:space="preserve"> </w:t>
            </w:r>
            <w:r w:rsidRPr="00B51280">
              <w:rPr>
                <w:rFonts w:ascii="Tahoma" w:hAnsi="Tahoma" w:cs="Tahoma"/>
                <w:b/>
                <w:sz w:val="20"/>
              </w:rPr>
              <w:t>specified in the SCC</w:t>
            </w:r>
            <w:r w:rsidRPr="00B51280">
              <w:rPr>
                <w:rFonts w:ascii="Tahoma" w:hAnsi="Tahoma" w:cs="Tahoma"/>
                <w:sz w:val="20"/>
              </w:rPr>
              <w:t xml:space="preserve"> and published by the International Chamber of Commerce in </w:t>
            </w:r>
            <w:smartTag w:uri="urn:schemas-microsoft-com:office:smarttags" w:element="place">
              <w:smartTag w:uri="urn:schemas-microsoft-com:office:smarttags" w:element="City">
                <w:r w:rsidRPr="00B51280">
                  <w:rPr>
                    <w:rFonts w:ascii="Tahoma" w:hAnsi="Tahoma" w:cs="Tahoma"/>
                    <w:sz w:val="20"/>
                  </w:rPr>
                  <w:t>Paris</w:t>
                </w:r>
              </w:smartTag>
              <w:r w:rsidRPr="00B51280">
                <w:rPr>
                  <w:rFonts w:ascii="Tahoma" w:hAnsi="Tahoma" w:cs="Tahoma"/>
                  <w:sz w:val="20"/>
                </w:rPr>
                <w:t xml:space="preserve">, </w:t>
              </w:r>
              <w:smartTag w:uri="urn:schemas-microsoft-com:office:smarttags" w:element="country-region">
                <w:r w:rsidRPr="00B51280">
                  <w:rPr>
                    <w:rFonts w:ascii="Tahoma" w:hAnsi="Tahoma" w:cs="Tahoma"/>
                    <w:sz w:val="20"/>
                  </w:rPr>
                  <w:t>France</w:t>
                </w:r>
              </w:smartTag>
            </w:smartTag>
            <w:r w:rsidRPr="00B51280">
              <w:rPr>
                <w:rFonts w:ascii="Tahoma" w:hAnsi="Tahoma" w:cs="Tahoma"/>
                <w:sz w:val="20"/>
              </w:rPr>
              <w:t>.</w:t>
            </w:r>
          </w:p>
        </w:tc>
      </w:tr>
      <w:tr w:rsidR="004C124B" w:rsidRPr="00B51280" w14:paraId="6FC88897" w14:textId="77777777">
        <w:tc>
          <w:tcPr>
            <w:tcW w:w="1998" w:type="dxa"/>
            <w:gridSpan w:val="2"/>
            <w:vMerge/>
          </w:tcPr>
          <w:p w14:paraId="028A5459" w14:textId="77777777" w:rsidR="004C124B" w:rsidRPr="00B51280" w:rsidRDefault="004C124B" w:rsidP="004C124B">
            <w:pPr>
              <w:spacing w:before="120" w:after="120"/>
              <w:rPr>
                <w:rFonts w:ascii="Tahoma" w:hAnsi="Tahoma" w:cs="Tahoma"/>
                <w:sz w:val="20"/>
              </w:rPr>
            </w:pPr>
          </w:p>
        </w:tc>
        <w:tc>
          <w:tcPr>
            <w:tcW w:w="7560" w:type="dxa"/>
          </w:tcPr>
          <w:p w14:paraId="0FD28C50" w14:textId="77777777" w:rsidR="004C124B" w:rsidRPr="00B51280" w:rsidRDefault="004C124B" w:rsidP="00570D43">
            <w:pPr>
              <w:pStyle w:val="Sub-ClauseText"/>
              <w:numPr>
                <w:ilvl w:val="0"/>
                <w:numId w:val="52"/>
              </w:numPr>
              <w:tabs>
                <w:tab w:val="clear" w:pos="792"/>
              </w:tabs>
              <w:ind w:left="567" w:hanging="567"/>
              <w:rPr>
                <w:rFonts w:ascii="Tahoma" w:hAnsi="Tahoma" w:cs="Tahoma"/>
                <w:sz w:val="20"/>
              </w:rPr>
            </w:pPr>
            <w:r w:rsidRPr="00B51280">
              <w:rPr>
                <w:rFonts w:ascii="Tahoma" w:hAnsi="Tahoma" w:cs="Tahoma"/>
                <w:sz w:val="20"/>
              </w:rPr>
              <w:t>Entire Agreement</w:t>
            </w:r>
          </w:p>
          <w:p w14:paraId="1B5D9276" w14:textId="77777777" w:rsidR="004C124B" w:rsidRPr="00B51280" w:rsidRDefault="004C124B" w:rsidP="004C124B">
            <w:pPr>
              <w:pStyle w:val="Sub-ClauseText"/>
              <w:ind w:left="522"/>
              <w:rPr>
                <w:rFonts w:ascii="Tahoma" w:hAnsi="Tahoma" w:cs="Tahoma"/>
                <w:sz w:val="20"/>
              </w:rPr>
            </w:pPr>
            <w:r w:rsidRPr="00B51280">
              <w:rPr>
                <w:rFonts w:ascii="Tahoma" w:hAnsi="Tahoma" w:cs="Tahoma"/>
                <w:sz w:val="20"/>
              </w:rPr>
              <w:t>The Contract constitutes the entire agreement between the Purchaser and the Supplier and supersedes all communications, negotiations and agreements (whether written or oral) of the parties with respect thereto made prior to the date of Contract.</w:t>
            </w:r>
          </w:p>
        </w:tc>
      </w:tr>
      <w:tr w:rsidR="004C124B" w:rsidRPr="00B51280" w14:paraId="2EB29E6A" w14:textId="77777777">
        <w:tc>
          <w:tcPr>
            <w:tcW w:w="1998" w:type="dxa"/>
            <w:gridSpan w:val="2"/>
            <w:vMerge/>
          </w:tcPr>
          <w:p w14:paraId="7B2CECE2" w14:textId="77777777" w:rsidR="004C124B" w:rsidRPr="00B51280" w:rsidRDefault="004C124B" w:rsidP="004C124B">
            <w:pPr>
              <w:spacing w:before="120" w:after="120"/>
              <w:rPr>
                <w:rFonts w:ascii="Tahoma" w:hAnsi="Tahoma" w:cs="Tahoma"/>
                <w:sz w:val="20"/>
              </w:rPr>
            </w:pPr>
          </w:p>
        </w:tc>
        <w:tc>
          <w:tcPr>
            <w:tcW w:w="7560" w:type="dxa"/>
          </w:tcPr>
          <w:p w14:paraId="058886D4" w14:textId="77777777" w:rsidR="004C124B" w:rsidRPr="00B51280" w:rsidRDefault="004C124B" w:rsidP="00570D43">
            <w:pPr>
              <w:pStyle w:val="Sub-ClauseText"/>
              <w:numPr>
                <w:ilvl w:val="0"/>
                <w:numId w:val="52"/>
              </w:numPr>
              <w:tabs>
                <w:tab w:val="clear" w:pos="792"/>
              </w:tabs>
              <w:ind w:left="567" w:hanging="567"/>
              <w:rPr>
                <w:rFonts w:ascii="Tahoma" w:hAnsi="Tahoma" w:cs="Tahoma"/>
                <w:sz w:val="20"/>
              </w:rPr>
            </w:pPr>
            <w:r w:rsidRPr="00B51280">
              <w:rPr>
                <w:rFonts w:ascii="Tahoma" w:hAnsi="Tahoma" w:cs="Tahoma"/>
                <w:sz w:val="20"/>
              </w:rPr>
              <w:t>Amendment</w:t>
            </w:r>
          </w:p>
          <w:p w14:paraId="61A915B5" w14:textId="77777777" w:rsidR="004C124B" w:rsidRPr="00B51280" w:rsidRDefault="004C124B" w:rsidP="004C124B">
            <w:pPr>
              <w:pStyle w:val="Sub-ClauseText"/>
              <w:ind w:left="522"/>
              <w:rPr>
                <w:rFonts w:ascii="Tahoma" w:hAnsi="Tahoma" w:cs="Tahoma"/>
                <w:sz w:val="20"/>
              </w:rPr>
            </w:pPr>
            <w:r w:rsidRPr="00B51280">
              <w:rPr>
                <w:rFonts w:ascii="Tahoma" w:hAnsi="Tahoma" w:cs="Tahoma"/>
                <w:sz w:val="20"/>
              </w:rPr>
              <w:t xml:space="preserve">No amendment or other variation of the Contract shall be valid unless it is in writing, is dated, expressly refers to the Contract, and is signed by a duly </w:t>
            </w:r>
            <w:r w:rsidR="00B51280" w:rsidRPr="00B51280">
              <w:rPr>
                <w:rFonts w:ascii="Tahoma" w:hAnsi="Tahoma" w:cs="Tahoma"/>
                <w:sz w:val="20"/>
              </w:rPr>
              <w:t>authorized</w:t>
            </w:r>
            <w:r w:rsidRPr="00B51280">
              <w:rPr>
                <w:rFonts w:ascii="Tahoma" w:hAnsi="Tahoma" w:cs="Tahoma"/>
                <w:sz w:val="20"/>
              </w:rPr>
              <w:t xml:space="preserve"> representative of each party thereto.</w:t>
            </w:r>
          </w:p>
        </w:tc>
      </w:tr>
      <w:tr w:rsidR="004C124B" w:rsidRPr="00B51280" w14:paraId="59EC081A" w14:textId="77777777">
        <w:tc>
          <w:tcPr>
            <w:tcW w:w="1998" w:type="dxa"/>
            <w:gridSpan w:val="2"/>
            <w:vMerge/>
          </w:tcPr>
          <w:p w14:paraId="1574244C" w14:textId="77777777" w:rsidR="004C124B" w:rsidRPr="00B51280" w:rsidRDefault="004C124B" w:rsidP="004C124B">
            <w:pPr>
              <w:spacing w:before="120" w:after="120"/>
              <w:rPr>
                <w:rFonts w:ascii="Tahoma" w:hAnsi="Tahoma" w:cs="Tahoma"/>
                <w:sz w:val="20"/>
              </w:rPr>
            </w:pPr>
          </w:p>
        </w:tc>
        <w:tc>
          <w:tcPr>
            <w:tcW w:w="7560" w:type="dxa"/>
          </w:tcPr>
          <w:p w14:paraId="23A13EA5" w14:textId="77777777" w:rsidR="004C124B" w:rsidRPr="00B51280" w:rsidRDefault="004C124B" w:rsidP="00570D43">
            <w:pPr>
              <w:pStyle w:val="Sub-ClauseText"/>
              <w:numPr>
                <w:ilvl w:val="0"/>
                <w:numId w:val="52"/>
              </w:numPr>
              <w:tabs>
                <w:tab w:val="clear" w:pos="792"/>
              </w:tabs>
              <w:ind w:left="567" w:hanging="567"/>
              <w:rPr>
                <w:rFonts w:ascii="Tahoma" w:hAnsi="Tahoma" w:cs="Tahoma"/>
                <w:sz w:val="20"/>
              </w:rPr>
            </w:pPr>
            <w:r w:rsidRPr="00B51280">
              <w:rPr>
                <w:rFonts w:ascii="Tahoma" w:hAnsi="Tahoma" w:cs="Tahoma"/>
                <w:sz w:val="20"/>
              </w:rPr>
              <w:t>Non-waiver</w:t>
            </w:r>
          </w:p>
          <w:p w14:paraId="7BECFAE8" w14:textId="77777777" w:rsidR="004C124B" w:rsidRPr="00B51280" w:rsidRDefault="004C124B" w:rsidP="00570D43">
            <w:pPr>
              <w:pStyle w:val="Sub-ClauseText"/>
              <w:numPr>
                <w:ilvl w:val="1"/>
                <w:numId w:val="19"/>
              </w:numPr>
              <w:tabs>
                <w:tab w:val="clear" w:pos="72"/>
              </w:tabs>
              <w:ind w:left="1134" w:hanging="567"/>
              <w:rPr>
                <w:rFonts w:ascii="Tahoma" w:hAnsi="Tahoma" w:cs="Tahoma"/>
                <w:sz w:val="20"/>
              </w:rPr>
            </w:pPr>
            <w:r w:rsidRPr="00B51280">
              <w:rPr>
                <w:rFonts w:ascii="Tahoma" w:hAnsi="Tahoma" w:cs="Tahoma"/>
                <w:sz w:val="20"/>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4D62949C" w14:textId="77777777" w:rsidR="004C124B" w:rsidRPr="00B51280" w:rsidRDefault="004C124B" w:rsidP="00570D43">
            <w:pPr>
              <w:pStyle w:val="Sub-ClauseText"/>
              <w:numPr>
                <w:ilvl w:val="1"/>
                <w:numId w:val="19"/>
              </w:numPr>
              <w:tabs>
                <w:tab w:val="clear" w:pos="72"/>
              </w:tabs>
              <w:ind w:left="1134" w:hanging="567"/>
              <w:rPr>
                <w:rFonts w:ascii="Tahoma" w:hAnsi="Tahoma" w:cs="Tahoma"/>
                <w:sz w:val="20"/>
              </w:rPr>
            </w:pPr>
            <w:r w:rsidRPr="00B51280">
              <w:rPr>
                <w:rFonts w:ascii="Tahoma" w:hAnsi="Tahoma" w:cs="Tahoma"/>
                <w:sz w:val="20"/>
              </w:rPr>
              <w:t xml:space="preserve">Any waiver of a party’s rights, powers, or remedies under the Contract must be in writing, dated, and signed by an </w:t>
            </w:r>
            <w:r w:rsidR="00B51280" w:rsidRPr="00B51280">
              <w:rPr>
                <w:rFonts w:ascii="Tahoma" w:hAnsi="Tahoma" w:cs="Tahoma"/>
                <w:sz w:val="20"/>
              </w:rPr>
              <w:t>authorized</w:t>
            </w:r>
            <w:r w:rsidRPr="00B51280">
              <w:rPr>
                <w:rFonts w:ascii="Tahoma" w:hAnsi="Tahoma" w:cs="Tahoma"/>
                <w:sz w:val="20"/>
              </w:rPr>
              <w:t xml:space="preserve"> representative of the party granting such waiver, and must specify the right and the extent to which it is being waived.</w:t>
            </w:r>
          </w:p>
        </w:tc>
      </w:tr>
      <w:tr w:rsidR="004C124B" w:rsidRPr="00B51280" w14:paraId="27B17BE1" w14:textId="77777777">
        <w:tc>
          <w:tcPr>
            <w:tcW w:w="1998" w:type="dxa"/>
            <w:gridSpan w:val="2"/>
            <w:vMerge/>
          </w:tcPr>
          <w:p w14:paraId="4EFFA8B5" w14:textId="77777777" w:rsidR="004C124B" w:rsidRPr="00B51280" w:rsidRDefault="004C124B" w:rsidP="004C124B">
            <w:pPr>
              <w:spacing w:before="120" w:after="120"/>
              <w:rPr>
                <w:rFonts w:ascii="Tahoma" w:hAnsi="Tahoma" w:cs="Tahoma"/>
                <w:sz w:val="20"/>
              </w:rPr>
            </w:pPr>
          </w:p>
        </w:tc>
        <w:tc>
          <w:tcPr>
            <w:tcW w:w="7560" w:type="dxa"/>
          </w:tcPr>
          <w:p w14:paraId="40F80ABC" w14:textId="77777777" w:rsidR="00814867" w:rsidRPr="00B51280" w:rsidRDefault="00814867" w:rsidP="00570D43">
            <w:pPr>
              <w:pStyle w:val="Sub-ClauseText"/>
              <w:numPr>
                <w:ilvl w:val="0"/>
                <w:numId w:val="52"/>
              </w:numPr>
              <w:tabs>
                <w:tab w:val="clear" w:pos="792"/>
              </w:tabs>
              <w:ind w:left="567" w:hanging="567"/>
              <w:rPr>
                <w:rFonts w:ascii="Tahoma" w:hAnsi="Tahoma" w:cs="Tahoma"/>
                <w:sz w:val="20"/>
              </w:rPr>
            </w:pPr>
            <w:r w:rsidRPr="00B51280">
              <w:rPr>
                <w:rFonts w:ascii="Tahoma" w:hAnsi="Tahoma" w:cs="Tahoma"/>
                <w:sz w:val="20"/>
              </w:rPr>
              <w:t>Severability</w:t>
            </w:r>
          </w:p>
          <w:p w14:paraId="06C0A61E" w14:textId="77777777" w:rsidR="004C124B" w:rsidRPr="00B51280" w:rsidRDefault="004C124B" w:rsidP="00814867">
            <w:pPr>
              <w:pStyle w:val="Sub-ClauseText"/>
              <w:ind w:left="522"/>
              <w:rPr>
                <w:rFonts w:ascii="Tahoma" w:hAnsi="Tahoma" w:cs="Tahoma"/>
                <w:sz w:val="20"/>
              </w:rPr>
            </w:pPr>
            <w:r w:rsidRPr="00B51280">
              <w:rPr>
                <w:rFonts w:ascii="Tahoma" w:hAnsi="Tahoma" w:cs="Tahoma"/>
                <w:sz w:val="2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C124B" w:rsidRPr="00B51280" w14:paraId="522CF14F" w14:textId="77777777">
        <w:tc>
          <w:tcPr>
            <w:tcW w:w="1998" w:type="dxa"/>
            <w:gridSpan w:val="2"/>
            <w:vMerge w:val="restart"/>
          </w:tcPr>
          <w:p w14:paraId="5EEA3C4E" w14:textId="77777777" w:rsidR="004C124B" w:rsidRPr="00B51280" w:rsidRDefault="004C124B" w:rsidP="00570D43">
            <w:pPr>
              <w:pStyle w:val="Heading4"/>
              <w:numPr>
                <w:ilvl w:val="0"/>
                <w:numId w:val="49"/>
              </w:numPr>
              <w:spacing w:before="120" w:after="120"/>
              <w:rPr>
                <w:rFonts w:ascii="Tahoma" w:hAnsi="Tahoma" w:cs="Tahoma"/>
                <w:sz w:val="20"/>
              </w:rPr>
            </w:pPr>
            <w:r w:rsidRPr="00B51280">
              <w:rPr>
                <w:rFonts w:ascii="Tahoma" w:hAnsi="Tahoma" w:cs="Tahoma"/>
                <w:sz w:val="20"/>
              </w:rPr>
              <w:t>Language</w:t>
            </w:r>
          </w:p>
        </w:tc>
        <w:tc>
          <w:tcPr>
            <w:tcW w:w="7560" w:type="dxa"/>
          </w:tcPr>
          <w:p w14:paraId="5B1866CF" w14:textId="77777777" w:rsidR="004C124B" w:rsidRPr="00B51280" w:rsidRDefault="004C124B" w:rsidP="00570D43">
            <w:pPr>
              <w:pStyle w:val="BodyTextIndent"/>
              <w:numPr>
                <w:ilvl w:val="1"/>
                <w:numId w:val="56"/>
              </w:numPr>
              <w:tabs>
                <w:tab w:val="clear" w:pos="1872"/>
              </w:tabs>
              <w:spacing w:before="120"/>
              <w:ind w:left="567" w:hanging="567"/>
              <w:jc w:val="both"/>
              <w:rPr>
                <w:rFonts w:ascii="Tahoma" w:hAnsi="Tahoma" w:cs="Tahoma"/>
                <w:sz w:val="20"/>
              </w:rPr>
            </w:pPr>
            <w:r w:rsidRPr="00B51280">
              <w:rPr>
                <w:rFonts w:ascii="Tahoma" w:hAnsi="Tahoma" w:cs="Tahoma"/>
                <w:sz w:val="20"/>
              </w:rPr>
              <w:t xml:space="preserve">The Contract as well as all correspondence and documents relating to the Contract exchanged by the Supplier and the Purchaser, shall be written in the language </w:t>
            </w:r>
            <w:r w:rsidRPr="00B51280">
              <w:rPr>
                <w:rFonts w:ascii="Tahoma" w:hAnsi="Tahoma" w:cs="Tahoma"/>
                <w:b/>
                <w:sz w:val="20"/>
              </w:rPr>
              <w:t>specified in the SCC</w:t>
            </w:r>
            <w:r w:rsidRPr="00B51280">
              <w:rPr>
                <w:rFonts w:ascii="Tahoma" w:hAnsi="Tahoma" w:cs="Tahoma"/>
                <w:bCs/>
                <w:sz w:val="20"/>
              </w:rPr>
              <w:t>.</w:t>
            </w:r>
            <w:r w:rsidRPr="00B51280">
              <w:rPr>
                <w:rFonts w:ascii="Tahoma" w:hAnsi="Tahoma" w:cs="Tahoma"/>
                <w:sz w:val="20"/>
              </w:rPr>
              <w:t xml:space="preserve">  Supporting documents and printed literature that are part of the Contract may be in another language provided they are accompanied by an accurate translation of the relevant passages in the language specified</w:t>
            </w:r>
            <w:r w:rsidRPr="00B51280">
              <w:rPr>
                <w:rFonts w:ascii="Tahoma" w:hAnsi="Tahoma" w:cs="Tahoma"/>
                <w:bCs/>
                <w:sz w:val="20"/>
              </w:rPr>
              <w:t>,</w:t>
            </w:r>
            <w:r w:rsidRPr="00B51280">
              <w:rPr>
                <w:rFonts w:ascii="Tahoma" w:hAnsi="Tahoma" w:cs="Tahoma"/>
                <w:sz w:val="20"/>
              </w:rPr>
              <w:t xml:space="preserve"> in which case, for purposes of interpretation of the Contract, this translation shall govern.</w:t>
            </w:r>
          </w:p>
        </w:tc>
      </w:tr>
      <w:tr w:rsidR="004C124B" w:rsidRPr="00B51280" w14:paraId="1D79885B" w14:textId="77777777">
        <w:tc>
          <w:tcPr>
            <w:tcW w:w="1998" w:type="dxa"/>
            <w:gridSpan w:val="2"/>
            <w:vMerge/>
          </w:tcPr>
          <w:p w14:paraId="213242EF" w14:textId="77777777" w:rsidR="004C124B" w:rsidRPr="00B51280" w:rsidRDefault="004C124B" w:rsidP="004C124B">
            <w:pPr>
              <w:pStyle w:val="Heading4"/>
              <w:spacing w:before="120" w:after="120"/>
              <w:rPr>
                <w:rFonts w:ascii="Tahoma" w:hAnsi="Tahoma" w:cs="Tahoma"/>
                <w:sz w:val="20"/>
              </w:rPr>
            </w:pPr>
          </w:p>
        </w:tc>
        <w:tc>
          <w:tcPr>
            <w:tcW w:w="7560" w:type="dxa"/>
          </w:tcPr>
          <w:p w14:paraId="203E9F7F" w14:textId="77777777" w:rsidR="004C124B" w:rsidRPr="00B51280" w:rsidRDefault="004C124B" w:rsidP="00570D43">
            <w:pPr>
              <w:pStyle w:val="BodyTextIndent"/>
              <w:numPr>
                <w:ilvl w:val="1"/>
                <w:numId w:val="56"/>
              </w:numPr>
              <w:tabs>
                <w:tab w:val="clear" w:pos="1872"/>
              </w:tabs>
              <w:spacing w:before="120"/>
              <w:ind w:left="567" w:hanging="567"/>
              <w:jc w:val="both"/>
              <w:rPr>
                <w:rFonts w:ascii="Tahoma" w:hAnsi="Tahoma" w:cs="Tahoma"/>
                <w:sz w:val="20"/>
              </w:rPr>
            </w:pPr>
            <w:r w:rsidRPr="00B51280">
              <w:rPr>
                <w:rFonts w:ascii="Tahoma" w:hAnsi="Tahoma" w:cs="Tahoma"/>
                <w:sz w:val="20"/>
              </w:rPr>
              <w:t>The Supplier shall bear all costs of translation to the governing language and all risks of the accuracy of such translation, for documents provided by the Supplier.</w:t>
            </w:r>
          </w:p>
        </w:tc>
      </w:tr>
      <w:tr w:rsidR="004C124B" w:rsidRPr="00B51280" w14:paraId="389F1707" w14:textId="77777777">
        <w:tc>
          <w:tcPr>
            <w:tcW w:w="1998" w:type="dxa"/>
            <w:gridSpan w:val="2"/>
            <w:shd w:val="clear" w:color="auto" w:fill="auto"/>
          </w:tcPr>
          <w:p w14:paraId="5A70CDE5" w14:textId="77777777" w:rsidR="004C124B" w:rsidRPr="00B51280" w:rsidRDefault="004C124B" w:rsidP="00570D43">
            <w:pPr>
              <w:pStyle w:val="Heading4"/>
              <w:numPr>
                <w:ilvl w:val="0"/>
                <w:numId w:val="49"/>
              </w:numPr>
              <w:spacing w:before="120" w:after="120"/>
              <w:rPr>
                <w:rFonts w:ascii="Tahoma" w:hAnsi="Tahoma" w:cs="Tahoma"/>
                <w:sz w:val="20"/>
              </w:rPr>
            </w:pPr>
            <w:bookmarkStart w:id="317" w:name="_Toc167083641"/>
            <w:r w:rsidRPr="00B51280">
              <w:rPr>
                <w:rFonts w:ascii="Tahoma" w:hAnsi="Tahoma" w:cs="Tahoma"/>
                <w:sz w:val="20"/>
              </w:rPr>
              <w:t>Joint Venture</w:t>
            </w:r>
            <w:bookmarkEnd w:id="317"/>
          </w:p>
        </w:tc>
        <w:tc>
          <w:tcPr>
            <w:tcW w:w="7560" w:type="dxa"/>
          </w:tcPr>
          <w:p w14:paraId="3497A4EE" w14:textId="77777777" w:rsidR="004C124B" w:rsidRPr="00B51280" w:rsidRDefault="004C124B" w:rsidP="00570D43">
            <w:pPr>
              <w:pStyle w:val="Sub-ClauseText"/>
              <w:numPr>
                <w:ilvl w:val="0"/>
                <w:numId w:val="58"/>
              </w:numPr>
              <w:tabs>
                <w:tab w:val="clear" w:pos="1872"/>
              </w:tabs>
              <w:ind w:left="567" w:hanging="567"/>
              <w:rPr>
                <w:rFonts w:ascii="Tahoma" w:hAnsi="Tahoma" w:cs="Tahoma"/>
                <w:sz w:val="20"/>
              </w:rPr>
            </w:pPr>
            <w:r w:rsidRPr="00B51280">
              <w:rPr>
                <w:rFonts w:ascii="Tahoma" w:hAnsi="Tahoma" w:cs="Tahoma"/>
                <w:sz w:val="20"/>
              </w:rPr>
              <w:t>If the Supplier is a joint venture</w:t>
            </w:r>
            <w:r w:rsidR="00814867" w:rsidRPr="00B51280">
              <w:rPr>
                <w:rFonts w:ascii="Tahoma" w:hAnsi="Tahoma" w:cs="Tahoma"/>
                <w:sz w:val="20"/>
              </w:rPr>
              <w:t xml:space="preserve"> (JV)</w:t>
            </w:r>
            <w:r w:rsidRPr="00B51280">
              <w:rPr>
                <w:rFonts w:ascii="Tahoma" w:hAnsi="Tahoma" w:cs="Tahoma"/>
                <w:sz w:val="20"/>
              </w:rPr>
              <w:t xml:space="preserve">, a consortium, or association, all of the parties shall be jointly and severally liable to the Purchaser for the </w:t>
            </w:r>
            <w:r w:rsidR="00B51280" w:rsidRPr="00B51280">
              <w:rPr>
                <w:rFonts w:ascii="Tahoma" w:hAnsi="Tahoma" w:cs="Tahoma"/>
                <w:sz w:val="20"/>
              </w:rPr>
              <w:t>fulfillment</w:t>
            </w:r>
            <w:r w:rsidRPr="00B51280">
              <w:rPr>
                <w:rFonts w:ascii="Tahoma" w:hAnsi="Tahoma" w:cs="Tahoma"/>
                <w:sz w:val="20"/>
              </w:rPr>
              <w:t xml:space="preserve"> of the provisions of the Contract and shall designate one party to act as a leader with aut</w:t>
            </w:r>
            <w:r w:rsidR="00814867" w:rsidRPr="00B51280">
              <w:rPr>
                <w:rFonts w:ascii="Tahoma" w:hAnsi="Tahoma" w:cs="Tahoma"/>
                <w:sz w:val="20"/>
              </w:rPr>
              <w:t>hority to bind the JV</w:t>
            </w:r>
            <w:r w:rsidRPr="00B51280">
              <w:rPr>
                <w:rFonts w:ascii="Tahoma" w:hAnsi="Tahoma" w:cs="Tahoma"/>
                <w:sz w:val="20"/>
              </w:rPr>
              <w:t>, consortium, or association.  The composition o</w:t>
            </w:r>
            <w:r w:rsidR="00814867" w:rsidRPr="00B51280">
              <w:rPr>
                <w:rFonts w:ascii="Tahoma" w:hAnsi="Tahoma" w:cs="Tahoma"/>
                <w:sz w:val="20"/>
              </w:rPr>
              <w:t>r the constitution of the JV</w:t>
            </w:r>
            <w:r w:rsidRPr="00B51280">
              <w:rPr>
                <w:rFonts w:ascii="Tahoma" w:hAnsi="Tahoma" w:cs="Tahoma"/>
                <w:sz w:val="20"/>
              </w:rPr>
              <w:t>, consortium, or association shall not be altered without the prior consent of the Purchaser.</w:t>
            </w:r>
          </w:p>
        </w:tc>
      </w:tr>
      <w:tr w:rsidR="004C124B" w:rsidRPr="00B51280" w14:paraId="27AA89A9" w14:textId="77777777">
        <w:tc>
          <w:tcPr>
            <w:tcW w:w="1998" w:type="dxa"/>
            <w:gridSpan w:val="2"/>
            <w:vMerge w:val="restart"/>
            <w:shd w:val="clear" w:color="auto" w:fill="auto"/>
          </w:tcPr>
          <w:p w14:paraId="4A4335D8" w14:textId="77777777" w:rsidR="004C124B" w:rsidRPr="00B51280" w:rsidRDefault="004C124B" w:rsidP="00570D43">
            <w:pPr>
              <w:pStyle w:val="Heading4"/>
              <w:numPr>
                <w:ilvl w:val="0"/>
                <w:numId w:val="49"/>
              </w:numPr>
              <w:spacing w:before="120" w:after="120"/>
              <w:rPr>
                <w:rFonts w:ascii="Tahoma" w:hAnsi="Tahoma" w:cs="Tahoma"/>
                <w:sz w:val="20"/>
              </w:rPr>
            </w:pPr>
            <w:bookmarkStart w:id="318" w:name="_Toc167083642"/>
            <w:r w:rsidRPr="00B51280">
              <w:rPr>
                <w:rFonts w:ascii="Tahoma" w:hAnsi="Tahoma" w:cs="Tahoma"/>
                <w:sz w:val="20"/>
              </w:rPr>
              <w:t>Eligibility</w:t>
            </w:r>
            <w:bookmarkEnd w:id="318"/>
          </w:p>
        </w:tc>
        <w:tc>
          <w:tcPr>
            <w:tcW w:w="7560" w:type="dxa"/>
          </w:tcPr>
          <w:p w14:paraId="0F757231" w14:textId="77777777" w:rsidR="004C124B" w:rsidRPr="00B51280" w:rsidRDefault="004C124B" w:rsidP="00570D43">
            <w:pPr>
              <w:pStyle w:val="Sub-ClauseText"/>
              <w:numPr>
                <w:ilvl w:val="1"/>
                <w:numId w:val="53"/>
              </w:numPr>
              <w:tabs>
                <w:tab w:val="clear" w:pos="648"/>
              </w:tabs>
              <w:ind w:left="567" w:hanging="567"/>
              <w:rPr>
                <w:rFonts w:ascii="Tahoma" w:hAnsi="Tahoma" w:cs="Tahoma"/>
                <w:sz w:val="20"/>
              </w:rPr>
            </w:pPr>
            <w:r w:rsidRPr="00B51280">
              <w:rPr>
                <w:rFonts w:ascii="Tahoma" w:hAnsi="Tahoma" w:cs="Tahoma"/>
                <w:sz w:val="20"/>
              </w:rPr>
              <w:t>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w:t>
            </w:r>
          </w:p>
        </w:tc>
      </w:tr>
      <w:tr w:rsidR="004C124B" w:rsidRPr="00B51280" w14:paraId="46BB3524" w14:textId="77777777">
        <w:tc>
          <w:tcPr>
            <w:tcW w:w="1998" w:type="dxa"/>
            <w:gridSpan w:val="2"/>
            <w:vMerge/>
            <w:shd w:val="clear" w:color="auto" w:fill="auto"/>
          </w:tcPr>
          <w:p w14:paraId="546FD34A" w14:textId="77777777" w:rsidR="004C124B" w:rsidRPr="00B51280" w:rsidRDefault="004C124B" w:rsidP="004C124B">
            <w:pPr>
              <w:spacing w:before="120" w:after="120"/>
              <w:rPr>
                <w:rFonts w:ascii="Tahoma" w:hAnsi="Tahoma" w:cs="Tahoma"/>
                <w:sz w:val="20"/>
              </w:rPr>
            </w:pPr>
          </w:p>
        </w:tc>
        <w:tc>
          <w:tcPr>
            <w:tcW w:w="7560" w:type="dxa"/>
          </w:tcPr>
          <w:p w14:paraId="61098EE1" w14:textId="77777777" w:rsidR="004C124B" w:rsidRPr="00B51280" w:rsidRDefault="004C124B" w:rsidP="00570D43">
            <w:pPr>
              <w:pStyle w:val="Sub-ClauseText"/>
              <w:numPr>
                <w:ilvl w:val="1"/>
                <w:numId w:val="53"/>
              </w:numPr>
              <w:tabs>
                <w:tab w:val="clear" w:pos="648"/>
              </w:tabs>
              <w:ind w:left="567" w:hanging="567"/>
              <w:rPr>
                <w:rFonts w:ascii="Tahoma" w:hAnsi="Tahoma" w:cs="Tahoma"/>
                <w:sz w:val="20"/>
              </w:rPr>
            </w:pPr>
            <w:r w:rsidRPr="00B51280">
              <w:rPr>
                <w:rFonts w:ascii="Tahoma" w:hAnsi="Tahoma" w:cs="Tahoma"/>
                <w:sz w:val="20"/>
              </w:rPr>
              <w:t>All Goods and Related Services to be supplied under the Contract and financed by the Government shall have their origin in Eligible Countries.  For the purpose of this Clause, origin means the country where the goods have been grown, mined, cultivated, produced, manufactured, or processed; or through manufacture, processing, or assembl</w:t>
            </w:r>
            <w:r w:rsidR="00BF3D05" w:rsidRPr="00B51280">
              <w:rPr>
                <w:rFonts w:ascii="Tahoma" w:hAnsi="Tahoma" w:cs="Tahoma"/>
                <w:sz w:val="20"/>
              </w:rPr>
              <w:t xml:space="preserve">y, another commercially </w:t>
            </w:r>
            <w:r w:rsidR="00B51280" w:rsidRPr="00B51280">
              <w:rPr>
                <w:rFonts w:ascii="Tahoma" w:hAnsi="Tahoma" w:cs="Tahoma"/>
                <w:sz w:val="20"/>
              </w:rPr>
              <w:t>recognized</w:t>
            </w:r>
            <w:r w:rsidRPr="00B51280">
              <w:rPr>
                <w:rFonts w:ascii="Tahoma" w:hAnsi="Tahoma" w:cs="Tahoma"/>
                <w:sz w:val="20"/>
              </w:rPr>
              <w:t xml:space="preserve"> article results that differs substantially in its basic characteristics from its components.</w:t>
            </w:r>
          </w:p>
        </w:tc>
      </w:tr>
      <w:tr w:rsidR="004C124B" w:rsidRPr="00B51280" w14:paraId="52B15631" w14:textId="77777777">
        <w:tc>
          <w:tcPr>
            <w:tcW w:w="1998" w:type="dxa"/>
            <w:gridSpan w:val="2"/>
            <w:vMerge w:val="restart"/>
          </w:tcPr>
          <w:p w14:paraId="16F27308" w14:textId="77777777" w:rsidR="004C124B" w:rsidRPr="00B51280" w:rsidRDefault="004C124B" w:rsidP="00570D43">
            <w:pPr>
              <w:pStyle w:val="Heading4"/>
              <w:numPr>
                <w:ilvl w:val="0"/>
                <w:numId w:val="49"/>
              </w:numPr>
              <w:spacing w:before="120" w:after="120"/>
              <w:rPr>
                <w:rFonts w:ascii="Tahoma" w:hAnsi="Tahoma" w:cs="Tahoma"/>
                <w:sz w:val="20"/>
              </w:rPr>
            </w:pPr>
            <w:bookmarkStart w:id="319" w:name="_Toc167083643"/>
            <w:r w:rsidRPr="00B51280">
              <w:rPr>
                <w:rFonts w:ascii="Tahoma" w:hAnsi="Tahoma" w:cs="Tahoma"/>
                <w:sz w:val="20"/>
              </w:rPr>
              <w:t>Notices</w:t>
            </w:r>
            <w:bookmarkEnd w:id="319"/>
          </w:p>
        </w:tc>
        <w:tc>
          <w:tcPr>
            <w:tcW w:w="7560" w:type="dxa"/>
          </w:tcPr>
          <w:p w14:paraId="6E33C249" w14:textId="77777777" w:rsidR="004C124B" w:rsidRPr="00B51280" w:rsidRDefault="004C124B" w:rsidP="00570D43">
            <w:pPr>
              <w:pStyle w:val="Sub-ClauseText"/>
              <w:numPr>
                <w:ilvl w:val="0"/>
                <w:numId w:val="54"/>
              </w:numPr>
              <w:tabs>
                <w:tab w:val="clear" w:pos="648"/>
              </w:tabs>
              <w:ind w:left="567" w:hanging="567"/>
              <w:rPr>
                <w:rFonts w:ascii="Tahoma" w:hAnsi="Tahoma" w:cs="Tahoma"/>
                <w:sz w:val="20"/>
              </w:rPr>
            </w:pPr>
            <w:r w:rsidRPr="00B51280">
              <w:rPr>
                <w:rFonts w:ascii="Tahoma" w:hAnsi="Tahoma" w:cs="Tahoma"/>
                <w:sz w:val="20"/>
              </w:rPr>
              <w:t xml:space="preserve">Any notice given by one party to the other pursuant to the Contract shall be in writing to the address </w:t>
            </w:r>
            <w:r w:rsidRPr="00B51280">
              <w:rPr>
                <w:rFonts w:ascii="Tahoma" w:hAnsi="Tahoma" w:cs="Tahoma"/>
                <w:b/>
                <w:sz w:val="20"/>
              </w:rPr>
              <w:t>specified in the SCC</w:t>
            </w:r>
            <w:r w:rsidRPr="00B51280">
              <w:rPr>
                <w:rFonts w:ascii="Tahoma" w:hAnsi="Tahoma" w:cs="Tahoma"/>
                <w:bCs/>
                <w:sz w:val="20"/>
              </w:rPr>
              <w:t>.</w:t>
            </w:r>
            <w:r w:rsidRPr="00B51280">
              <w:rPr>
                <w:rFonts w:ascii="Tahoma" w:hAnsi="Tahoma" w:cs="Tahoma"/>
                <w:sz w:val="20"/>
              </w:rPr>
              <w:t xml:space="preserve">  The term </w:t>
            </w:r>
            <w:r w:rsidRPr="00B51280">
              <w:rPr>
                <w:rFonts w:ascii="Tahoma" w:hAnsi="Tahoma" w:cs="Tahoma"/>
                <w:smallCaps/>
                <w:sz w:val="20"/>
              </w:rPr>
              <w:t>“in writing</w:t>
            </w:r>
            <w:r w:rsidRPr="00B51280">
              <w:rPr>
                <w:rFonts w:ascii="Tahoma" w:hAnsi="Tahoma" w:cs="Tahoma"/>
                <w:sz w:val="20"/>
              </w:rPr>
              <w:t>” means communicated in written form with proof of receipt.</w:t>
            </w:r>
          </w:p>
        </w:tc>
      </w:tr>
      <w:tr w:rsidR="004C124B" w:rsidRPr="00B51280" w14:paraId="18186B8D" w14:textId="77777777">
        <w:tc>
          <w:tcPr>
            <w:tcW w:w="1998" w:type="dxa"/>
            <w:gridSpan w:val="2"/>
            <w:vMerge/>
          </w:tcPr>
          <w:p w14:paraId="78447063" w14:textId="77777777" w:rsidR="004C124B" w:rsidRPr="00B51280" w:rsidRDefault="004C124B" w:rsidP="004C124B">
            <w:pPr>
              <w:pStyle w:val="Heading4"/>
              <w:spacing w:before="120" w:after="120"/>
              <w:rPr>
                <w:rFonts w:ascii="Tahoma" w:hAnsi="Tahoma" w:cs="Tahoma"/>
                <w:sz w:val="20"/>
              </w:rPr>
            </w:pPr>
          </w:p>
        </w:tc>
        <w:tc>
          <w:tcPr>
            <w:tcW w:w="7560" w:type="dxa"/>
          </w:tcPr>
          <w:p w14:paraId="749876F4" w14:textId="77777777" w:rsidR="004C124B" w:rsidRPr="00B51280" w:rsidRDefault="004C124B" w:rsidP="00570D43">
            <w:pPr>
              <w:pStyle w:val="Sub-ClauseText"/>
              <w:numPr>
                <w:ilvl w:val="0"/>
                <w:numId w:val="54"/>
              </w:numPr>
              <w:tabs>
                <w:tab w:val="clear" w:pos="648"/>
              </w:tabs>
              <w:ind w:left="567" w:hanging="567"/>
              <w:rPr>
                <w:rFonts w:ascii="Tahoma" w:hAnsi="Tahoma" w:cs="Tahoma"/>
                <w:sz w:val="20"/>
              </w:rPr>
            </w:pPr>
            <w:r w:rsidRPr="00B51280">
              <w:rPr>
                <w:rFonts w:ascii="Tahoma" w:hAnsi="Tahoma" w:cs="Tahoma"/>
                <w:sz w:val="20"/>
              </w:rPr>
              <w:t>A notice shall be effective when delivered or on the notice’s effective date, whichever is later.</w:t>
            </w:r>
          </w:p>
        </w:tc>
      </w:tr>
      <w:tr w:rsidR="004C124B" w:rsidRPr="00B51280" w14:paraId="3E70C6F0" w14:textId="77777777">
        <w:tc>
          <w:tcPr>
            <w:tcW w:w="1998" w:type="dxa"/>
            <w:gridSpan w:val="2"/>
          </w:tcPr>
          <w:p w14:paraId="7BE2ABE7" w14:textId="77777777" w:rsidR="004C124B" w:rsidRPr="00B51280" w:rsidRDefault="004C124B" w:rsidP="00570D43">
            <w:pPr>
              <w:pStyle w:val="Heading4"/>
              <w:numPr>
                <w:ilvl w:val="0"/>
                <w:numId w:val="49"/>
              </w:numPr>
              <w:spacing w:before="120" w:after="120"/>
              <w:rPr>
                <w:rFonts w:ascii="Tahoma" w:hAnsi="Tahoma" w:cs="Tahoma"/>
                <w:sz w:val="20"/>
              </w:rPr>
            </w:pPr>
            <w:bookmarkStart w:id="320" w:name="_Toc167083644"/>
            <w:r w:rsidRPr="00B51280">
              <w:rPr>
                <w:rFonts w:ascii="Tahoma" w:hAnsi="Tahoma" w:cs="Tahoma"/>
                <w:sz w:val="20"/>
              </w:rPr>
              <w:t>Governing Law</w:t>
            </w:r>
            <w:bookmarkEnd w:id="320"/>
          </w:p>
        </w:tc>
        <w:tc>
          <w:tcPr>
            <w:tcW w:w="7560" w:type="dxa"/>
          </w:tcPr>
          <w:p w14:paraId="41E9B926" w14:textId="77777777" w:rsidR="004C124B" w:rsidRPr="00B51280" w:rsidRDefault="004C124B" w:rsidP="00570D43">
            <w:pPr>
              <w:numPr>
                <w:ilvl w:val="0"/>
                <w:numId w:val="59"/>
              </w:numPr>
              <w:tabs>
                <w:tab w:val="clear" w:pos="648"/>
              </w:tabs>
              <w:spacing w:before="120" w:after="120"/>
              <w:ind w:left="567" w:hanging="567"/>
              <w:jc w:val="both"/>
              <w:rPr>
                <w:rFonts w:ascii="Tahoma" w:hAnsi="Tahoma" w:cs="Tahoma"/>
                <w:sz w:val="20"/>
              </w:rPr>
            </w:pPr>
            <w:r w:rsidRPr="00B51280">
              <w:rPr>
                <w:rFonts w:ascii="Tahoma" w:hAnsi="Tahoma" w:cs="Tahoma"/>
                <w:sz w:val="20"/>
              </w:rPr>
              <w:t xml:space="preserve">The Contract shall be governed by and interpreted in accordance with the laws of the </w:t>
            </w:r>
            <w:r w:rsidR="00B836E6" w:rsidRPr="00B51280">
              <w:rPr>
                <w:rFonts w:ascii="Tahoma" w:hAnsi="Tahoma" w:cs="Tahoma"/>
                <w:sz w:val="20"/>
              </w:rPr>
              <w:t>Islamic Republic of Afghanistan</w:t>
            </w:r>
            <w:r w:rsidRPr="00B51280">
              <w:rPr>
                <w:rFonts w:ascii="Tahoma" w:hAnsi="Tahoma" w:cs="Tahoma"/>
                <w:bCs/>
                <w:sz w:val="20"/>
              </w:rPr>
              <w:t>.</w:t>
            </w:r>
          </w:p>
        </w:tc>
      </w:tr>
      <w:tr w:rsidR="004C124B" w:rsidRPr="00B51280" w14:paraId="3DEB37DB" w14:textId="77777777">
        <w:tc>
          <w:tcPr>
            <w:tcW w:w="1998" w:type="dxa"/>
            <w:gridSpan w:val="2"/>
            <w:vMerge w:val="restart"/>
          </w:tcPr>
          <w:p w14:paraId="078CC0C1" w14:textId="77777777" w:rsidR="004C124B" w:rsidRPr="00B51280" w:rsidRDefault="004C124B" w:rsidP="00570D43">
            <w:pPr>
              <w:pStyle w:val="Heading4"/>
              <w:numPr>
                <w:ilvl w:val="0"/>
                <w:numId w:val="49"/>
              </w:numPr>
              <w:spacing w:before="120" w:after="120"/>
              <w:rPr>
                <w:rFonts w:ascii="Tahoma" w:hAnsi="Tahoma" w:cs="Tahoma"/>
                <w:sz w:val="20"/>
              </w:rPr>
            </w:pPr>
            <w:bookmarkStart w:id="321" w:name="_Toc167083645"/>
            <w:r w:rsidRPr="00B51280">
              <w:rPr>
                <w:rFonts w:ascii="Tahoma" w:hAnsi="Tahoma" w:cs="Tahoma"/>
                <w:sz w:val="20"/>
              </w:rPr>
              <w:t>Settlement of Disputes</w:t>
            </w:r>
            <w:bookmarkEnd w:id="321"/>
          </w:p>
        </w:tc>
        <w:tc>
          <w:tcPr>
            <w:tcW w:w="7560" w:type="dxa"/>
          </w:tcPr>
          <w:p w14:paraId="3DCB5E3E" w14:textId="77777777" w:rsidR="004C124B" w:rsidRPr="00B51280" w:rsidRDefault="004C124B" w:rsidP="00570D43">
            <w:pPr>
              <w:pStyle w:val="Sub-ClauseText"/>
              <w:numPr>
                <w:ilvl w:val="0"/>
                <w:numId w:val="60"/>
              </w:numPr>
              <w:tabs>
                <w:tab w:val="clear" w:pos="648"/>
              </w:tabs>
              <w:ind w:left="567" w:hanging="567"/>
              <w:rPr>
                <w:rFonts w:ascii="Tahoma" w:hAnsi="Tahoma" w:cs="Tahoma"/>
                <w:sz w:val="20"/>
              </w:rPr>
            </w:pPr>
            <w:r w:rsidRPr="00B51280">
              <w:rPr>
                <w:rFonts w:ascii="Tahoma" w:hAnsi="Tahoma" w:cs="Tahoma"/>
                <w:sz w:val="20"/>
              </w:rPr>
              <w:t>The Purchaser and the Supplier shall make every effort to resolve amicably by direct informal negotiation any disagreement or dispute arising between them under or in connection with the Contract</w:t>
            </w:r>
          </w:p>
        </w:tc>
      </w:tr>
      <w:tr w:rsidR="004C124B" w:rsidRPr="00B51280" w14:paraId="55E3F555" w14:textId="77777777">
        <w:tc>
          <w:tcPr>
            <w:tcW w:w="1998" w:type="dxa"/>
            <w:gridSpan w:val="2"/>
            <w:vMerge/>
          </w:tcPr>
          <w:p w14:paraId="03CAA368" w14:textId="77777777" w:rsidR="004C124B" w:rsidRPr="00B51280" w:rsidRDefault="004C124B" w:rsidP="004C124B">
            <w:pPr>
              <w:pStyle w:val="Heading4"/>
              <w:spacing w:before="120" w:after="120"/>
              <w:rPr>
                <w:rFonts w:ascii="Tahoma" w:hAnsi="Tahoma" w:cs="Tahoma"/>
                <w:sz w:val="20"/>
              </w:rPr>
            </w:pPr>
          </w:p>
        </w:tc>
        <w:tc>
          <w:tcPr>
            <w:tcW w:w="7560" w:type="dxa"/>
          </w:tcPr>
          <w:p w14:paraId="0FEB6DE7" w14:textId="77777777" w:rsidR="004C124B" w:rsidRPr="00B51280" w:rsidRDefault="004C124B" w:rsidP="00570D43">
            <w:pPr>
              <w:pStyle w:val="Sub-ClauseText"/>
              <w:numPr>
                <w:ilvl w:val="0"/>
                <w:numId w:val="60"/>
              </w:numPr>
              <w:tabs>
                <w:tab w:val="clear" w:pos="648"/>
              </w:tabs>
              <w:ind w:left="567" w:hanging="567"/>
              <w:rPr>
                <w:rFonts w:ascii="Tahoma" w:hAnsi="Tahoma" w:cs="Tahoma"/>
                <w:sz w:val="20"/>
              </w:rPr>
            </w:pPr>
            <w:r w:rsidRPr="00B51280">
              <w:rPr>
                <w:rFonts w:ascii="Tahoma" w:hAnsi="Tahoma" w:cs="Tahoma"/>
                <w:sz w:val="2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B51280">
              <w:rPr>
                <w:rFonts w:ascii="Tahoma" w:hAnsi="Tahoma" w:cs="Tahoma"/>
                <w:b/>
                <w:sz w:val="20"/>
              </w:rPr>
              <w:t>specified in the SCC</w:t>
            </w:r>
            <w:r w:rsidRPr="00B51280">
              <w:rPr>
                <w:rFonts w:ascii="Tahoma" w:hAnsi="Tahoma" w:cs="Tahoma"/>
                <w:sz w:val="20"/>
              </w:rPr>
              <w:t>.</w:t>
            </w:r>
          </w:p>
        </w:tc>
      </w:tr>
      <w:tr w:rsidR="004C124B" w:rsidRPr="00B51280" w14:paraId="017648DA" w14:textId="77777777">
        <w:tc>
          <w:tcPr>
            <w:tcW w:w="1998" w:type="dxa"/>
            <w:gridSpan w:val="2"/>
            <w:vMerge/>
          </w:tcPr>
          <w:p w14:paraId="2547A37C" w14:textId="77777777" w:rsidR="004C124B" w:rsidRPr="00B51280" w:rsidRDefault="004C124B" w:rsidP="004C124B">
            <w:pPr>
              <w:pStyle w:val="Heading4"/>
              <w:spacing w:before="120" w:after="120"/>
              <w:rPr>
                <w:rFonts w:ascii="Tahoma" w:hAnsi="Tahoma" w:cs="Tahoma"/>
                <w:sz w:val="20"/>
              </w:rPr>
            </w:pPr>
          </w:p>
        </w:tc>
        <w:tc>
          <w:tcPr>
            <w:tcW w:w="7560" w:type="dxa"/>
          </w:tcPr>
          <w:p w14:paraId="48578B36" w14:textId="77777777" w:rsidR="004C124B" w:rsidRPr="00B51280" w:rsidRDefault="004C124B" w:rsidP="00570D43">
            <w:pPr>
              <w:pStyle w:val="Sub-ClauseText"/>
              <w:numPr>
                <w:ilvl w:val="0"/>
                <w:numId w:val="60"/>
              </w:numPr>
              <w:tabs>
                <w:tab w:val="clear" w:pos="648"/>
              </w:tabs>
              <w:ind w:left="567" w:hanging="567"/>
              <w:rPr>
                <w:rFonts w:ascii="Tahoma" w:hAnsi="Tahoma" w:cs="Tahoma"/>
                <w:sz w:val="20"/>
              </w:rPr>
            </w:pPr>
            <w:r w:rsidRPr="00B51280">
              <w:rPr>
                <w:rFonts w:ascii="Tahoma" w:hAnsi="Tahoma" w:cs="Tahoma"/>
                <w:sz w:val="20"/>
              </w:rPr>
              <w:t>Notwithstanding any reference to arbitration herein,</w:t>
            </w:r>
          </w:p>
          <w:p w14:paraId="6184752D" w14:textId="77777777" w:rsidR="004C124B" w:rsidRPr="00B51280" w:rsidRDefault="004C124B" w:rsidP="00570D43">
            <w:pPr>
              <w:pStyle w:val="Sub-ClauseText"/>
              <w:numPr>
                <w:ilvl w:val="1"/>
                <w:numId w:val="60"/>
              </w:numPr>
              <w:rPr>
                <w:rFonts w:ascii="Tahoma" w:hAnsi="Tahoma" w:cs="Tahoma"/>
                <w:sz w:val="20"/>
              </w:rPr>
            </w:pPr>
            <w:r w:rsidRPr="00B51280">
              <w:rPr>
                <w:rFonts w:ascii="Tahoma" w:hAnsi="Tahoma" w:cs="Tahoma"/>
                <w:sz w:val="20"/>
              </w:rPr>
              <w:t>the parties shall continue to perform their respective obligations under the Contract unless they otherwise agree; and</w:t>
            </w:r>
          </w:p>
          <w:p w14:paraId="31902208" w14:textId="77777777" w:rsidR="004C124B" w:rsidRPr="00B51280" w:rsidRDefault="004C124B" w:rsidP="00570D43">
            <w:pPr>
              <w:pStyle w:val="Sub-ClauseText"/>
              <w:numPr>
                <w:ilvl w:val="1"/>
                <w:numId w:val="60"/>
              </w:numPr>
              <w:rPr>
                <w:rFonts w:ascii="Tahoma" w:hAnsi="Tahoma" w:cs="Tahoma"/>
                <w:sz w:val="20"/>
              </w:rPr>
            </w:pPr>
            <w:r w:rsidRPr="00B51280">
              <w:rPr>
                <w:rFonts w:ascii="Tahoma" w:hAnsi="Tahoma" w:cs="Tahoma"/>
                <w:sz w:val="20"/>
              </w:rPr>
              <w:lastRenderedPageBreak/>
              <w:t>the Purchaser shall pay the Supplier any monies due the Supplier.</w:t>
            </w:r>
          </w:p>
        </w:tc>
      </w:tr>
      <w:tr w:rsidR="004C124B" w:rsidRPr="00B51280" w14:paraId="5D3E7FED" w14:textId="77777777">
        <w:tc>
          <w:tcPr>
            <w:tcW w:w="1998" w:type="dxa"/>
            <w:gridSpan w:val="2"/>
            <w:shd w:val="clear" w:color="auto" w:fill="auto"/>
          </w:tcPr>
          <w:p w14:paraId="31D592A9" w14:textId="77777777" w:rsidR="004C124B" w:rsidRPr="00B51280" w:rsidRDefault="004C124B" w:rsidP="00570D43">
            <w:pPr>
              <w:pStyle w:val="Heading4"/>
              <w:numPr>
                <w:ilvl w:val="0"/>
                <w:numId w:val="49"/>
              </w:numPr>
              <w:spacing w:before="120" w:after="120"/>
              <w:rPr>
                <w:rFonts w:ascii="Tahoma" w:hAnsi="Tahoma" w:cs="Tahoma"/>
                <w:sz w:val="20"/>
              </w:rPr>
            </w:pPr>
            <w:r w:rsidRPr="00B51280">
              <w:rPr>
                <w:rFonts w:ascii="Tahoma" w:hAnsi="Tahoma" w:cs="Tahoma"/>
                <w:sz w:val="20"/>
              </w:rPr>
              <w:lastRenderedPageBreak/>
              <w:t>Inspections and Audit by the Government</w:t>
            </w:r>
          </w:p>
        </w:tc>
        <w:tc>
          <w:tcPr>
            <w:tcW w:w="7560" w:type="dxa"/>
          </w:tcPr>
          <w:p w14:paraId="69683177" w14:textId="77777777" w:rsidR="004C124B" w:rsidRPr="00B51280" w:rsidRDefault="004C124B" w:rsidP="00570D43">
            <w:pPr>
              <w:pStyle w:val="Sub-ClauseText"/>
              <w:numPr>
                <w:ilvl w:val="0"/>
                <w:numId w:val="61"/>
              </w:numPr>
              <w:tabs>
                <w:tab w:val="clear" w:pos="648"/>
              </w:tabs>
              <w:ind w:left="567" w:hanging="567"/>
              <w:rPr>
                <w:rFonts w:ascii="Tahoma" w:hAnsi="Tahoma" w:cs="Tahoma"/>
                <w:sz w:val="20"/>
              </w:rPr>
            </w:pPr>
            <w:bookmarkStart w:id="322" w:name="OLE_LINK2"/>
            <w:bookmarkStart w:id="323" w:name="OLE_LINK1"/>
            <w:r w:rsidRPr="00B51280">
              <w:rPr>
                <w:rFonts w:ascii="Tahoma" w:hAnsi="Tahoma" w:cs="Tahoma"/>
                <w:sz w:val="20"/>
              </w:rPr>
              <w:t>The Supplier shall permit the Government and/or persons appointed by the Government to insp</w:t>
            </w:r>
            <w:r w:rsidR="00B836E6" w:rsidRPr="00B51280">
              <w:rPr>
                <w:rFonts w:ascii="Tahoma" w:hAnsi="Tahoma" w:cs="Tahoma"/>
                <w:sz w:val="20"/>
              </w:rPr>
              <w:t>ect the Supplier’s offices and/</w:t>
            </w:r>
            <w:r w:rsidRPr="00B51280">
              <w:rPr>
                <w:rFonts w:ascii="Tahoma" w:hAnsi="Tahoma" w:cs="Tahoma"/>
                <w:sz w:val="20"/>
              </w:rPr>
              <w:t xml:space="preserve">or the accounts and records of the Supplier and its sub-contractors relating to the performance of the Contract, and to have such accounts and records audited by auditors appointed by the Government if required by the Government.  The Supplier’s attention is drawn to Clause 3, which provides, </w:t>
            </w:r>
            <w:r w:rsidRPr="00B51280">
              <w:rPr>
                <w:rFonts w:ascii="Tahoma" w:hAnsi="Tahoma" w:cs="Tahoma"/>
                <w:i/>
                <w:sz w:val="20"/>
              </w:rPr>
              <w:t>inter alia</w:t>
            </w:r>
            <w:r w:rsidRPr="00B51280">
              <w:rPr>
                <w:rFonts w:ascii="Tahoma" w:hAnsi="Tahoma" w:cs="Tahoma"/>
                <w:sz w:val="20"/>
              </w:rPr>
              <w:t xml:space="preserve">, that </w:t>
            </w:r>
            <w:r w:rsidRPr="00B51280">
              <w:rPr>
                <w:rFonts w:ascii="Tahoma" w:hAnsi="Tahoma" w:cs="Tahoma"/>
                <w:bCs/>
                <w:sz w:val="20"/>
              </w:rPr>
              <w:t xml:space="preserve">acts intended to materially impede the exercise of the </w:t>
            </w:r>
            <w:r w:rsidRPr="00B51280">
              <w:rPr>
                <w:rFonts w:ascii="Tahoma" w:hAnsi="Tahoma" w:cs="Tahoma"/>
                <w:sz w:val="20"/>
              </w:rPr>
              <w:t>Government</w:t>
            </w:r>
            <w:r w:rsidRPr="00B51280">
              <w:rPr>
                <w:rFonts w:ascii="Tahoma" w:hAnsi="Tahoma" w:cs="Tahoma"/>
                <w:bCs/>
                <w:sz w:val="20"/>
              </w:rPr>
              <w:t>’s inspection and audit rights provided for under Sub-Clause 11.1 constitute a prohibited practice subject to contract termination (as well as to a determination of ineligibility under the Procurement Guidelines).</w:t>
            </w:r>
            <w:bookmarkEnd w:id="322"/>
            <w:bookmarkEnd w:id="323"/>
          </w:p>
        </w:tc>
      </w:tr>
      <w:tr w:rsidR="004C124B" w:rsidRPr="00B51280" w14:paraId="35270F57" w14:textId="77777777">
        <w:tc>
          <w:tcPr>
            <w:tcW w:w="1998" w:type="dxa"/>
            <w:gridSpan w:val="2"/>
            <w:shd w:val="clear" w:color="auto" w:fill="auto"/>
          </w:tcPr>
          <w:p w14:paraId="41BE9997" w14:textId="77777777" w:rsidR="004C124B" w:rsidRPr="00B51280" w:rsidRDefault="004C124B" w:rsidP="00570D43">
            <w:pPr>
              <w:pStyle w:val="Heading4"/>
              <w:numPr>
                <w:ilvl w:val="0"/>
                <w:numId w:val="49"/>
              </w:numPr>
              <w:spacing w:before="120" w:after="120"/>
              <w:rPr>
                <w:rFonts w:ascii="Tahoma" w:hAnsi="Tahoma" w:cs="Tahoma"/>
                <w:sz w:val="20"/>
              </w:rPr>
            </w:pPr>
            <w:bookmarkStart w:id="324" w:name="_Toc167083647"/>
            <w:r w:rsidRPr="00B51280">
              <w:rPr>
                <w:rFonts w:ascii="Tahoma" w:hAnsi="Tahoma" w:cs="Tahoma"/>
                <w:sz w:val="20"/>
              </w:rPr>
              <w:t>Scope of Supply</w:t>
            </w:r>
            <w:bookmarkEnd w:id="324"/>
          </w:p>
        </w:tc>
        <w:tc>
          <w:tcPr>
            <w:tcW w:w="7560" w:type="dxa"/>
          </w:tcPr>
          <w:p w14:paraId="4816FE50" w14:textId="77777777" w:rsidR="004C124B" w:rsidRPr="00B51280" w:rsidRDefault="004C124B" w:rsidP="00570D43">
            <w:pPr>
              <w:numPr>
                <w:ilvl w:val="0"/>
                <w:numId w:val="62"/>
              </w:numPr>
              <w:tabs>
                <w:tab w:val="clear" w:pos="648"/>
              </w:tabs>
              <w:spacing w:before="120" w:after="120"/>
              <w:ind w:left="567" w:hanging="567"/>
              <w:jc w:val="both"/>
              <w:rPr>
                <w:rFonts w:ascii="Tahoma" w:hAnsi="Tahoma" w:cs="Tahoma"/>
                <w:sz w:val="20"/>
              </w:rPr>
            </w:pPr>
            <w:r w:rsidRPr="00B51280">
              <w:rPr>
                <w:rFonts w:ascii="Tahoma" w:hAnsi="Tahoma" w:cs="Tahoma"/>
                <w:sz w:val="20"/>
              </w:rPr>
              <w:t>The Goods and Related Services to be supplied shall be as specified in the Schedule of Requirements.</w:t>
            </w:r>
          </w:p>
        </w:tc>
      </w:tr>
      <w:tr w:rsidR="004C124B" w:rsidRPr="00B51280" w14:paraId="3FF58F69" w14:textId="77777777">
        <w:trPr>
          <w:gridBefore w:val="1"/>
          <w:wBefore w:w="18" w:type="dxa"/>
        </w:trPr>
        <w:tc>
          <w:tcPr>
            <w:tcW w:w="1980" w:type="dxa"/>
            <w:shd w:val="clear" w:color="auto" w:fill="auto"/>
          </w:tcPr>
          <w:p w14:paraId="36845300" w14:textId="77777777" w:rsidR="004C124B" w:rsidRPr="00B51280" w:rsidRDefault="004C124B" w:rsidP="00570D43">
            <w:pPr>
              <w:pStyle w:val="Heading4"/>
              <w:numPr>
                <w:ilvl w:val="0"/>
                <w:numId w:val="49"/>
              </w:numPr>
              <w:spacing w:before="120" w:after="120"/>
              <w:rPr>
                <w:rFonts w:ascii="Tahoma" w:hAnsi="Tahoma" w:cs="Tahoma"/>
                <w:sz w:val="20"/>
              </w:rPr>
            </w:pPr>
            <w:bookmarkStart w:id="325" w:name="_Toc167083648"/>
            <w:r w:rsidRPr="00B51280">
              <w:rPr>
                <w:rFonts w:ascii="Tahoma" w:hAnsi="Tahoma" w:cs="Tahoma"/>
                <w:sz w:val="20"/>
              </w:rPr>
              <w:t>Delivery and Documents</w:t>
            </w:r>
            <w:bookmarkEnd w:id="325"/>
          </w:p>
        </w:tc>
        <w:tc>
          <w:tcPr>
            <w:tcW w:w="7560" w:type="dxa"/>
          </w:tcPr>
          <w:p w14:paraId="0D70EB0A" w14:textId="77777777" w:rsidR="004C124B" w:rsidRPr="00B51280" w:rsidRDefault="004C124B" w:rsidP="00570D43">
            <w:pPr>
              <w:pStyle w:val="Sub-ClauseText"/>
              <w:numPr>
                <w:ilvl w:val="0"/>
                <w:numId w:val="63"/>
              </w:numPr>
              <w:tabs>
                <w:tab w:val="clear" w:pos="648"/>
              </w:tabs>
              <w:ind w:left="567" w:hanging="567"/>
              <w:rPr>
                <w:rFonts w:ascii="Tahoma" w:hAnsi="Tahoma" w:cs="Tahoma"/>
                <w:sz w:val="20"/>
              </w:rPr>
            </w:pPr>
            <w:r w:rsidRPr="00B51280">
              <w:rPr>
                <w:rFonts w:ascii="Tahoma" w:hAnsi="Tahoma" w:cs="Tahoma"/>
                <w:sz w:val="20"/>
              </w:rPr>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w:t>
            </w:r>
            <w:r w:rsidRPr="00B51280">
              <w:rPr>
                <w:rFonts w:ascii="Tahoma" w:hAnsi="Tahoma" w:cs="Tahoma"/>
                <w:b/>
                <w:sz w:val="20"/>
              </w:rPr>
              <w:t xml:space="preserve">specified in the </w:t>
            </w:r>
            <w:r w:rsidRPr="00B51280">
              <w:rPr>
                <w:rFonts w:ascii="Tahoma" w:hAnsi="Tahoma" w:cs="Tahoma"/>
                <w:b/>
                <w:bCs/>
                <w:sz w:val="20"/>
              </w:rPr>
              <w:t>SCC</w:t>
            </w:r>
            <w:r w:rsidRPr="00B51280">
              <w:rPr>
                <w:rFonts w:ascii="Tahoma" w:hAnsi="Tahoma" w:cs="Tahoma"/>
                <w:bCs/>
                <w:sz w:val="20"/>
              </w:rPr>
              <w:t>.</w:t>
            </w:r>
          </w:p>
        </w:tc>
      </w:tr>
      <w:tr w:rsidR="004C124B" w:rsidRPr="00B51280" w14:paraId="3677AED9" w14:textId="77777777">
        <w:trPr>
          <w:gridBefore w:val="1"/>
          <w:wBefore w:w="18" w:type="dxa"/>
        </w:trPr>
        <w:tc>
          <w:tcPr>
            <w:tcW w:w="1980" w:type="dxa"/>
          </w:tcPr>
          <w:p w14:paraId="4A8B9280" w14:textId="77777777" w:rsidR="004C124B" w:rsidRPr="00B51280" w:rsidRDefault="004C124B" w:rsidP="00570D43">
            <w:pPr>
              <w:pStyle w:val="Heading4"/>
              <w:numPr>
                <w:ilvl w:val="0"/>
                <w:numId w:val="49"/>
              </w:numPr>
              <w:spacing w:before="120" w:after="120"/>
              <w:rPr>
                <w:rFonts w:ascii="Tahoma" w:hAnsi="Tahoma" w:cs="Tahoma"/>
                <w:sz w:val="20"/>
              </w:rPr>
            </w:pPr>
            <w:bookmarkStart w:id="326" w:name="_Toc167083649"/>
            <w:r w:rsidRPr="00B51280">
              <w:rPr>
                <w:rFonts w:ascii="Tahoma" w:hAnsi="Tahoma" w:cs="Tahoma"/>
                <w:sz w:val="20"/>
              </w:rPr>
              <w:t>Supplier’s Responsibili-ties</w:t>
            </w:r>
            <w:bookmarkEnd w:id="326"/>
          </w:p>
        </w:tc>
        <w:tc>
          <w:tcPr>
            <w:tcW w:w="7560" w:type="dxa"/>
          </w:tcPr>
          <w:p w14:paraId="67800CCB" w14:textId="77777777" w:rsidR="004C124B" w:rsidRPr="00B51280" w:rsidRDefault="004C124B" w:rsidP="00570D43">
            <w:pPr>
              <w:pStyle w:val="Sub-ClauseText"/>
              <w:numPr>
                <w:ilvl w:val="0"/>
                <w:numId w:val="64"/>
              </w:numPr>
              <w:tabs>
                <w:tab w:val="clear" w:pos="648"/>
              </w:tabs>
              <w:ind w:left="567" w:hanging="567"/>
              <w:rPr>
                <w:rFonts w:ascii="Tahoma" w:hAnsi="Tahoma" w:cs="Tahoma"/>
                <w:sz w:val="20"/>
              </w:rPr>
            </w:pPr>
            <w:r w:rsidRPr="00B51280">
              <w:rPr>
                <w:rFonts w:ascii="Tahoma" w:hAnsi="Tahoma" w:cs="Tahoma"/>
                <w:sz w:val="20"/>
              </w:rPr>
              <w:t>The Supplier shall supply all the Goods and Related Services included in the Scope of Supply in accordance with GCC Clause 12, and the Delivery and Completion Schedule, as per GCC Clause 13.</w:t>
            </w:r>
          </w:p>
        </w:tc>
      </w:tr>
      <w:tr w:rsidR="004C124B" w:rsidRPr="00B51280" w14:paraId="5B26076B" w14:textId="77777777">
        <w:trPr>
          <w:gridBefore w:val="1"/>
          <w:wBefore w:w="18" w:type="dxa"/>
        </w:trPr>
        <w:tc>
          <w:tcPr>
            <w:tcW w:w="1980" w:type="dxa"/>
          </w:tcPr>
          <w:p w14:paraId="287B9246" w14:textId="77777777" w:rsidR="004C124B" w:rsidRPr="00B51280" w:rsidRDefault="004C124B" w:rsidP="00570D43">
            <w:pPr>
              <w:pStyle w:val="Heading4"/>
              <w:numPr>
                <w:ilvl w:val="0"/>
                <w:numId w:val="49"/>
              </w:numPr>
              <w:spacing w:before="120" w:after="120"/>
              <w:rPr>
                <w:rFonts w:ascii="Tahoma" w:hAnsi="Tahoma" w:cs="Tahoma"/>
                <w:sz w:val="20"/>
              </w:rPr>
            </w:pPr>
            <w:bookmarkStart w:id="327" w:name="_Toc167083650"/>
            <w:r w:rsidRPr="00B51280">
              <w:rPr>
                <w:rFonts w:ascii="Tahoma" w:hAnsi="Tahoma" w:cs="Tahoma"/>
                <w:sz w:val="20"/>
              </w:rPr>
              <w:t>Contract Price</w:t>
            </w:r>
            <w:bookmarkEnd w:id="327"/>
          </w:p>
        </w:tc>
        <w:tc>
          <w:tcPr>
            <w:tcW w:w="7560" w:type="dxa"/>
          </w:tcPr>
          <w:p w14:paraId="27A7604C" w14:textId="77777777" w:rsidR="004C124B" w:rsidRPr="00B51280" w:rsidRDefault="004C124B" w:rsidP="00570D43">
            <w:pPr>
              <w:pStyle w:val="Sub-ClauseText"/>
              <w:numPr>
                <w:ilvl w:val="0"/>
                <w:numId w:val="65"/>
              </w:numPr>
              <w:tabs>
                <w:tab w:val="clear" w:pos="648"/>
              </w:tabs>
              <w:ind w:left="567" w:hanging="567"/>
              <w:rPr>
                <w:rFonts w:ascii="Tahoma" w:hAnsi="Tahoma" w:cs="Tahoma"/>
                <w:sz w:val="20"/>
              </w:rPr>
            </w:pPr>
            <w:r w:rsidRPr="00B51280">
              <w:rPr>
                <w:rFonts w:ascii="Tahoma" w:hAnsi="Tahoma" w:cs="Tahoma"/>
                <w:sz w:val="20"/>
              </w:rPr>
              <w:t xml:space="preserve">Prices charged by the Supplier for the Goods supplied and the Related Services performed under the Contract shall not vary from the prices quoted by the Supplier in its </w:t>
            </w:r>
            <w:r w:rsidR="00F024AD" w:rsidRPr="00B51280">
              <w:rPr>
                <w:rFonts w:ascii="Tahoma" w:hAnsi="Tahoma" w:cs="Tahoma"/>
                <w:sz w:val="20"/>
              </w:rPr>
              <w:t>Bid</w:t>
            </w:r>
            <w:r w:rsidRPr="00B51280">
              <w:rPr>
                <w:rFonts w:ascii="Tahoma" w:hAnsi="Tahoma" w:cs="Tahoma"/>
                <w:sz w:val="20"/>
              </w:rPr>
              <w:t xml:space="preserve">, with the exception of any price adjustments </w:t>
            </w:r>
            <w:r w:rsidR="00B51280" w:rsidRPr="00B51280">
              <w:rPr>
                <w:rFonts w:ascii="Tahoma" w:hAnsi="Tahoma" w:cs="Tahoma"/>
                <w:b/>
                <w:sz w:val="20"/>
              </w:rPr>
              <w:t>authorized</w:t>
            </w:r>
            <w:r w:rsidRPr="00B51280">
              <w:rPr>
                <w:rFonts w:ascii="Tahoma" w:hAnsi="Tahoma" w:cs="Tahoma"/>
                <w:b/>
                <w:sz w:val="20"/>
              </w:rPr>
              <w:t xml:space="preserve"> in the SCC</w:t>
            </w:r>
            <w:r w:rsidRPr="00B51280">
              <w:rPr>
                <w:rFonts w:ascii="Tahoma" w:hAnsi="Tahoma" w:cs="Tahoma"/>
                <w:sz w:val="20"/>
              </w:rPr>
              <w:t>.</w:t>
            </w:r>
          </w:p>
        </w:tc>
      </w:tr>
      <w:tr w:rsidR="004C124B" w:rsidRPr="00B51280" w14:paraId="45128B3C" w14:textId="77777777">
        <w:trPr>
          <w:gridBefore w:val="1"/>
          <w:wBefore w:w="18" w:type="dxa"/>
        </w:trPr>
        <w:tc>
          <w:tcPr>
            <w:tcW w:w="1980" w:type="dxa"/>
            <w:vMerge w:val="restart"/>
            <w:shd w:val="clear" w:color="auto" w:fill="auto"/>
          </w:tcPr>
          <w:p w14:paraId="5CF77C78" w14:textId="77777777" w:rsidR="004C124B" w:rsidRPr="00B51280" w:rsidRDefault="004C124B" w:rsidP="00570D43">
            <w:pPr>
              <w:pStyle w:val="Heading4"/>
              <w:numPr>
                <w:ilvl w:val="0"/>
                <w:numId w:val="49"/>
              </w:numPr>
              <w:spacing w:before="120" w:after="120"/>
              <w:rPr>
                <w:rFonts w:ascii="Tahoma" w:hAnsi="Tahoma" w:cs="Tahoma"/>
                <w:sz w:val="20"/>
              </w:rPr>
            </w:pPr>
            <w:bookmarkStart w:id="328" w:name="_Toc167083651"/>
            <w:r w:rsidRPr="00B51280">
              <w:rPr>
                <w:rFonts w:ascii="Tahoma" w:hAnsi="Tahoma" w:cs="Tahoma"/>
                <w:sz w:val="20"/>
              </w:rPr>
              <w:t>Terms of Payment</w:t>
            </w:r>
            <w:bookmarkEnd w:id="328"/>
          </w:p>
        </w:tc>
        <w:tc>
          <w:tcPr>
            <w:tcW w:w="7560" w:type="dxa"/>
          </w:tcPr>
          <w:p w14:paraId="1D6EF750" w14:textId="77777777" w:rsidR="004C124B" w:rsidRPr="00B51280" w:rsidRDefault="004C124B" w:rsidP="00570D43">
            <w:pPr>
              <w:pStyle w:val="Sub-ClauseText"/>
              <w:numPr>
                <w:ilvl w:val="0"/>
                <w:numId w:val="66"/>
              </w:numPr>
              <w:tabs>
                <w:tab w:val="clear" w:pos="648"/>
              </w:tabs>
              <w:ind w:left="567" w:hanging="567"/>
              <w:rPr>
                <w:rFonts w:ascii="Tahoma" w:hAnsi="Tahoma" w:cs="Tahoma"/>
                <w:sz w:val="20"/>
              </w:rPr>
            </w:pPr>
            <w:r w:rsidRPr="00B51280">
              <w:rPr>
                <w:rFonts w:ascii="Tahoma" w:hAnsi="Tahoma" w:cs="Tahoma"/>
                <w:sz w:val="20"/>
              </w:rPr>
              <w:t xml:space="preserve">The Contract Price, including any Advance Payments, if applicable, shall be paid as </w:t>
            </w:r>
            <w:r w:rsidRPr="00B51280">
              <w:rPr>
                <w:rFonts w:ascii="Tahoma" w:hAnsi="Tahoma" w:cs="Tahoma"/>
                <w:b/>
                <w:sz w:val="20"/>
              </w:rPr>
              <w:t>specified in the SCC</w:t>
            </w:r>
            <w:r w:rsidRPr="00B51280">
              <w:rPr>
                <w:rFonts w:ascii="Tahoma" w:hAnsi="Tahoma" w:cs="Tahoma"/>
                <w:sz w:val="20"/>
              </w:rPr>
              <w:t>.</w:t>
            </w:r>
          </w:p>
        </w:tc>
      </w:tr>
      <w:tr w:rsidR="004C124B" w:rsidRPr="00B51280" w14:paraId="2163AB11" w14:textId="77777777">
        <w:trPr>
          <w:gridBefore w:val="1"/>
          <w:wBefore w:w="18" w:type="dxa"/>
        </w:trPr>
        <w:tc>
          <w:tcPr>
            <w:tcW w:w="1980" w:type="dxa"/>
            <w:vMerge/>
            <w:shd w:val="clear" w:color="auto" w:fill="auto"/>
          </w:tcPr>
          <w:p w14:paraId="73744819" w14:textId="77777777" w:rsidR="004C124B" w:rsidRPr="00B51280" w:rsidRDefault="004C124B" w:rsidP="004C124B">
            <w:pPr>
              <w:spacing w:before="120" w:after="120"/>
              <w:rPr>
                <w:rFonts w:ascii="Tahoma" w:hAnsi="Tahoma" w:cs="Tahoma"/>
                <w:sz w:val="20"/>
              </w:rPr>
            </w:pPr>
          </w:p>
        </w:tc>
        <w:tc>
          <w:tcPr>
            <w:tcW w:w="7560" w:type="dxa"/>
          </w:tcPr>
          <w:p w14:paraId="4EFED5FA" w14:textId="77777777" w:rsidR="004C124B" w:rsidRPr="00B51280" w:rsidRDefault="004C124B" w:rsidP="00570D43">
            <w:pPr>
              <w:pStyle w:val="Sub-ClauseText"/>
              <w:numPr>
                <w:ilvl w:val="0"/>
                <w:numId w:val="66"/>
              </w:numPr>
              <w:tabs>
                <w:tab w:val="clear" w:pos="648"/>
              </w:tabs>
              <w:ind w:left="567" w:hanging="567"/>
              <w:rPr>
                <w:rFonts w:ascii="Tahoma" w:hAnsi="Tahoma" w:cs="Tahoma"/>
                <w:sz w:val="20"/>
              </w:rPr>
            </w:pPr>
            <w:r w:rsidRPr="00B51280">
              <w:rPr>
                <w:rFonts w:ascii="Tahoma" w:hAnsi="Tahoma" w:cs="Tahoma"/>
                <w:sz w:val="20"/>
              </w:rPr>
              <w:t xml:space="preserve">The Supplier’s request for payment shall be made to the Purchaser in writing, accompanied by invoices describing, as appropriate, the Goods delivered and Related Services performed, and by the documents submitted pursuant to GCC Clause 13 and upon </w:t>
            </w:r>
            <w:r w:rsidR="00B51280" w:rsidRPr="00B51280">
              <w:rPr>
                <w:rFonts w:ascii="Tahoma" w:hAnsi="Tahoma" w:cs="Tahoma"/>
                <w:sz w:val="20"/>
              </w:rPr>
              <w:t>fulfillment</w:t>
            </w:r>
            <w:r w:rsidRPr="00B51280">
              <w:rPr>
                <w:rFonts w:ascii="Tahoma" w:hAnsi="Tahoma" w:cs="Tahoma"/>
                <w:sz w:val="20"/>
              </w:rPr>
              <w:t xml:space="preserve"> of all other obligations stipulated in the Contract.</w:t>
            </w:r>
          </w:p>
        </w:tc>
      </w:tr>
      <w:tr w:rsidR="004C124B" w:rsidRPr="00B51280" w14:paraId="17FB2A0F" w14:textId="77777777">
        <w:trPr>
          <w:gridBefore w:val="1"/>
          <w:wBefore w:w="18" w:type="dxa"/>
        </w:trPr>
        <w:tc>
          <w:tcPr>
            <w:tcW w:w="1980" w:type="dxa"/>
            <w:vMerge/>
            <w:shd w:val="clear" w:color="auto" w:fill="auto"/>
          </w:tcPr>
          <w:p w14:paraId="07A67D73" w14:textId="77777777" w:rsidR="004C124B" w:rsidRPr="00B51280" w:rsidRDefault="004C124B" w:rsidP="004C124B">
            <w:pPr>
              <w:spacing w:before="120" w:after="120"/>
              <w:rPr>
                <w:rFonts w:ascii="Tahoma" w:hAnsi="Tahoma" w:cs="Tahoma"/>
                <w:sz w:val="20"/>
              </w:rPr>
            </w:pPr>
          </w:p>
        </w:tc>
        <w:tc>
          <w:tcPr>
            <w:tcW w:w="7560" w:type="dxa"/>
          </w:tcPr>
          <w:p w14:paraId="19276931" w14:textId="77777777" w:rsidR="004C124B" w:rsidRPr="00B51280" w:rsidRDefault="004C124B" w:rsidP="00570D43">
            <w:pPr>
              <w:pStyle w:val="Sub-ClauseText"/>
              <w:numPr>
                <w:ilvl w:val="0"/>
                <w:numId w:val="66"/>
              </w:numPr>
              <w:tabs>
                <w:tab w:val="clear" w:pos="648"/>
              </w:tabs>
              <w:ind w:left="567" w:hanging="567"/>
              <w:rPr>
                <w:rFonts w:ascii="Tahoma" w:hAnsi="Tahoma" w:cs="Tahoma"/>
                <w:spacing w:val="-8"/>
                <w:sz w:val="20"/>
              </w:rPr>
            </w:pPr>
            <w:r w:rsidRPr="00B51280">
              <w:rPr>
                <w:rFonts w:ascii="Tahoma" w:hAnsi="Tahoma" w:cs="Tahoma"/>
                <w:sz w:val="20"/>
              </w:rPr>
              <w:t>Payments shall be made promptly by the Purchaser, but in no case later than sixty (60) days after submission of an invoice or request for payment by the Supplier, and after the Purchaser has accepted it.</w:t>
            </w:r>
          </w:p>
        </w:tc>
      </w:tr>
      <w:tr w:rsidR="004C124B" w:rsidRPr="00B51280" w14:paraId="1893A429" w14:textId="77777777">
        <w:trPr>
          <w:gridBefore w:val="1"/>
          <w:wBefore w:w="18" w:type="dxa"/>
        </w:trPr>
        <w:tc>
          <w:tcPr>
            <w:tcW w:w="1980" w:type="dxa"/>
            <w:vMerge/>
            <w:shd w:val="clear" w:color="auto" w:fill="auto"/>
          </w:tcPr>
          <w:p w14:paraId="19895034" w14:textId="77777777" w:rsidR="004C124B" w:rsidRPr="00B51280" w:rsidRDefault="004C124B" w:rsidP="004C124B">
            <w:pPr>
              <w:spacing w:before="120" w:after="120"/>
              <w:rPr>
                <w:rFonts w:ascii="Tahoma" w:hAnsi="Tahoma" w:cs="Tahoma"/>
                <w:sz w:val="20"/>
              </w:rPr>
            </w:pPr>
          </w:p>
        </w:tc>
        <w:tc>
          <w:tcPr>
            <w:tcW w:w="7560" w:type="dxa"/>
          </w:tcPr>
          <w:p w14:paraId="43D68AB2" w14:textId="77777777" w:rsidR="004C124B" w:rsidRPr="00B51280" w:rsidRDefault="004C124B" w:rsidP="00570D43">
            <w:pPr>
              <w:pStyle w:val="Sub-ClauseText"/>
              <w:numPr>
                <w:ilvl w:val="0"/>
                <w:numId w:val="66"/>
              </w:numPr>
              <w:tabs>
                <w:tab w:val="clear" w:pos="648"/>
              </w:tabs>
              <w:ind w:left="567" w:hanging="567"/>
              <w:rPr>
                <w:rFonts w:ascii="Tahoma" w:hAnsi="Tahoma" w:cs="Tahoma"/>
                <w:spacing w:val="-8"/>
                <w:sz w:val="20"/>
              </w:rPr>
            </w:pPr>
            <w:r w:rsidRPr="00B51280">
              <w:rPr>
                <w:rFonts w:ascii="Tahoma" w:hAnsi="Tahoma" w:cs="Tahoma"/>
                <w:sz w:val="20"/>
              </w:rPr>
              <w:t xml:space="preserve">The currencies in which payments shall be made to the Supplier under this Contract shall be those in which the </w:t>
            </w:r>
            <w:r w:rsidR="00F024AD" w:rsidRPr="00B51280">
              <w:rPr>
                <w:rFonts w:ascii="Tahoma" w:hAnsi="Tahoma" w:cs="Tahoma"/>
                <w:sz w:val="20"/>
              </w:rPr>
              <w:t>Bid</w:t>
            </w:r>
            <w:r w:rsidRPr="00B51280">
              <w:rPr>
                <w:rFonts w:ascii="Tahoma" w:hAnsi="Tahoma" w:cs="Tahoma"/>
                <w:sz w:val="20"/>
              </w:rPr>
              <w:t xml:space="preserve"> price is expressed.</w:t>
            </w:r>
          </w:p>
        </w:tc>
      </w:tr>
      <w:tr w:rsidR="004C124B" w:rsidRPr="00B51280" w14:paraId="5BBD226F" w14:textId="77777777">
        <w:trPr>
          <w:gridBefore w:val="1"/>
          <w:wBefore w:w="18" w:type="dxa"/>
        </w:trPr>
        <w:tc>
          <w:tcPr>
            <w:tcW w:w="1980" w:type="dxa"/>
            <w:vMerge/>
            <w:shd w:val="clear" w:color="auto" w:fill="auto"/>
          </w:tcPr>
          <w:p w14:paraId="730D7609" w14:textId="77777777" w:rsidR="004C124B" w:rsidRPr="00B51280" w:rsidRDefault="004C124B" w:rsidP="004C124B">
            <w:pPr>
              <w:spacing w:before="120" w:after="120"/>
              <w:rPr>
                <w:rFonts w:ascii="Tahoma" w:hAnsi="Tahoma" w:cs="Tahoma"/>
                <w:sz w:val="20"/>
              </w:rPr>
            </w:pPr>
          </w:p>
        </w:tc>
        <w:tc>
          <w:tcPr>
            <w:tcW w:w="7560" w:type="dxa"/>
          </w:tcPr>
          <w:p w14:paraId="66761980" w14:textId="77777777" w:rsidR="004C124B" w:rsidRPr="00B51280" w:rsidRDefault="004C124B" w:rsidP="00570D43">
            <w:pPr>
              <w:pStyle w:val="Sub-ClauseText"/>
              <w:numPr>
                <w:ilvl w:val="0"/>
                <w:numId w:val="66"/>
              </w:numPr>
              <w:tabs>
                <w:tab w:val="clear" w:pos="648"/>
              </w:tabs>
              <w:ind w:left="567" w:hanging="567"/>
              <w:rPr>
                <w:rFonts w:ascii="Tahoma" w:hAnsi="Tahoma" w:cs="Tahoma"/>
                <w:spacing w:val="-8"/>
                <w:sz w:val="20"/>
              </w:rPr>
            </w:pPr>
            <w:r w:rsidRPr="00B51280">
              <w:rPr>
                <w:rFonts w:ascii="Tahoma" w:hAnsi="Tahoma" w:cs="Tahoma"/>
                <w:sz w:val="20"/>
              </w:rPr>
              <w:t xml:space="preserve">In the event that the Purchaser fails to pay the Supplier any payment by its due date or within the period </w:t>
            </w:r>
            <w:r w:rsidRPr="00B51280">
              <w:rPr>
                <w:rFonts w:ascii="Tahoma" w:hAnsi="Tahoma" w:cs="Tahoma"/>
                <w:b/>
                <w:sz w:val="20"/>
              </w:rPr>
              <w:t>set forth in the SCC</w:t>
            </w:r>
            <w:r w:rsidRPr="00B51280">
              <w:rPr>
                <w:rFonts w:ascii="Tahoma" w:hAnsi="Tahoma" w:cs="Tahoma"/>
                <w:bCs/>
                <w:sz w:val="20"/>
              </w:rPr>
              <w:t>,</w:t>
            </w:r>
            <w:r w:rsidRPr="00B51280">
              <w:rPr>
                <w:rFonts w:ascii="Tahoma" w:hAnsi="Tahoma" w:cs="Tahoma"/>
                <w:sz w:val="20"/>
              </w:rPr>
              <w:t xml:space="preserve"> the Purchaser shall pay to the Supplier interest on the amount of such delayed payment at the rate </w:t>
            </w:r>
            <w:r w:rsidRPr="00B51280">
              <w:rPr>
                <w:rFonts w:ascii="Tahoma" w:hAnsi="Tahoma" w:cs="Tahoma"/>
                <w:b/>
                <w:sz w:val="20"/>
              </w:rPr>
              <w:t>shown in the SCC</w:t>
            </w:r>
            <w:r w:rsidRPr="00B51280">
              <w:rPr>
                <w:rFonts w:ascii="Tahoma" w:hAnsi="Tahoma" w:cs="Tahoma"/>
                <w:bCs/>
                <w:sz w:val="20"/>
              </w:rPr>
              <w:t>,</w:t>
            </w:r>
            <w:r w:rsidRPr="00B51280">
              <w:rPr>
                <w:rFonts w:ascii="Tahoma" w:hAnsi="Tahoma" w:cs="Tahoma"/>
                <w:sz w:val="20"/>
              </w:rPr>
              <w:t xml:space="preserve"> for the period of delay until payment has been made in full, whether before or after judgment or arbitrage award.</w:t>
            </w:r>
          </w:p>
        </w:tc>
      </w:tr>
      <w:tr w:rsidR="004C124B" w:rsidRPr="00B51280" w14:paraId="02C51418" w14:textId="77777777">
        <w:trPr>
          <w:gridBefore w:val="1"/>
          <w:wBefore w:w="18" w:type="dxa"/>
        </w:trPr>
        <w:tc>
          <w:tcPr>
            <w:tcW w:w="1980" w:type="dxa"/>
            <w:vMerge w:val="restart"/>
          </w:tcPr>
          <w:p w14:paraId="01DEDB7D" w14:textId="77777777" w:rsidR="004C124B" w:rsidRPr="00B51280" w:rsidRDefault="004C124B" w:rsidP="00570D43">
            <w:pPr>
              <w:pStyle w:val="Heading4"/>
              <w:numPr>
                <w:ilvl w:val="0"/>
                <w:numId w:val="49"/>
              </w:numPr>
              <w:spacing w:before="120" w:after="120"/>
              <w:rPr>
                <w:rFonts w:ascii="Tahoma" w:hAnsi="Tahoma" w:cs="Tahoma"/>
                <w:sz w:val="20"/>
              </w:rPr>
            </w:pPr>
            <w:bookmarkStart w:id="329" w:name="_Toc167083652"/>
            <w:r w:rsidRPr="00B51280">
              <w:rPr>
                <w:rFonts w:ascii="Tahoma" w:hAnsi="Tahoma" w:cs="Tahoma"/>
                <w:sz w:val="20"/>
              </w:rPr>
              <w:t>Taxes and Duties</w:t>
            </w:r>
            <w:bookmarkEnd w:id="329"/>
          </w:p>
        </w:tc>
        <w:tc>
          <w:tcPr>
            <w:tcW w:w="7560" w:type="dxa"/>
          </w:tcPr>
          <w:p w14:paraId="5D96F1BF" w14:textId="77777777" w:rsidR="004C124B" w:rsidRPr="00B51280" w:rsidRDefault="004C124B" w:rsidP="00570D43">
            <w:pPr>
              <w:pStyle w:val="Sub-ClauseText"/>
              <w:numPr>
                <w:ilvl w:val="0"/>
                <w:numId w:val="67"/>
              </w:numPr>
              <w:tabs>
                <w:tab w:val="clear" w:pos="648"/>
              </w:tabs>
              <w:ind w:left="567" w:hanging="567"/>
              <w:rPr>
                <w:rFonts w:ascii="Tahoma" w:hAnsi="Tahoma" w:cs="Tahoma"/>
                <w:sz w:val="20"/>
              </w:rPr>
            </w:pPr>
            <w:r w:rsidRPr="00B51280">
              <w:rPr>
                <w:rFonts w:ascii="Tahoma" w:hAnsi="Tahoma" w:cs="Tahoma"/>
                <w:sz w:val="20"/>
              </w:rPr>
              <w:t xml:space="preserve">For goods manufactured outside the </w:t>
            </w:r>
            <w:r w:rsidR="00913068" w:rsidRPr="00B51280">
              <w:rPr>
                <w:rFonts w:ascii="Tahoma" w:hAnsi="Tahoma" w:cs="Tahoma"/>
                <w:sz w:val="20"/>
              </w:rPr>
              <w:t>Islamic Republic of Afghanistan</w:t>
            </w:r>
            <w:r w:rsidRPr="00B51280">
              <w:rPr>
                <w:rFonts w:ascii="Tahoma" w:hAnsi="Tahoma" w:cs="Tahoma"/>
                <w:sz w:val="20"/>
              </w:rPr>
              <w:t xml:space="preserve">, the Supplier shall be entirely responsible for all taxes, including Business Receipt Tax, Sukok </w:t>
            </w:r>
            <w:r w:rsidRPr="00B51280">
              <w:rPr>
                <w:rFonts w:ascii="Tahoma" w:hAnsi="Tahoma" w:cs="Tahoma"/>
                <w:sz w:val="20"/>
              </w:rPr>
              <w:lastRenderedPageBreak/>
              <w:t xml:space="preserve">Tax, stamp duties, license fees, and other such levies imposed outside the </w:t>
            </w:r>
            <w:r w:rsidR="00F024AD" w:rsidRPr="00B51280">
              <w:rPr>
                <w:rFonts w:ascii="Tahoma" w:hAnsi="Tahoma" w:cs="Tahoma"/>
                <w:sz w:val="20"/>
              </w:rPr>
              <w:t>Islamic Republic of Afghanistan</w:t>
            </w:r>
            <w:r w:rsidRPr="00B51280">
              <w:rPr>
                <w:rFonts w:ascii="Tahoma" w:hAnsi="Tahoma" w:cs="Tahoma"/>
                <w:sz w:val="20"/>
              </w:rPr>
              <w:t>.</w:t>
            </w:r>
          </w:p>
        </w:tc>
      </w:tr>
      <w:tr w:rsidR="004C124B" w:rsidRPr="00B51280" w14:paraId="4B48B3AE" w14:textId="77777777">
        <w:trPr>
          <w:gridBefore w:val="1"/>
          <w:wBefore w:w="18" w:type="dxa"/>
        </w:trPr>
        <w:tc>
          <w:tcPr>
            <w:tcW w:w="1980" w:type="dxa"/>
            <w:vMerge/>
          </w:tcPr>
          <w:p w14:paraId="5DA08FD2" w14:textId="77777777" w:rsidR="004C124B" w:rsidRPr="00B51280" w:rsidRDefault="004C124B" w:rsidP="004C124B">
            <w:pPr>
              <w:pStyle w:val="Heading4"/>
              <w:spacing w:before="120" w:after="120"/>
              <w:rPr>
                <w:rFonts w:ascii="Tahoma" w:hAnsi="Tahoma" w:cs="Tahoma"/>
                <w:sz w:val="20"/>
              </w:rPr>
            </w:pPr>
          </w:p>
        </w:tc>
        <w:tc>
          <w:tcPr>
            <w:tcW w:w="7560" w:type="dxa"/>
          </w:tcPr>
          <w:p w14:paraId="73BA407B" w14:textId="77777777" w:rsidR="004C124B" w:rsidRPr="00B51280" w:rsidRDefault="004C124B" w:rsidP="00570D43">
            <w:pPr>
              <w:pStyle w:val="Sub-ClauseText"/>
              <w:numPr>
                <w:ilvl w:val="0"/>
                <w:numId w:val="67"/>
              </w:numPr>
              <w:tabs>
                <w:tab w:val="clear" w:pos="648"/>
              </w:tabs>
              <w:ind w:left="567" w:hanging="567"/>
              <w:rPr>
                <w:rFonts w:ascii="Tahoma" w:hAnsi="Tahoma" w:cs="Tahoma"/>
                <w:sz w:val="20"/>
              </w:rPr>
            </w:pPr>
            <w:r w:rsidRPr="00B51280">
              <w:rPr>
                <w:rFonts w:ascii="Tahoma" w:hAnsi="Tahoma" w:cs="Tahoma"/>
                <w:sz w:val="20"/>
              </w:rPr>
              <w:t xml:space="preserve">For goods Manufactured within the </w:t>
            </w:r>
            <w:r w:rsidR="00913068" w:rsidRPr="00B51280">
              <w:rPr>
                <w:rFonts w:ascii="Tahoma" w:hAnsi="Tahoma" w:cs="Tahoma"/>
                <w:sz w:val="20"/>
              </w:rPr>
              <w:t>Islamic Republic of Afghanistan</w:t>
            </w:r>
            <w:r w:rsidRPr="00B51280">
              <w:rPr>
                <w:rFonts w:ascii="Tahoma" w:hAnsi="Tahoma" w:cs="Tahoma"/>
                <w:sz w:val="20"/>
              </w:rPr>
              <w:t>, the Supplier shall be entirely responsible for all taxes, duties, license fees, etc., incurred until delivery of the contracted Goods to the Purchaser.</w:t>
            </w:r>
          </w:p>
        </w:tc>
      </w:tr>
      <w:tr w:rsidR="004C124B" w:rsidRPr="00B51280" w14:paraId="21AD74E7" w14:textId="77777777">
        <w:trPr>
          <w:gridBefore w:val="1"/>
          <w:wBefore w:w="18" w:type="dxa"/>
        </w:trPr>
        <w:tc>
          <w:tcPr>
            <w:tcW w:w="1980" w:type="dxa"/>
            <w:vMerge/>
          </w:tcPr>
          <w:p w14:paraId="3F2203EF" w14:textId="77777777" w:rsidR="004C124B" w:rsidRPr="00B51280" w:rsidRDefault="004C124B" w:rsidP="004C124B">
            <w:pPr>
              <w:pStyle w:val="Heading4"/>
              <w:spacing w:before="120" w:after="120"/>
              <w:rPr>
                <w:rFonts w:ascii="Tahoma" w:hAnsi="Tahoma" w:cs="Tahoma"/>
                <w:sz w:val="20"/>
              </w:rPr>
            </w:pPr>
          </w:p>
        </w:tc>
        <w:tc>
          <w:tcPr>
            <w:tcW w:w="7560" w:type="dxa"/>
          </w:tcPr>
          <w:p w14:paraId="16FDCCFB" w14:textId="77777777" w:rsidR="004C124B" w:rsidRPr="00B51280" w:rsidRDefault="004C124B" w:rsidP="00570D43">
            <w:pPr>
              <w:pStyle w:val="Sub-ClauseText"/>
              <w:numPr>
                <w:ilvl w:val="0"/>
                <w:numId w:val="67"/>
              </w:numPr>
              <w:tabs>
                <w:tab w:val="clear" w:pos="648"/>
              </w:tabs>
              <w:ind w:left="567" w:hanging="567"/>
              <w:rPr>
                <w:rFonts w:ascii="Tahoma" w:hAnsi="Tahoma" w:cs="Tahoma"/>
                <w:sz w:val="20"/>
              </w:rPr>
            </w:pPr>
            <w:r w:rsidRPr="00B51280">
              <w:rPr>
                <w:rFonts w:ascii="Tahoma" w:hAnsi="Tahoma" w:cs="Tahoma"/>
                <w:sz w:val="20"/>
              </w:rPr>
              <w:t>If any tax exemptions, reductions, allowances or privileges may be available to the Sup</w:t>
            </w:r>
            <w:r w:rsidR="00913068" w:rsidRPr="00B51280">
              <w:rPr>
                <w:rFonts w:ascii="Tahoma" w:hAnsi="Tahoma" w:cs="Tahoma"/>
                <w:sz w:val="20"/>
              </w:rPr>
              <w:t>plier in the Islamic Republic of Afghanistan</w:t>
            </w:r>
            <w:r w:rsidRPr="00B51280">
              <w:rPr>
                <w:rFonts w:ascii="Tahoma" w:hAnsi="Tahoma" w:cs="Tahoma"/>
                <w:sz w:val="20"/>
              </w:rPr>
              <w:t>, the Purchaser shall use its best efforts to enable the Supplier to benefit from any such tax savings to the maximum allowable extent.</w:t>
            </w:r>
          </w:p>
        </w:tc>
      </w:tr>
      <w:tr w:rsidR="004C124B" w:rsidRPr="00B51280" w14:paraId="6189D934" w14:textId="77777777">
        <w:trPr>
          <w:gridBefore w:val="1"/>
          <w:wBefore w:w="18" w:type="dxa"/>
        </w:trPr>
        <w:tc>
          <w:tcPr>
            <w:tcW w:w="1980" w:type="dxa"/>
            <w:vMerge w:val="restart"/>
          </w:tcPr>
          <w:p w14:paraId="166A92D8" w14:textId="77777777" w:rsidR="004C124B" w:rsidRPr="00B51280" w:rsidRDefault="004C124B" w:rsidP="00570D43">
            <w:pPr>
              <w:pStyle w:val="Heading4"/>
              <w:numPr>
                <w:ilvl w:val="0"/>
                <w:numId w:val="49"/>
              </w:numPr>
              <w:spacing w:before="120" w:after="120"/>
              <w:rPr>
                <w:rFonts w:ascii="Tahoma" w:hAnsi="Tahoma" w:cs="Tahoma"/>
                <w:sz w:val="20"/>
              </w:rPr>
            </w:pPr>
            <w:bookmarkStart w:id="330" w:name="_Toc167083653"/>
            <w:r w:rsidRPr="00B51280">
              <w:rPr>
                <w:rFonts w:ascii="Tahoma" w:hAnsi="Tahoma" w:cs="Tahoma"/>
                <w:sz w:val="20"/>
              </w:rPr>
              <w:t>Performance Security</w:t>
            </w:r>
            <w:bookmarkEnd w:id="330"/>
          </w:p>
        </w:tc>
        <w:tc>
          <w:tcPr>
            <w:tcW w:w="7560" w:type="dxa"/>
          </w:tcPr>
          <w:p w14:paraId="1190228B" w14:textId="77777777" w:rsidR="004C124B" w:rsidRPr="00B51280" w:rsidRDefault="004C124B" w:rsidP="00570D43">
            <w:pPr>
              <w:pStyle w:val="Sub-ClauseText"/>
              <w:numPr>
                <w:ilvl w:val="0"/>
                <w:numId w:val="68"/>
              </w:numPr>
              <w:tabs>
                <w:tab w:val="clear" w:pos="648"/>
              </w:tabs>
              <w:ind w:left="567" w:hanging="567"/>
              <w:rPr>
                <w:rFonts w:ascii="Tahoma" w:hAnsi="Tahoma" w:cs="Tahoma"/>
                <w:sz w:val="20"/>
              </w:rPr>
            </w:pPr>
            <w:r w:rsidRPr="00B51280">
              <w:rPr>
                <w:rFonts w:ascii="Tahoma" w:hAnsi="Tahoma" w:cs="Tahoma"/>
                <w:sz w:val="20"/>
              </w:rPr>
              <w:t xml:space="preserve">If required as </w:t>
            </w:r>
            <w:r w:rsidRPr="00B51280">
              <w:rPr>
                <w:rFonts w:ascii="Tahoma" w:hAnsi="Tahoma" w:cs="Tahoma"/>
                <w:b/>
                <w:sz w:val="20"/>
              </w:rPr>
              <w:t>specified in the SCC</w:t>
            </w:r>
            <w:r w:rsidRPr="00B51280">
              <w:rPr>
                <w:rFonts w:ascii="Tahoma" w:hAnsi="Tahoma" w:cs="Tahoma"/>
                <w:sz w:val="20"/>
              </w:rPr>
              <w:t xml:space="preserve">, the Supplier shall, within twenty-eight (28) days of the notification of contract award, provide a performance security for the performance of the Contract in the amount </w:t>
            </w:r>
            <w:r w:rsidRPr="00B51280">
              <w:rPr>
                <w:rFonts w:ascii="Tahoma" w:hAnsi="Tahoma" w:cs="Tahoma"/>
                <w:b/>
                <w:sz w:val="20"/>
              </w:rPr>
              <w:t>specified in the SCC</w:t>
            </w:r>
            <w:r w:rsidRPr="00B51280">
              <w:rPr>
                <w:rFonts w:ascii="Tahoma" w:hAnsi="Tahoma" w:cs="Tahoma"/>
                <w:bCs/>
                <w:sz w:val="20"/>
              </w:rPr>
              <w:t>.</w:t>
            </w:r>
          </w:p>
        </w:tc>
      </w:tr>
      <w:tr w:rsidR="004C124B" w:rsidRPr="00B51280" w14:paraId="60C385BD" w14:textId="77777777">
        <w:trPr>
          <w:gridBefore w:val="1"/>
          <w:wBefore w:w="18" w:type="dxa"/>
        </w:trPr>
        <w:tc>
          <w:tcPr>
            <w:tcW w:w="1980" w:type="dxa"/>
            <w:vMerge/>
          </w:tcPr>
          <w:p w14:paraId="005E8E44" w14:textId="77777777" w:rsidR="004C124B" w:rsidRPr="00B51280" w:rsidRDefault="004C124B" w:rsidP="004C124B">
            <w:pPr>
              <w:pStyle w:val="Heading4"/>
              <w:spacing w:before="120" w:after="120"/>
              <w:rPr>
                <w:rFonts w:ascii="Tahoma" w:hAnsi="Tahoma" w:cs="Tahoma"/>
                <w:sz w:val="20"/>
              </w:rPr>
            </w:pPr>
          </w:p>
        </w:tc>
        <w:tc>
          <w:tcPr>
            <w:tcW w:w="7560" w:type="dxa"/>
          </w:tcPr>
          <w:p w14:paraId="4684692C" w14:textId="77777777" w:rsidR="004C124B" w:rsidRPr="00B51280" w:rsidRDefault="004C124B" w:rsidP="00570D43">
            <w:pPr>
              <w:pStyle w:val="Sub-ClauseText"/>
              <w:numPr>
                <w:ilvl w:val="0"/>
                <w:numId w:val="68"/>
              </w:numPr>
              <w:tabs>
                <w:tab w:val="clear" w:pos="648"/>
              </w:tabs>
              <w:ind w:left="567" w:hanging="567"/>
              <w:rPr>
                <w:rFonts w:ascii="Tahoma" w:hAnsi="Tahoma" w:cs="Tahoma"/>
                <w:sz w:val="20"/>
              </w:rPr>
            </w:pPr>
            <w:r w:rsidRPr="00B51280">
              <w:rPr>
                <w:rFonts w:ascii="Tahoma" w:hAnsi="Tahoma" w:cs="Tahoma"/>
                <w:sz w:val="20"/>
              </w:rPr>
              <w:t>The proceeds of the Performance Security shall be payable to the Purchaser as compensation for any loss resulting from the Supplier’s failure to complete its obligations under the Contract</w:t>
            </w:r>
          </w:p>
        </w:tc>
      </w:tr>
      <w:tr w:rsidR="004C124B" w:rsidRPr="00B51280" w14:paraId="00950281" w14:textId="77777777">
        <w:trPr>
          <w:gridBefore w:val="1"/>
          <w:wBefore w:w="18" w:type="dxa"/>
        </w:trPr>
        <w:tc>
          <w:tcPr>
            <w:tcW w:w="1980" w:type="dxa"/>
            <w:vMerge/>
          </w:tcPr>
          <w:p w14:paraId="47EE9A32" w14:textId="77777777" w:rsidR="004C124B" w:rsidRPr="00B51280" w:rsidRDefault="004C124B" w:rsidP="004C124B">
            <w:pPr>
              <w:pStyle w:val="Heading4"/>
              <w:spacing w:before="120" w:after="120"/>
              <w:rPr>
                <w:rFonts w:ascii="Tahoma" w:hAnsi="Tahoma" w:cs="Tahoma"/>
                <w:sz w:val="20"/>
              </w:rPr>
            </w:pPr>
          </w:p>
        </w:tc>
        <w:tc>
          <w:tcPr>
            <w:tcW w:w="7560" w:type="dxa"/>
          </w:tcPr>
          <w:p w14:paraId="279E57A4" w14:textId="77777777" w:rsidR="004C124B" w:rsidRPr="00B51280" w:rsidRDefault="004C124B" w:rsidP="00570D43">
            <w:pPr>
              <w:pStyle w:val="Sub-ClauseText"/>
              <w:numPr>
                <w:ilvl w:val="0"/>
                <w:numId w:val="68"/>
              </w:numPr>
              <w:tabs>
                <w:tab w:val="clear" w:pos="648"/>
              </w:tabs>
              <w:ind w:left="567" w:hanging="567"/>
              <w:rPr>
                <w:rFonts w:ascii="Tahoma" w:hAnsi="Tahoma" w:cs="Tahoma"/>
                <w:sz w:val="20"/>
              </w:rPr>
            </w:pPr>
            <w:r w:rsidRPr="00B51280">
              <w:rPr>
                <w:rFonts w:ascii="Tahoma" w:hAnsi="Tahoma" w:cs="Tahoma"/>
                <w:sz w:val="20"/>
              </w:rPr>
              <w:t xml:space="preserve">As </w:t>
            </w:r>
            <w:r w:rsidRPr="00B51280">
              <w:rPr>
                <w:rFonts w:ascii="Tahoma" w:hAnsi="Tahoma" w:cs="Tahoma"/>
                <w:b/>
                <w:sz w:val="20"/>
              </w:rPr>
              <w:t>specified in the SCC</w:t>
            </w:r>
            <w:r w:rsidRPr="00B51280">
              <w:rPr>
                <w:rFonts w:ascii="Tahoma" w:hAnsi="Tahoma" w:cs="Tahoma"/>
                <w:sz w:val="20"/>
              </w:rPr>
              <w:t xml:space="preserve">, the Performance Security, if required, shall be denominated in the currency(ies) of the Contract, or in a freely convertible currency acceptable to the Purchaser; and shall be in one of the format </w:t>
            </w:r>
            <w:r w:rsidRPr="00B51280">
              <w:rPr>
                <w:rFonts w:ascii="Tahoma" w:hAnsi="Tahoma" w:cs="Tahoma"/>
                <w:b/>
                <w:sz w:val="20"/>
              </w:rPr>
              <w:t>stipulated by the Purchaser in the SCC</w:t>
            </w:r>
            <w:r w:rsidRPr="00B51280">
              <w:rPr>
                <w:rFonts w:ascii="Tahoma" w:hAnsi="Tahoma" w:cs="Tahoma"/>
                <w:bCs/>
                <w:sz w:val="20"/>
              </w:rPr>
              <w:t>,</w:t>
            </w:r>
            <w:r w:rsidRPr="00B51280">
              <w:rPr>
                <w:rFonts w:ascii="Tahoma" w:hAnsi="Tahoma" w:cs="Tahoma"/>
                <w:sz w:val="20"/>
              </w:rPr>
              <w:t xml:space="preserve"> or in another format acceptable to the Purchaser.</w:t>
            </w:r>
          </w:p>
        </w:tc>
      </w:tr>
      <w:tr w:rsidR="004C124B" w:rsidRPr="00B51280" w14:paraId="374E4936" w14:textId="77777777">
        <w:trPr>
          <w:gridBefore w:val="1"/>
          <w:wBefore w:w="18" w:type="dxa"/>
        </w:trPr>
        <w:tc>
          <w:tcPr>
            <w:tcW w:w="1980" w:type="dxa"/>
            <w:vMerge/>
          </w:tcPr>
          <w:p w14:paraId="6F8DACC2" w14:textId="77777777" w:rsidR="004C124B" w:rsidRPr="00B51280" w:rsidRDefault="004C124B" w:rsidP="004C124B">
            <w:pPr>
              <w:pStyle w:val="Heading4"/>
              <w:spacing w:before="120" w:after="120"/>
              <w:rPr>
                <w:rFonts w:ascii="Tahoma" w:hAnsi="Tahoma" w:cs="Tahoma"/>
                <w:sz w:val="20"/>
              </w:rPr>
            </w:pPr>
          </w:p>
        </w:tc>
        <w:tc>
          <w:tcPr>
            <w:tcW w:w="7560" w:type="dxa"/>
          </w:tcPr>
          <w:p w14:paraId="29297A87" w14:textId="77777777" w:rsidR="004C124B" w:rsidRPr="00B51280" w:rsidRDefault="004C124B" w:rsidP="00570D43">
            <w:pPr>
              <w:pStyle w:val="Sub-ClauseText"/>
              <w:numPr>
                <w:ilvl w:val="0"/>
                <w:numId w:val="68"/>
              </w:numPr>
              <w:tabs>
                <w:tab w:val="clear" w:pos="648"/>
              </w:tabs>
              <w:ind w:left="567" w:hanging="567"/>
              <w:rPr>
                <w:rFonts w:ascii="Tahoma" w:hAnsi="Tahoma" w:cs="Tahoma"/>
                <w:sz w:val="20"/>
              </w:rPr>
            </w:pPr>
            <w:r w:rsidRPr="00B51280">
              <w:rPr>
                <w:rFonts w:ascii="Tahoma" w:hAnsi="Tahoma" w:cs="Tahoma"/>
                <w:sz w:val="2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w:t>
            </w:r>
            <w:r w:rsidRPr="00B51280">
              <w:rPr>
                <w:rFonts w:ascii="Tahoma" w:hAnsi="Tahoma" w:cs="Tahoma"/>
                <w:b/>
                <w:sz w:val="20"/>
              </w:rPr>
              <w:t>specified otherwise in the SCC</w:t>
            </w:r>
            <w:r w:rsidRPr="00B51280">
              <w:rPr>
                <w:rFonts w:ascii="Tahoma" w:hAnsi="Tahoma" w:cs="Tahoma"/>
                <w:bCs/>
                <w:sz w:val="20"/>
              </w:rPr>
              <w:t>.</w:t>
            </w:r>
          </w:p>
        </w:tc>
      </w:tr>
      <w:tr w:rsidR="004C124B" w:rsidRPr="00B51280" w14:paraId="754FBDB7" w14:textId="77777777">
        <w:trPr>
          <w:gridBefore w:val="1"/>
          <w:wBefore w:w="18" w:type="dxa"/>
        </w:trPr>
        <w:tc>
          <w:tcPr>
            <w:tcW w:w="1980" w:type="dxa"/>
            <w:shd w:val="clear" w:color="auto" w:fill="auto"/>
          </w:tcPr>
          <w:p w14:paraId="515B70FC" w14:textId="77777777" w:rsidR="004C124B" w:rsidRPr="00B51280" w:rsidRDefault="004C124B" w:rsidP="00570D43">
            <w:pPr>
              <w:pStyle w:val="Heading4"/>
              <w:numPr>
                <w:ilvl w:val="0"/>
                <w:numId w:val="49"/>
              </w:numPr>
              <w:spacing w:before="120" w:after="120"/>
              <w:rPr>
                <w:rFonts w:ascii="Tahoma" w:hAnsi="Tahoma" w:cs="Tahoma"/>
                <w:sz w:val="20"/>
              </w:rPr>
            </w:pPr>
            <w:bookmarkStart w:id="331" w:name="_Toc167083654"/>
            <w:r w:rsidRPr="00B51280">
              <w:rPr>
                <w:rFonts w:ascii="Tahoma" w:hAnsi="Tahoma" w:cs="Tahoma"/>
                <w:sz w:val="20"/>
              </w:rPr>
              <w:t>Copyright</w:t>
            </w:r>
            <w:bookmarkEnd w:id="331"/>
          </w:p>
        </w:tc>
        <w:tc>
          <w:tcPr>
            <w:tcW w:w="7560" w:type="dxa"/>
          </w:tcPr>
          <w:p w14:paraId="3C0A619E" w14:textId="77777777" w:rsidR="004C124B" w:rsidRPr="00B51280" w:rsidRDefault="004C124B" w:rsidP="00570D43">
            <w:pPr>
              <w:pStyle w:val="Sub-ClauseText"/>
              <w:numPr>
                <w:ilvl w:val="0"/>
                <w:numId w:val="69"/>
              </w:numPr>
              <w:tabs>
                <w:tab w:val="clear" w:pos="648"/>
              </w:tabs>
              <w:ind w:left="567" w:hanging="567"/>
              <w:rPr>
                <w:rFonts w:ascii="Tahoma" w:hAnsi="Tahoma" w:cs="Tahoma"/>
                <w:sz w:val="20"/>
              </w:rPr>
            </w:pPr>
            <w:r w:rsidRPr="00B51280">
              <w:rPr>
                <w:rFonts w:ascii="Tahoma" w:hAnsi="Tahoma" w:cs="Tahoma"/>
                <w:sz w:val="2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C124B" w:rsidRPr="00B51280" w14:paraId="6D665705" w14:textId="77777777">
        <w:trPr>
          <w:gridBefore w:val="1"/>
          <w:wBefore w:w="18" w:type="dxa"/>
        </w:trPr>
        <w:tc>
          <w:tcPr>
            <w:tcW w:w="1980" w:type="dxa"/>
            <w:vMerge w:val="restart"/>
            <w:shd w:val="clear" w:color="auto" w:fill="auto"/>
          </w:tcPr>
          <w:p w14:paraId="0F2E1516" w14:textId="77777777" w:rsidR="004C124B" w:rsidRPr="00B51280" w:rsidRDefault="004C124B" w:rsidP="00570D43">
            <w:pPr>
              <w:pStyle w:val="Heading4"/>
              <w:numPr>
                <w:ilvl w:val="0"/>
                <w:numId w:val="49"/>
              </w:numPr>
              <w:spacing w:before="120" w:after="120"/>
              <w:rPr>
                <w:rFonts w:ascii="Tahoma" w:hAnsi="Tahoma" w:cs="Tahoma"/>
                <w:sz w:val="20"/>
              </w:rPr>
            </w:pPr>
            <w:bookmarkStart w:id="332" w:name="_Toc167083655"/>
            <w:r w:rsidRPr="00B51280">
              <w:rPr>
                <w:rFonts w:ascii="Tahoma" w:hAnsi="Tahoma" w:cs="Tahoma"/>
                <w:sz w:val="20"/>
              </w:rPr>
              <w:t>Confidential Information</w:t>
            </w:r>
            <w:bookmarkEnd w:id="332"/>
          </w:p>
        </w:tc>
        <w:tc>
          <w:tcPr>
            <w:tcW w:w="7560" w:type="dxa"/>
          </w:tcPr>
          <w:p w14:paraId="75EBAD5A" w14:textId="77777777" w:rsidR="004C124B" w:rsidRPr="00B51280" w:rsidRDefault="004C124B" w:rsidP="00570D43">
            <w:pPr>
              <w:pStyle w:val="Sub-ClauseText"/>
              <w:numPr>
                <w:ilvl w:val="0"/>
                <w:numId w:val="70"/>
              </w:numPr>
              <w:tabs>
                <w:tab w:val="clear" w:pos="648"/>
              </w:tabs>
              <w:ind w:left="567" w:hanging="567"/>
              <w:rPr>
                <w:rFonts w:ascii="Tahoma" w:hAnsi="Tahoma" w:cs="Tahoma"/>
                <w:sz w:val="20"/>
              </w:rPr>
            </w:pPr>
            <w:r w:rsidRPr="00B51280">
              <w:rPr>
                <w:rFonts w:ascii="Tahoma" w:hAnsi="Tahoma" w:cs="Tahoma"/>
                <w:sz w:val="20"/>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tc>
      </w:tr>
      <w:tr w:rsidR="004C124B" w:rsidRPr="00B51280" w14:paraId="0EE2FFCA" w14:textId="77777777">
        <w:trPr>
          <w:gridBefore w:val="1"/>
          <w:wBefore w:w="18" w:type="dxa"/>
        </w:trPr>
        <w:tc>
          <w:tcPr>
            <w:tcW w:w="1980" w:type="dxa"/>
            <w:vMerge/>
            <w:shd w:val="clear" w:color="auto" w:fill="auto"/>
          </w:tcPr>
          <w:p w14:paraId="0A254871" w14:textId="77777777" w:rsidR="004C124B" w:rsidRPr="00B51280" w:rsidRDefault="004C124B" w:rsidP="004C124B">
            <w:pPr>
              <w:spacing w:before="120" w:after="120"/>
              <w:rPr>
                <w:rFonts w:ascii="Tahoma" w:hAnsi="Tahoma" w:cs="Tahoma"/>
                <w:sz w:val="20"/>
              </w:rPr>
            </w:pPr>
          </w:p>
        </w:tc>
        <w:tc>
          <w:tcPr>
            <w:tcW w:w="7560" w:type="dxa"/>
          </w:tcPr>
          <w:p w14:paraId="5358C0A3" w14:textId="77777777" w:rsidR="004C124B" w:rsidRPr="00B51280" w:rsidRDefault="004C124B" w:rsidP="00570D43">
            <w:pPr>
              <w:pStyle w:val="Sub-ClauseText"/>
              <w:numPr>
                <w:ilvl w:val="0"/>
                <w:numId w:val="70"/>
              </w:numPr>
              <w:tabs>
                <w:tab w:val="clear" w:pos="648"/>
              </w:tabs>
              <w:ind w:left="567" w:hanging="567"/>
              <w:rPr>
                <w:rFonts w:ascii="Tahoma" w:hAnsi="Tahoma" w:cs="Tahoma"/>
                <w:sz w:val="20"/>
              </w:rPr>
            </w:pPr>
            <w:r w:rsidRPr="00B51280">
              <w:rPr>
                <w:rFonts w:ascii="Tahoma" w:hAnsi="Tahoma" w:cs="Tahoma"/>
                <w:sz w:val="2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tc>
      </w:tr>
      <w:tr w:rsidR="004C124B" w:rsidRPr="00B51280" w14:paraId="75CC8E03" w14:textId="77777777">
        <w:trPr>
          <w:gridBefore w:val="1"/>
          <w:wBefore w:w="18" w:type="dxa"/>
        </w:trPr>
        <w:tc>
          <w:tcPr>
            <w:tcW w:w="1980" w:type="dxa"/>
            <w:vMerge/>
            <w:shd w:val="clear" w:color="auto" w:fill="auto"/>
          </w:tcPr>
          <w:p w14:paraId="357BA24E" w14:textId="77777777" w:rsidR="004C124B" w:rsidRPr="00B51280" w:rsidRDefault="004C124B" w:rsidP="004C124B">
            <w:pPr>
              <w:spacing w:before="120" w:after="120"/>
              <w:rPr>
                <w:rFonts w:ascii="Tahoma" w:hAnsi="Tahoma" w:cs="Tahoma"/>
                <w:sz w:val="20"/>
              </w:rPr>
            </w:pPr>
          </w:p>
        </w:tc>
        <w:tc>
          <w:tcPr>
            <w:tcW w:w="7560" w:type="dxa"/>
          </w:tcPr>
          <w:p w14:paraId="630E4D78" w14:textId="77777777" w:rsidR="004C124B" w:rsidRPr="00B51280" w:rsidRDefault="004C124B" w:rsidP="00570D43">
            <w:pPr>
              <w:pStyle w:val="Sub-ClauseText"/>
              <w:numPr>
                <w:ilvl w:val="0"/>
                <w:numId w:val="70"/>
              </w:numPr>
              <w:tabs>
                <w:tab w:val="clear" w:pos="648"/>
              </w:tabs>
              <w:ind w:left="567" w:hanging="567"/>
              <w:rPr>
                <w:rFonts w:ascii="Tahoma" w:hAnsi="Tahoma" w:cs="Tahoma"/>
                <w:sz w:val="20"/>
              </w:rPr>
            </w:pPr>
            <w:r w:rsidRPr="00B51280">
              <w:rPr>
                <w:rFonts w:ascii="Tahoma" w:hAnsi="Tahoma" w:cs="Tahoma"/>
                <w:sz w:val="20"/>
              </w:rPr>
              <w:t>The obligation of a party under GCC Sub-Clauses 20.1 and 20.2 above, however, shall not apply to information that:</w:t>
            </w:r>
          </w:p>
          <w:p w14:paraId="36BEEB35" w14:textId="77777777" w:rsidR="004C124B" w:rsidRPr="00B51280" w:rsidRDefault="004C124B" w:rsidP="00570D43">
            <w:pPr>
              <w:pStyle w:val="Sub-ClauseText"/>
              <w:numPr>
                <w:ilvl w:val="1"/>
                <w:numId w:val="70"/>
              </w:numPr>
              <w:tabs>
                <w:tab w:val="clear" w:pos="1512"/>
                <w:tab w:val="num" w:pos="1062"/>
              </w:tabs>
              <w:ind w:left="1062"/>
              <w:rPr>
                <w:rFonts w:ascii="Tahoma" w:hAnsi="Tahoma" w:cs="Tahoma"/>
                <w:sz w:val="20"/>
              </w:rPr>
            </w:pPr>
            <w:r w:rsidRPr="00B51280">
              <w:rPr>
                <w:rFonts w:ascii="Tahoma" w:hAnsi="Tahoma" w:cs="Tahoma"/>
                <w:sz w:val="20"/>
              </w:rPr>
              <w:t>the Purchaser or Supplier need to share with the Government or other institutions participating in the financing of the Contract;</w:t>
            </w:r>
          </w:p>
          <w:p w14:paraId="55521855" w14:textId="77777777" w:rsidR="004C124B" w:rsidRPr="00B51280" w:rsidRDefault="004C124B" w:rsidP="00570D43">
            <w:pPr>
              <w:pStyle w:val="Sub-ClauseText"/>
              <w:numPr>
                <w:ilvl w:val="1"/>
                <w:numId w:val="70"/>
              </w:numPr>
              <w:tabs>
                <w:tab w:val="clear" w:pos="1512"/>
                <w:tab w:val="num" w:pos="1062"/>
              </w:tabs>
              <w:ind w:left="1062"/>
              <w:rPr>
                <w:rFonts w:ascii="Tahoma" w:hAnsi="Tahoma" w:cs="Tahoma"/>
                <w:sz w:val="20"/>
              </w:rPr>
            </w:pPr>
            <w:r w:rsidRPr="00B51280">
              <w:rPr>
                <w:rFonts w:ascii="Tahoma" w:hAnsi="Tahoma" w:cs="Tahoma"/>
                <w:sz w:val="20"/>
              </w:rPr>
              <w:t>now or hereafter enters the public domain through no fault of that party;</w:t>
            </w:r>
          </w:p>
          <w:p w14:paraId="497C6B0A" w14:textId="77777777" w:rsidR="004C124B" w:rsidRPr="00B51280" w:rsidRDefault="004C124B" w:rsidP="00570D43">
            <w:pPr>
              <w:pStyle w:val="Sub-ClauseText"/>
              <w:numPr>
                <w:ilvl w:val="1"/>
                <w:numId w:val="70"/>
              </w:numPr>
              <w:tabs>
                <w:tab w:val="clear" w:pos="1512"/>
                <w:tab w:val="num" w:pos="1062"/>
              </w:tabs>
              <w:ind w:left="1062"/>
              <w:rPr>
                <w:rFonts w:ascii="Tahoma" w:hAnsi="Tahoma" w:cs="Tahoma"/>
                <w:sz w:val="20"/>
              </w:rPr>
            </w:pPr>
            <w:r w:rsidRPr="00B51280">
              <w:rPr>
                <w:rFonts w:ascii="Tahoma" w:hAnsi="Tahoma" w:cs="Tahoma"/>
                <w:sz w:val="20"/>
              </w:rPr>
              <w:t>can be proven to have been possessed by that party at the time of disclosure and which was not previously obtained, directly or indirectly, from the other party; or</w:t>
            </w:r>
          </w:p>
          <w:p w14:paraId="452349A1" w14:textId="77777777" w:rsidR="004C124B" w:rsidRPr="00B51280" w:rsidRDefault="004C124B" w:rsidP="00570D43">
            <w:pPr>
              <w:pStyle w:val="Sub-ClauseText"/>
              <w:numPr>
                <w:ilvl w:val="1"/>
                <w:numId w:val="70"/>
              </w:numPr>
              <w:tabs>
                <w:tab w:val="clear" w:pos="1512"/>
                <w:tab w:val="num" w:pos="1062"/>
              </w:tabs>
              <w:ind w:left="1062"/>
              <w:rPr>
                <w:rFonts w:ascii="Tahoma" w:hAnsi="Tahoma" w:cs="Tahoma"/>
                <w:sz w:val="20"/>
              </w:rPr>
            </w:pPr>
            <w:r w:rsidRPr="00B51280">
              <w:rPr>
                <w:rFonts w:ascii="Tahoma" w:hAnsi="Tahoma" w:cs="Tahoma"/>
                <w:sz w:val="20"/>
              </w:rPr>
              <w:t>otherwise lawfully becomes available to that party from a third party that has no obligation of confidentiality.</w:t>
            </w:r>
          </w:p>
        </w:tc>
      </w:tr>
      <w:tr w:rsidR="004C124B" w:rsidRPr="00B51280" w14:paraId="4F547FB9" w14:textId="77777777">
        <w:trPr>
          <w:gridBefore w:val="1"/>
          <w:wBefore w:w="18" w:type="dxa"/>
        </w:trPr>
        <w:tc>
          <w:tcPr>
            <w:tcW w:w="1980" w:type="dxa"/>
            <w:vMerge/>
            <w:shd w:val="clear" w:color="auto" w:fill="auto"/>
          </w:tcPr>
          <w:p w14:paraId="4370F1D7" w14:textId="77777777" w:rsidR="004C124B" w:rsidRPr="00B51280" w:rsidRDefault="004C124B" w:rsidP="004C124B">
            <w:pPr>
              <w:spacing w:before="120" w:after="120"/>
              <w:rPr>
                <w:rFonts w:ascii="Tahoma" w:hAnsi="Tahoma" w:cs="Tahoma"/>
                <w:sz w:val="20"/>
              </w:rPr>
            </w:pPr>
          </w:p>
        </w:tc>
        <w:tc>
          <w:tcPr>
            <w:tcW w:w="7560" w:type="dxa"/>
          </w:tcPr>
          <w:p w14:paraId="5EFA9C8C" w14:textId="77777777" w:rsidR="004C124B" w:rsidRPr="00B51280" w:rsidRDefault="004C124B" w:rsidP="00570D43">
            <w:pPr>
              <w:pStyle w:val="Sub-ClauseText"/>
              <w:numPr>
                <w:ilvl w:val="0"/>
                <w:numId w:val="70"/>
              </w:numPr>
              <w:tabs>
                <w:tab w:val="clear" w:pos="648"/>
              </w:tabs>
              <w:ind w:left="567" w:hanging="567"/>
              <w:rPr>
                <w:rFonts w:ascii="Tahoma" w:hAnsi="Tahoma" w:cs="Tahoma"/>
                <w:sz w:val="20"/>
              </w:rPr>
            </w:pPr>
            <w:r w:rsidRPr="00B51280">
              <w:rPr>
                <w:rFonts w:ascii="Tahoma" w:hAnsi="Tahoma" w:cs="Tahoma"/>
                <w:sz w:val="20"/>
              </w:rPr>
              <w:t>The above provisions of GCC Clause 20 shall not in any way modify any undertaking of confidentiality given by either of the parties hereto prior to the date of the Contract in respect of the Supply or any part thereof.</w:t>
            </w:r>
          </w:p>
        </w:tc>
      </w:tr>
      <w:tr w:rsidR="004C124B" w:rsidRPr="00B51280" w14:paraId="34088476" w14:textId="77777777">
        <w:trPr>
          <w:gridBefore w:val="1"/>
          <w:wBefore w:w="18" w:type="dxa"/>
        </w:trPr>
        <w:tc>
          <w:tcPr>
            <w:tcW w:w="1980" w:type="dxa"/>
            <w:vMerge/>
            <w:shd w:val="clear" w:color="auto" w:fill="auto"/>
          </w:tcPr>
          <w:p w14:paraId="77B4C661" w14:textId="77777777" w:rsidR="004C124B" w:rsidRPr="00B51280" w:rsidRDefault="004C124B" w:rsidP="004C124B">
            <w:pPr>
              <w:spacing w:before="120" w:after="120"/>
              <w:rPr>
                <w:rFonts w:ascii="Tahoma" w:hAnsi="Tahoma" w:cs="Tahoma"/>
                <w:sz w:val="20"/>
              </w:rPr>
            </w:pPr>
          </w:p>
        </w:tc>
        <w:tc>
          <w:tcPr>
            <w:tcW w:w="7560" w:type="dxa"/>
          </w:tcPr>
          <w:p w14:paraId="6D2B5FD6" w14:textId="77777777" w:rsidR="004C124B" w:rsidRPr="00B51280" w:rsidRDefault="004C124B" w:rsidP="00570D43">
            <w:pPr>
              <w:pStyle w:val="Sub-ClauseText"/>
              <w:numPr>
                <w:ilvl w:val="0"/>
                <w:numId w:val="70"/>
              </w:numPr>
              <w:tabs>
                <w:tab w:val="clear" w:pos="648"/>
              </w:tabs>
              <w:ind w:left="567" w:hanging="567"/>
              <w:rPr>
                <w:rFonts w:ascii="Tahoma" w:hAnsi="Tahoma" w:cs="Tahoma"/>
                <w:sz w:val="20"/>
              </w:rPr>
            </w:pPr>
            <w:r w:rsidRPr="00B51280">
              <w:rPr>
                <w:rFonts w:ascii="Tahoma" w:hAnsi="Tahoma" w:cs="Tahoma"/>
                <w:sz w:val="20"/>
              </w:rPr>
              <w:t>The provisions of GCC Clause 20 shall survive completion or termination, for whatever reason, of the Contract.</w:t>
            </w:r>
          </w:p>
        </w:tc>
      </w:tr>
      <w:tr w:rsidR="004C124B" w:rsidRPr="00B51280" w14:paraId="42DCB19C" w14:textId="77777777" w:rsidTr="0010190B">
        <w:trPr>
          <w:gridBefore w:val="1"/>
          <w:wBefore w:w="18" w:type="dxa"/>
          <w:trHeight w:val="1410"/>
        </w:trPr>
        <w:tc>
          <w:tcPr>
            <w:tcW w:w="1980" w:type="dxa"/>
            <w:vMerge w:val="restart"/>
          </w:tcPr>
          <w:p w14:paraId="45CE761D" w14:textId="77777777" w:rsidR="004C124B" w:rsidRPr="00B51280" w:rsidRDefault="004C124B" w:rsidP="00570D43">
            <w:pPr>
              <w:pStyle w:val="Heading4"/>
              <w:numPr>
                <w:ilvl w:val="0"/>
                <w:numId w:val="49"/>
              </w:numPr>
              <w:spacing w:before="120" w:after="120"/>
              <w:rPr>
                <w:rFonts w:ascii="Tahoma" w:hAnsi="Tahoma" w:cs="Tahoma"/>
                <w:sz w:val="20"/>
              </w:rPr>
            </w:pPr>
            <w:bookmarkStart w:id="333" w:name="_Toc167083656"/>
            <w:r w:rsidRPr="00B51280">
              <w:rPr>
                <w:rFonts w:ascii="Tahoma" w:hAnsi="Tahoma" w:cs="Tahoma"/>
                <w:sz w:val="20"/>
              </w:rPr>
              <w:t>Subcontracting</w:t>
            </w:r>
            <w:bookmarkEnd w:id="333"/>
          </w:p>
        </w:tc>
        <w:tc>
          <w:tcPr>
            <w:tcW w:w="7560" w:type="dxa"/>
            <w:tcBorders>
              <w:bottom w:val="dotted" w:sz="4" w:space="0" w:color="auto"/>
            </w:tcBorders>
          </w:tcPr>
          <w:p w14:paraId="1C9608CF" w14:textId="77777777" w:rsidR="0010190B" w:rsidRPr="0010190B" w:rsidRDefault="004C124B" w:rsidP="00570D43">
            <w:pPr>
              <w:pStyle w:val="Sub-ClauseText"/>
              <w:numPr>
                <w:ilvl w:val="0"/>
                <w:numId w:val="71"/>
              </w:numPr>
              <w:tabs>
                <w:tab w:val="clear" w:pos="648"/>
              </w:tabs>
              <w:ind w:left="567" w:hanging="567"/>
              <w:rPr>
                <w:rFonts w:ascii="Tahoma" w:hAnsi="Tahoma" w:cs="Tahoma"/>
                <w:sz w:val="20"/>
              </w:rPr>
            </w:pPr>
            <w:r w:rsidRPr="00B51280">
              <w:rPr>
                <w:rFonts w:ascii="Tahoma" w:hAnsi="Tahoma" w:cs="Tahoma"/>
                <w:sz w:val="20"/>
              </w:rPr>
              <w:t xml:space="preserve">The Supplier shall notify the Purchaser in writing of all subcontracts awarded under the Contract if not already specified in the </w:t>
            </w:r>
            <w:r w:rsidR="00CE5DDF" w:rsidRPr="00B51280">
              <w:rPr>
                <w:rFonts w:ascii="Tahoma" w:hAnsi="Tahoma" w:cs="Tahoma"/>
                <w:sz w:val="20"/>
              </w:rPr>
              <w:t>Bid</w:t>
            </w:r>
            <w:r w:rsidR="00CE5DDF">
              <w:rPr>
                <w:rFonts w:ascii="Tahoma" w:hAnsi="Tahoma" w:cs="Tahoma"/>
                <w:sz w:val="20"/>
              </w:rPr>
              <w:t>. The</w:t>
            </w:r>
            <w:r w:rsidR="003359CF">
              <w:rPr>
                <w:rFonts w:ascii="Tahoma" w:hAnsi="Tahoma" w:cs="Tahoma"/>
                <w:sz w:val="20"/>
              </w:rPr>
              <w:t xml:space="preserve"> subcontracts should not alter the </w:t>
            </w:r>
            <w:r w:rsidR="00CE5DDF">
              <w:rPr>
                <w:rFonts w:ascii="Tahoma" w:hAnsi="Tahoma" w:cs="Tahoma"/>
                <w:sz w:val="20"/>
              </w:rPr>
              <w:t>bid in</w:t>
            </w:r>
            <w:r w:rsidR="006E3278">
              <w:rPr>
                <w:rFonts w:ascii="Tahoma" w:hAnsi="Tahoma" w:cs="Tahoma"/>
                <w:sz w:val="20"/>
              </w:rPr>
              <w:t xml:space="preserve"> any material way</w:t>
            </w:r>
            <w:r w:rsidRPr="00B51280">
              <w:rPr>
                <w:rFonts w:ascii="Tahoma" w:hAnsi="Tahoma" w:cs="Tahoma"/>
                <w:sz w:val="20"/>
              </w:rPr>
              <w:t xml:space="preserve">.  Such notification, in the original </w:t>
            </w:r>
            <w:r w:rsidR="00F024AD" w:rsidRPr="00B51280">
              <w:rPr>
                <w:rFonts w:ascii="Tahoma" w:hAnsi="Tahoma" w:cs="Tahoma"/>
                <w:sz w:val="20"/>
              </w:rPr>
              <w:t>Bid</w:t>
            </w:r>
            <w:r w:rsidRPr="00B51280">
              <w:rPr>
                <w:rFonts w:ascii="Tahoma" w:hAnsi="Tahoma" w:cs="Tahoma"/>
                <w:sz w:val="20"/>
              </w:rPr>
              <w:t xml:space="preserve"> or later shall not relieve the Supplier from any of its obligations, duties, responsibilities, or liability under the Contract.</w:t>
            </w:r>
          </w:p>
        </w:tc>
      </w:tr>
      <w:tr w:rsidR="00CB11E6" w:rsidRPr="00B51280" w14:paraId="75F954CD" w14:textId="77777777" w:rsidTr="0010190B">
        <w:trPr>
          <w:gridBefore w:val="1"/>
          <w:wBefore w:w="18" w:type="dxa"/>
          <w:trHeight w:val="405"/>
        </w:trPr>
        <w:tc>
          <w:tcPr>
            <w:tcW w:w="1980" w:type="dxa"/>
            <w:vMerge/>
          </w:tcPr>
          <w:p w14:paraId="2796814B" w14:textId="77777777" w:rsidR="00CB11E6" w:rsidRPr="00B51280" w:rsidRDefault="00CB11E6" w:rsidP="00570D43">
            <w:pPr>
              <w:pStyle w:val="Heading4"/>
              <w:numPr>
                <w:ilvl w:val="0"/>
                <w:numId w:val="49"/>
              </w:numPr>
              <w:spacing w:before="120" w:after="120"/>
              <w:rPr>
                <w:rFonts w:ascii="Tahoma" w:hAnsi="Tahoma" w:cs="Tahoma"/>
                <w:sz w:val="20"/>
              </w:rPr>
            </w:pPr>
          </w:p>
        </w:tc>
        <w:tc>
          <w:tcPr>
            <w:tcW w:w="7560" w:type="dxa"/>
            <w:tcBorders>
              <w:top w:val="dotted" w:sz="4" w:space="0" w:color="auto"/>
            </w:tcBorders>
          </w:tcPr>
          <w:p w14:paraId="53EAE8FF" w14:textId="77777777" w:rsidR="00CB11E6" w:rsidRPr="00B51280" w:rsidRDefault="00CB11E6" w:rsidP="00570D43">
            <w:pPr>
              <w:pStyle w:val="Sub-ClauseText"/>
              <w:numPr>
                <w:ilvl w:val="0"/>
                <w:numId w:val="71"/>
              </w:numPr>
              <w:tabs>
                <w:tab w:val="clear" w:pos="648"/>
              </w:tabs>
              <w:ind w:left="567" w:hanging="567"/>
              <w:rPr>
                <w:rFonts w:ascii="Tahoma" w:hAnsi="Tahoma" w:cs="Tahoma"/>
                <w:sz w:val="20"/>
              </w:rPr>
            </w:pPr>
            <w:r w:rsidRPr="00B51280">
              <w:rPr>
                <w:rFonts w:ascii="Tahoma" w:hAnsi="Tahoma" w:cs="Tahoma"/>
                <w:sz w:val="20"/>
              </w:rPr>
              <w:t>Subcontracts shall comply with the provisions of GCC Clauses 3 and 7.</w:t>
            </w:r>
          </w:p>
        </w:tc>
      </w:tr>
      <w:tr w:rsidR="00CB11E6" w:rsidRPr="00B51280" w14:paraId="7420CBFD" w14:textId="77777777">
        <w:trPr>
          <w:gridBefore w:val="1"/>
          <w:wBefore w:w="18" w:type="dxa"/>
        </w:trPr>
        <w:tc>
          <w:tcPr>
            <w:tcW w:w="1980" w:type="dxa"/>
            <w:vMerge/>
          </w:tcPr>
          <w:p w14:paraId="79373853" w14:textId="77777777" w:rsidR="00CB11E6" w:rsidRPr="00B51280" w:rsidRDefault="00CB11E6" w:rsidP="004C124B">
            <w:pPr>
              <w:spacing w:before="120" w:after="120"/>
              <w:rPr>
                <w:rFonts w:ascii="Tahoma" w:hAnsi="Tahoma" w:cs="Tahoma"/>
                <w:sz w:val="20"/>
              </w:rPr>
            </w:pPr>
          </w:p>
        </w:tc>
        <w:tc>
          <w:tcPr>
            <w:tcW w:w="7560" w:type="dxa"/>
          </w:tcPr>
          <w:p w14:paraId="5678D218" w14:textId="77777777" w:rsidR="00CB11E6" w:rsidRPr="00CB11E6" w:rsidRDefault="00CB11E6" w:rsidP="00570D43">
            <w:pPr>
              <w:pStyle w:val="Sub-ClauseText"/>
              <w:numPr>
                <w:ilvl w:val="0"/>
                <w:numId w:val="71"/>
              </w:numPr>
              <w:tabs>
                <w:tab w:val="clear" w:pos="648"/>
              </w:tabs>
              <w:ind w:left="567" w:hanging="567"/>
              <w:rPr>
                <w:rFonts w:ascii="Tahoma" w:eastAsia="Batang" w:hAnsi="Tahoma" w:cs="Tahoma"/>
                <w:b/>
                <w:bCs/>
                <w:sz w:val="23"/>
                <w:szCs w:val="23"/>
                <w:lang w:eastAsia="ko-KR"/>
              </w:rPr>
            </w:pPr>
            <w:r w:rsidRPr="00CB11E6">
              <w:rPr>
                <w:rFonts w:ascii="Tahoma" w:eastAsia="Batang" w:hAnsi="Tahoma" w:cs="Tahoma"/>
                <w:b/>
                <w:bCs/>
                <w:sz w:val="23"/>
                <w:szCs w:val="23"/>
                <w:lang w:eastAsia="ko-KR"/>
              </w:rPr>
              <w:t xml:space="preserve"> </w:t>
            </w:r>
            <w:r w:rsidRPr="00CB11E6">
              <w:rPr>
                <w:rFonts w:ascii="Tahoma" w:hAnsi="Tahoma" w:cs="Tahoma"/>
                <w:sz w:val="20"/>
              </w:rPr>
              <w:t>If</w:t>
            </w:r>
            <w:r w:rsidRPr="00CB11E6">
              <w:rPr>
                <w:rFonts w:ascii="Tahoma" w:eastAsia="Batang" w:hAnsi="Tahoma" w:cs="Tahoma"/>
                <w:sz w:val="20"/>
                <w:lang w:eastAsia="ko-KR"/>
              </w:rPr>
              <w:t xml:space="preserve"> any subcontracting valuing up to 20% of the performance of the contract </w:t>
            </w:r>
            <w:r w:rsidRPr="00CB11E6">
              <w:rPr>
                <w:rFonts w:ascii="Tahoma" w:hAnsi="Tahoma" w:cs="Tahoma"/>
                <w:sz w:val="20"/>
              </w:rPr>
              <w:t>granted</w:t>
            </w:r>
            <w:r w:rsidRPr="00CB11E6">
              <w:rPr>
                <w:rFonts w:ascii="Tahoma" w:eastAsia="Batang" w:hAnsi="Tahoma" w:cs="Tahoma"/>
                <w:sz w:val="20"/>
                <w:lang w:eastAsia="ko-KR"/>
              </w:rPr>
              <w:t xml:space="preserve"> without written consent of the procuring entity, or subcontracting exceeds 20% of the original contract value or the contract is granted as a whole to the subcontractor, the provision of this law as well as the procurement contract signed between the parties involved shall be breached and considered as violation resulting in forfeiture of the performance security and termination of the contract whereby the contractor shall be subject to prosecution under the Law.</w:t>
            </w:r>
          </w:p>
        </w:tc>
      </w:tr>
      <w:tr w:rsidR="00CB11E6" w:rsidRPr="00B51280" w14:paraId="113A21E7" w14:textId="77777777">
        <w:trPr>
          <w:gridBefore w:val="1"/>
          <w:wBefore w:w="18" w:type="dxa"/>
        </w:trPr>
        <w:tc>
          <w:tcPr>
            <w:tcW w:w="1980" w:type="dxa"/>
            <w:shd w:val="clear" w:color="auto" w:fill="auto"/>
          </w:tcPr>
          <w:p w14:paraId="293EB0FB" w14:textId="77777777" w:rsidR="00CB11E6" w:rsidRPr="00B51280" w:rsidRDefault="00CB11E6" w:rsidP="00570D43">
            <w:pPr>
              <w:pStyle w:val="Heading4"/>
              <w:numPr>
                <w:ilvl w:val="0"/>
                <w:numId w:val="49"/>
              </w:numPr>
              <w:spacing w:before="120" w:after="120"/>
              <w:rPr>
                <w:rFonts w:ascii="Tahoma" w:hAnsi="Tahoma" w:cs="Tahoma"/>
                <w:sz w:val="20"/>
              </w:rPr>
            </w:pPr>
            <w:bookmarkStart w:id="334" w:name="_Toc167083657"/>
            <w:r w:rsidRPr="00B51280">
              <w:rPr>
                <w:rFonts w:ascii="Tahoma" w:hAnsi="Tahoma" w:cs="Tahoma"/>
                <w:sz w:val="20"/>
              </w:rPr>
              <w:t>Specifications and Standards</w:t>
            </w:r>
            <w:bookmarkEnd w:id="334"/>
          </w:p>
        </w:tc>
        <w:tc>
          <w:tcPr>
            <w:tcW w:w="7560" w:type="dxa"/>
          </w:tcPr>
          <w:p w14:paraId="651861A0" w14:textId="77777777" w:rsidR="00CB11E6" w:rsidRPr="00B51280" w:rsidRDefault="00CB11E6" w:rsidP="00570D43">
            <w:pPr>
              <w:pStyle w:val="Sub-ClauseText"/>
              <w:numPr>
                <w:ilvl w:val="0"/>
                <w:numId w:val="72"/>
              </w:numPr>
              <w:tabs>
                <w:tab w:val="clear" w:pos="648"/>
              </w:tabs>
              <w:ind w:left="567" w:hanging="567"/>
              <w:rPr>
                <w:rFonts w:ascii="Tahoma" w:hAnsi="Tahoma" w:cs="Tahoma"/>
                <w:sz w:val="20"/>
              </w:rPr>
            </w:pPr>
            <w:r w:rsidRPr="00B51280">
              <w:rPr>
                <w:rFonts w:ascii="Tahoma" w:hAnsi="Tahoma" w:cs="Tahoma"/>
                <w:sz w:val="20"/>
              </w:rPr>
              <w:t>Technical Specifications and Drawings</w:t>
            </w:r>
          </w:p>
          <w:p w14:paraId="73662C29" w14:textId="77777777" w:rsidR="00CB11E6" w:rsidRPr="00B51280" w:rsidRDefault="00CB11E6" w:rsidP="00570D43">
            <w:pPr>
              <w:pStyle w:val="Sub-ClauseText"/>
              <w:numPr>
                <w:ilvl w:val="1"/>
                <w:numId w:val="72"/>
              </w:numPr>
              <w:tabs>
                <w:tab w:val="clear" w:pos="1512"/>
                <w:tab w:val="num" w:pos="1062"/>
              </w:tabs>
              <w:ind w:left="1062"/>
              <w:rPr>
                <w:rFonts w:ascii="Tahoma" w:hAnsi="Tahoma" w:cs="Tahoma"/>
                <w:sz w:val="20"/>
              </w:rPr>
            </w:pPr>
            <w:r w:rsidRPr="00B51280">
              <w:rPr>
                <w:rFonts w:ascii="Tahoma" w:hAnsi="Tahoma" w:cs="Tahoma"/>
                <w:sz w:val="20"/>
              </w:rPr>
              <w:t>The Goods and Related Services supplied under this Contract shall conform to the technical specifications and standards mentioned in Section 5 Schedule of Requirements and, when no applicable standard is mentioned, the standard shall be equivalent or superior to the official standards whose application is appropriate to the Goods’ country of origin</w:t>
            </w:r>
          </w:p>
          <w:p w14:paraId="31B91675" w14:textId="77777777" w:rsidR="00CB11E6" w:rsidRPr="00B51280" w:rsidRDefault="00CB11E6" w:rsidP="00570D43">
            <w:pPr>
              <w:pStyle w:val="Sub-ClauseText"/>
              <w:numPr>
                <w:ilvl w:val="1"/>
                <w:numId w:val="72"/>
              </w:numPr>
              <w:tabs>
                <w:tab w:val="clear" w:pos="1512"/>
                <w:tab w:val="num" w:pos="1062"/>
              </w:tabs>
              <w:ind w:left="1062"/>
              <w:rPr>
                <w:rFonts w:ascii="Tahoma" w:hAnsi="Tahoma" w:cs="Tahoma"/>
                <w:sz w:val="20"/>
              </w:rPr>
            </w:pPr>
            <w:r w:rsidRPr="00B51280">
              <w:rPr>
                <w:rFonts w:ascii="Tahoma" w:hAnsi="Tahoma" w:cs="Tahoma"/>
                <w:sz w:val="20"/>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249F6032" w14:textId="77777777" w:rsidR="00CB11E6" w:rsidRPr="00B51280" w:rsidRDefault="00CB11E6" w:rsidP="00570D43">
            <w:pPr>
              <w:pStyle w:val="Sub-ClauseText"/>
              <w:numPr>
                <w:ilvl w:val="1"/>
                <w:numId w:val="72"/>
              </w:numPr>
              <w:tabs>
                <w:tab w:val="clear" w:pos="1512"/>
                <w:tab w:val="num" w:pos="1062"/>
              </w:tabs>
              <w:ind w:left="1062"/>
              <w:rPr>
                <w:rFonts w:ascii="Tahoma" w:hAnsi="Tahoma" w:cs="Tahoma"/>
                <w:sz w:val="20"/>
              </w:rPr>
            </w:pPr>
            <w:r w:rsidRPr="00B51280">
              <w:rPr>
                <w:rFonts w:ascii="Tahoma" w:hAnsi="Tahoma" w:cs="Tahoma"/>
                <w:sz w:val="20"/>
              </w:rPr>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w:t>
            </w:r>
            <w:r w:rsidRPr="00B51280">
              <w:rPr>
                <w:rFonts w:ascii="Tahoma" w:hAnsi="Tahoma" w:cs="Tahoma"/>
                <w:sz w:val="20"/>
              </w:rPr>
              <w:lastRenderedPageBreak/>
              <w:t>codes and standards shall be applied only after approval by the Purchaser and shall be treated in accordance with GCC Clause 33.</w:t>
            </w:r>
          </w:p>
        </w:tc>
      </w:tr>
      <w:tr w:rsidR="00CB11E6" w:rsidRPr="00B51280" w14:paraId="0FF3AFF5" w14:textId="77777777">
        <w:trPr>
          <w:gridBefore w:val="1"/>
          <w:wBefore w:w="18" w:type="dxa"/>
        </w:trPr>
        <w:tc>
          <w:tcPr>
            <w:tcW w:w="1980" w:type="dxa"/>
            <w:vMerge w:val="restart"/>
            <w:shd w:val="clear" w:color="auto" w:fill="auto"/>
          </w:tcPr>
          <w:p w14:paraId="7E33562F" w14:textId="77777777" w:rsidR="00CB11E6" w:rsidRPr="00B51280" w:rsidRDefault="00CB11E6" w:rsidP="00570D43">
            <w:pPr>
              <w:pStyle w:val="Heading4"/>
              <w:numPr>
                <w:ilvl w:val="0"/>
                <w:numId w:val="49"/>
              </w:numPr>
              <w:spacing w:before="120" w:after="120"/>
              <w:rPr>
                <w:rFonts w:ascii="Tahoma" w:hAnsi="Tahoma" w:cs="Tahoma"/>
                <w:sz w:val="20"/>
              </w:rPr>
            </w:pPr>
            <w:bookmarkStart w:id="335" w:name="_Toc167083658"/>
            <w:r w:rsidRPr="00B51280">
              <w:rPr>
                <w:rFonts w:ascii="Tahoma" w:hAnsi="Tahoma" w:cs="Tahoma"/>
                <w:sz w:val="20"/>
              </w:rPr>
              <w:lastRenderedPageBreak/>
              <w:t>Packing and Documents</w:t>
            </w:r>
            <w:bookmarkEnd w:id="335"/>
          </w:p>
        </w:tc>
        <w:tc>
          <w:tcPr>
            <w:tcW w:w="7560" w:type="dxa"/>
          </w:tcPr>
          <w:p w14:paraId="127E3CEB" w14:textId="77777777" w:rsidR="00CB11E6" w:rsidRPr="00B51280" w:rsidRDefault="00CB11E6" w:rsidP="00570D43">
            <w:pPr>
              <w:pStyle w:val="Sub-ClauseText"/>
              <w:numPr>
                <w:ilvl w:val="0"/>
                <w:numId w:val="73"/>
              </w:numPr>
              <w:tabs>
                <w:tab w:val="clear" w:pos="648"/>
              </w:tabs>
              <w:ind w:left="567" w:hanging="567"/>
              <w:rPr>
                <w:rFonts w:ascii="Tahoma" w:hAnsi="Tahoma" w:cs="Tahoma"/>
                <w:sz w:val="20"/>
              </w:rPr>
            </w:pPr>
            <w:r w:rsidRPr="00B51280">
              <w:rPr>
                <w:rFonts w:ascii="Tahoma" w:hAnsi="Tahoma" w:cs="Tahoma"/>
                <w:sz w:val="2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tc>
      </w:tr>
      <w:tr w:rsidR="00CB11E6" w:rsidRPr="00B51280" w14:paraId="3E37832F" w14:textId="77777777">
        <w:trPr>
          <w:gridBefore w:val="1"/>
          <w:wBefore w:w="18" w:type="dxa"/>
        </w:trPr>
        <w:tc>
          <w:tcPr>
            <w:tcW w:w="1980" w:type="dxa"/>
            <w:vMerge/>
            <w:shd w:val="clear" w:color="auto" w:fill="auto"/>
          </w:tcPr>
          <w:p w14:paraId="12B20068" w14:textId="77777777" w:rsidR="00CB11E6" w:rsidRPr="00B51280" w:rsidRDefault="00CB11E6" w:rsidP="004C124B">
            <w:pPr>
              <w:spacing w:before="120" w:after="120"/>
              <w:rPr>
                <w:rFonts w:ascii="Tahoma" w:hAnsi="Tahoma" w:cs="Tahoma"/>
                <w:sz w:val="20"/>
              </w:rPr>
            </w:pPr>
          </w:p>
        </w:tc>
        <w:tc>
          <w:tcPr>
            <w:tcW w:w="7560" w:type="dxa"/>
          </w:tcPr>
          <w:p w14:paraId="51C64450" w14:textId="77777777" w:rsidR="00CB11E6" w:rsidRPr="00B51280" w:rsidRDefault="00CB11E6" w:rsidP="00570D43">
            <w:pPr>
              <w:pStyle w:val="Sub-ClauseText"/>
              <w:numPr>
                <w:ilvl w:val="0"/>
                <w:numId w:val="73"/>
              </w:numPr>
              <w:tabs>
                <w:tab w:val="clear" w:pos="648"/>
              </w:tabs>
              <w:ind w:left="567" w:hanging="567"/>
              <w:rPr>
                <w:rFonts w:ascii="Tahoma" w:hAnsi="Tahoma" w:cs="Tahoma"/>
                <w:sz w:val="20"/>
              </w:rPr>
            </w:pPr>
            <w:r w:rsidRPr="00B51280">
              <w:rPr>
                <w:rFonts w:ascii="Tahoma" w:hAnsi="Tahoma" w:cs="Tahoma"/>
                <w:sz w:val="20"/>
              </w:rPr>
              <w:t xml:space="preserve">The packing, marking, and documentation within and outside the packages shall comply strictly with such special requirements as shall be expressly provided for in the Contract, including additional requirements, if any, </w:t>
            </w:r>
            <w:r w:rsidRPr="00B51280">
              <w:rPr>
                <w:rFonts w:ascii="Tahoma" w:hAnsi="Tahoma" w:cs="Tahoma"/>
                <w:b/>
                <w:sz w:val="20"/>
              </w:rPr>
              <w:t>specified in the SCC</w:t>
            </w:r>
            <w:r w:rsidRPr="00B51280">
              <w:rPr>
                <w:rFonts w:ascii="Tahoma" w:hAnsi="Tahoma" w:cs="Tahoma"/>
                <w:bCs/>
                <w:sz w:val="20"/>
              </w:rPr>
              <w:t>,</w:t>
            </w:r>
            <w:r w:rsidRPr="00B51280">
              <w:rPr>
                <w:rFonts w:ascii="Tahoma" w:hAnsi="Tahoma" w:cs="Tahoma"/>
                <w:sz w:val="20"/>
              </w:rPr>
              <w:t xml:space="preserve"> and in any other instructions ordered by the Purchaser.</w:t>
            </w:r>
          </w:p>
        </w:tc>
      </w:tr>
      <w:tr w:rsidR="00CB11E6" w:rsidRPr="00B51280" w14:paraId="6E782560" w14:textId="77777777">
        <w:trPr>
          <w:gridBefore w:val="1"/>
          <w:wBefore w:w="18" w:type="dxa"/>
        </w:trPr>
        <w:tc>
          <w:tcPr>
            <w:tcW w:w="1980" w:type="dxa"/>
          </w:tcPr>
          <w:p w14:paraId="72B07EE8" w14:textId="77777777" w:rsidR="00CB11E6" w:rsidRPr="00B51280" w:rsidRDefault="00CB11E6" w:rsidP="00570D43">
            <w:pPr>
              <w:pStyle w:val="Heading4"/>
              <w:numPr>
                <w:ilvl w:val="0"/>
                <w:numId w:val="49"/>
              </w:numPr>
              <w:spacing w:before="120" w:after="120"/>
              <w:rPr>
                <w:rFonts w:ascii="Tahoma" w:hAnsi="Tahoma" w:cs="Tahoma"/>
                <w:sz w:val="20"/>
              </w:rPr>
            </w:pPr>
            <w:bookmarkStart w:id="336" w:name="_Toc167083659"/>
            <w:r w:rsidRPr="00B51280">
              <w:rPr>
                <w:rFonts w:ascii="Tahoma" w:hAnsi="Tahoma" w:cs="Tahoma"/>
                <w:sz w:val="20"/>
              </w:rPr>
              <w:t>Insurance</w:t>
            </w:r>
            <w:bookmarkEnd w:id="336"/>
          </w:p>
        </w:tc>
        <w:tc>
          <w:tcPr>
            <w:tcW w:w="7560" w:type="dxa"/>
          </w:tcPr>
          <w:p w14:paraId="78018C81" w14:textId="77777777" w:rsidR="00CB11E6" w:rsidRPr="00B51280" w:rsidRDefault="00CB11E6" w:rsidP="00570D43">
            <w:pPr>
              <w:numPr>
                <w:ilvl w:val="0"/>
                <w:numId w:val="74"/>
              </w:numPr>
              <w:tabs>
                <w:tab w:val="clear" w:pos="648"/>
              </w:tabs>
              <w:spacing w:before="120" w:after="120"/>
              <w:ind w:left="567" w:hanging="567"/>
              <w:jc w:val="both"/>
              <w:rPr>
                <w:rFonts w:ascii="Tahoma" w:hAnsi="Tahoma" w:cs="Tahoma"/>
                <w:sz w:val="20"/>
              </w:rPr>
            </w:pPr>
            <w:r w:rsidRPr="00B51280">
              <w:rPr>
                <w:rFonts w:ascii="Tahoma" w:hAnsi="Tahoma" w:cs="Tahoma"/>
                <w:sz w:val="20"/>
              </w:rPr>
              <w:t xml:space="preserve">Unless otherwise </w:t>
            </w:r>
            <w:r w:rsidRPr="00B51280">
              <w:rPr>
                <w:rFonts w:ascii="Tahoma" w:hAnsi="Tahoma" w:cs="Tahoma"/>
                <w:b/>
                <w:sz w:val="20"/>
              </w:rPr>
              <w:t>specified in the SCC</w:t>
            </w:r>
            <w:r w:rsidRPr="00B51280">
              <w:rPr>
                <w:rFonts w:ascii="Tahoma" w:hAnsi="Tahoma" w:cs="Tahoma"/>
                <w:bCs/>
                <w:sz w:val="20"/>
              </w:rPr>
              <w:t>,</w:t>
            </w:r>
            <w:r w:rsidRPr="00B51280">
              <w:rPr>
                <w:rFonts w:ascii="Tahoma" w:hAnsi="Tahoma" w:cs="Tahoma"/>
                <w:sz w:val="20"/>
              </w:rPr>
              <w:t xml:space="preserve"> the Goods supplied under the Contract shall be fully insured -in a freely convertible currency from an eligible country- against loss or damage incidental to manufacture or acquisition, transportation, storage, and delivery, in accordance with the applicable </w:t>
            </w:r>
            <w:r w:rsidRPr="00B51280">
              <w:rPr>
                <w:rFonts w:ascii="Tahoma" w:hAnsi="Tahoma" w:cs="Tahoma"/>
                <w:i/>
                <w:sz w:val="20"/>
              </w:rPr>
              <w:t>Incoterms</w:t>
            </w:r>
            <w:r w:rsidRPr="00B51280">
              <w:rPr>
                <w:rFonts w:ascii="Tahoma" w:hAnsi="Tahoma" w:cs="Tahoma"/>
                <w:sz w:val="20"/>
              </w:rPr>
              <w:t xml:space="preserve"> or in the manner </w:t>
            </w:r>
            <w:r w:rsidRPr="00B51280">
              <w:rPr>
                <w:rFonts w:ascii="Tahoma" w:hAnsi="Tahoma" w:cs="Tahoma"/>
                <w:b/>
                <w:sz w:val="20"/>
              </w:rPr>
              <w:t>specified in the SCC</w:t>
            </w:r>
            <w:r w:rsidRPr="00B51280">
              <w:rPr>
                <w:rFonts w:ascii="Tahoma" w:hAnsi="Tahoma" w:cs="Tahoma"/>
                <w:sz w:val="20"/>
              </w:rPr>
              <w:t>.</w:t>
            </w:r>
          </w:p>
        </w:tc>
      </w:tr>
      <w:tr w:rsidR="00CB11E6" w:rsidRPr="00B51280" w14:paraId="0DA6E311" w14:textId="77777777">
        <w:trPr>
          <w:gridBefore w:val="1"/>
          <w:wBefore w:w="18" w:type="dxa"/>
        </w:trPr>
        <w:tc>
          <w:tcPr>
            <w:tcW w:w="1980" w:type="dxa"/>
            <w:shd w:val="clear" w:color="auto" w:fill="auto"/>
          </w:tcPr>
          <w:p w14:paraId="123EBF1A" w14:textId="77777777" w:rsidR="00CB11E6" w:rsidRPr="00B51280" w:rsidRDefault="00CB11E6" w:rsidP="00570D43">
            <w:pPr>
              <w:pStyle w:val="Heading4"/>
              <w:numPr>
                <w:ilvl w:val="0"/>
                <w:numId w:val="49"/>
              </w:numPr>
              <w:spacing w:before="120" w:after="120"/>
              <w:rPr>
                <w:rFonts w:ascii="Tahoma" w:hAnsi="Tahoma" w:cs="Tahoma"/>
                <w:sz w:val="20"/>
              </w:rPr>
            </w:pPr>
            <w:bookmarkStart w:id="337" w:name="_Toc167083660"/>
            <w:r w:rsidRPr="00B51280">
              <w:rPr>
                <w:rFonts w:ascii="Tahoma" w:hAnsi="Tahoma" w:cs="Tahoma"/>
                <w:sz w:val="20"/>
              </w:rPr>
              <w:t>Transportation</w:t>
            </w:r>
            <w:bookmarkEnd w:id="337"/>
          </w:p>
        </w:tc>
        <w:tc>
          <w:tcPr>
            <w:tcW w:w="7560" w:type="dxa"/>
          </w:tcPr>
          <w:p w14:paraId="0C35F93A" w14:textId="77777777" w:rsidR="00CB11E6" w:rsidRPr="00B51280" w:rsidRDefault="00CB11E6" w:rsidP="00570D43">
            <w:pPr>
              <w:numPr>
                <w:ilvl w:val="0"/>
                <w:numId w:val="75"/>
              </w:numPr>
              <w:tabs>
                <w:tab w:val="clear" w:pos="648"/>
              </w:tabs>
              <w:spacing w:before="120" w:after="120"/>
              <w:ind w:left="567" w:hanging="567"/>
              <w:jc w:val="both"/>
              <w:rPr>
                <w:rFonts w:ascii="Tahoma" w:hAnsi="Tahoma" w:cs="Tahoma"/>
                <w:sz w:val="20"/>
              </w:rPr>
            </w:pPr>
            <w:r w:rsidRPr="00B51280">
              <w:rPr>
                <w:rFonts w:ascii="Tahoma" w:hAnsi="Tahoma" w:cs="Tahoma"/>
                <w:sz w:val="20"/>
              </w:rPr>
              <w:t xml:space="preserve">Unless otherwise </w:t>
            </w:r>
            <w:r w:rsidRPr="00B51280">
              <w:rPr>
                <w:rFonts w:ascii="Tahoma" w:hAnsi="Tahoma" w:cs="Tahoma"/>
                <w:b/>
                <w:sz w:val="20"/>
              </w:rPr>
              <w:t>specified in the SCC</w:t>
            </w:r>
            <w:r w:rsidRPr="00B51280">
              <w:rPr>
                <w:rFonts w:ascii="Tahoma" w:hAnsi="Tahoma" w:cs="Tahoma"/>
                <w:bCs/>
                <w:sz w:val="20"/>
              </w:rPr>
              <w:t>,</w:t>
            </w:r>
            <w:r w:rsidRPr="00B51280">
              <w:rPr>
                <w:rFonts w:ascii="Tahoma" w:hAnsi="Tahoma" w:cs="Tahoma"/>
                <w:sz w:val="20"/>
              </w:rPr>
              <w:t xml:space="preserve"> responsibility for arranging transportation of the Goods shall be in accordance with the specified </w:t>
            </w:r>
            <w:r w:rsidRPr="00B51280">
              <w:rPr>
                <w:rFonts w:ascii="Tahoma" w:hAnsi="Tahoma" w:cs="Tahoma"/>
                <w:i/>
                <w:sz w:val="20"/>
              </w:rPr>
              <w:t>Incoterms</w:t>
            </w:r>
            <w:r w:rsidRPr="00B51280">
              <w:rPr>
                <w:rFonts w:ascii="Tahoma" w:hAnsi="Tahoma" w:cs="Tahoma"/>
                <w:sz w:val="20"/>
              </w:rPr>
              <w:t>.</w:t>
            </w:r>
          </w:p>
        </w:tc>
      </w:tr>
      <w:tr w:rsidR="00CB11E6" w:rsidRPr="00B51280" w14:paraId="75A4A515" w14:textId="77777777">
        <w:trPr>
          <w:gridBefore w:val="1"/>
          <w:wBefore w:w="18" w:type="dxa"/>
        </w:trPr>
        <w:tc>
          <w:tcPr>
            <w:tcW w:w="1980" w:type="dxa"/>
            <w:vMerge w:val="restart"/>
            <w:shd w:val="clear" w:color="auto" w:fill="auto"/>
          </w:tcPr>
          <w:p w14:paraId="5661B11B" w14:textId="77777777" w:rsidR="00CB11E6" w:rsidRPr="00B51280" w:rsidRDefault="00CB11E6" w:rsidP="00570D43">
            <w:pPr>
              <w:pStyle w:val="Heading4"/>
              <w:numPr>
                <w:ilvl w:val="0"/>
                <w:numId w:val="49"/>
              </w:numPr>
              <w:spacing w:before="120" w:after="120"/>
              <w:rPr>
                <w:rFonts w:ascii="Tahoma" w:hAnsi="Tahoma" w:cs="Tahoma"/>
                <w:sz w:val="20"/>
              </w:rPr>
            </w:pPr>
            <w:bookmarkStart w:id="338" w:name="_Toc167083661"/>
            <w:r w:rsidRPr="00B51280">
              <w:rPr>
                <w:rFonts w:ascii="Tahoma" w:hAnsi="Tahoma" w:cs="Tahoma"/>
                <w:sz w:val="20"/>
              </w:rPr>
              <w:t>Inspections and Tests</w:t>
            </w:r>
            <w:bookmarkEnd w:id="338"/>
          </w:p>
        </w:tc>
        <w:tc>
          <w:tcPr>
            <w:tcW w:w="7560" w:type="dxa"/>
          </w:tcPr>
          <w:p w14:paraId="7CD43FE8" w14:textId="77777777" w:rsidR="00CB11E6" w:rsidRPr="00B51280" w:rsidRDefault="00CB11E6" w:rsidP="00570D43">
            <w:pPr>
              <w:pStyle w:val="Sub-ClauseText"/>
              <w:numPr>
                <w:ilvl w:val="0"/>
                <w:numId w:val="76"/>
              </w:numPr>
              <w:tabs>
                <w:tab w:val="clear" w:pos="1728"/>
              </w:tabs>
              <w:ind w:left="567" w:hanging="567"/>
              <w:rPr>
                <w:rFonts w:ascii="Tahoma" w:hAnsi="Tahoma" w:cs="Tahoma"/>
                <w:sz w:val="20"/>
              </w:rPr>
            </w:pPr>
            <w:r w:rsidRPr="00B51280">
              <w:rPr>
                <w:rFonts w:ascii="Tahoma" w:hAnsi="Tahoma" w:cs="Tahoma"/>
                <w:sz w:val="20"/>
              </w:rPr>
              <w:t xml:space="preserve">The Supplier shall at its own expense and at no cost to the Purchaser carry out all such tests and/or inspections of the Goods and Related Services as are </w:t>
            </w:r>
            <w:r w:rsidRPr="00B51280">
              <w:rPr>
                <w:rFonts w:ascii="Tahoma" w:hAnsi="Tahoma" w:cs="Tahoma"/>
                <w:b/>
                <w:sz w:val="20"/>
              </w:rPr>
              <w:t>specified in the SCC</w:t>
            </w:r>
            <w:r w:rsidRPr="00B51280">
              <w:rPr>
                <w:rFonts w:ascii="Tahoma" w:hAnsi="Tahoma" w:cs="Tahoma"/>
                <w:bCs/>
                <w:sz w:val="20"/>
              </w:rPr>
              <w:t>.</w:t>
            </w:r>
          </w:p>
        </w:tc>
      </w:tr>
      <w:tr w:rsidR="00CB11E6" w:rsidRPr="00B51280" w14:paraId="2530A44C" w14:textId="77777777">
        <w:trPr>
          <w:gridBefore w:val="1"/>
          <w:wBefore w:w="18" w:type="dxa"/>
        </w:trPr>
        <w:tc>
          <w:tcPr>
            <w:tcW w:w="1980" w:type="dxa"/>
            <w:vMerge/>
            <w:shd w:val="clear" w:color="auto" w:fill="auto"/>
          </w:tcPr>
          <w:p w14:paraId="485E15EF" w14:textId="77777777" w:rsidR="00CB11E6" w:rsidRPr="00B51280" w:rsidRDefault="00CB11E6" w:rsidP="004C124B">
            <w:pPr>
              <w:spacing w:before="120" w:after="120"/>
              <w:rPr>
                <w:rFonts w:ascii="Tahoma" w:hAnsi="Tahoma" w:cs="Tahoma"/>
                <w:sz w:val="20"/>
              </w:rPr>
            </w:pPr>
          </w:p>
        </w:tc>
        <w:tc>
          <w:tcPr>
            <w:tcW w:w="7560" w:type="dxa"/>
          </w:tcPr>
          <w:p w14:paraId="5C7C3CAD" w14:textId="77777777" w:rsidR="00CB11E6" w:rsidRPr="00B51280" w:rsidRDefault="00CB11E6" w:rsidP="00570D43">
            <w:pPr>
              <w:pStyle w:val="Sub-ClauseText"/>
              <w:numPr>
                <w:ilvl w:val="0"/>
                <w:numId w:val="76"/>
              </w:numPr>
              <w:tabs>
                <w:tab w:val="clear" w:pos="1728"/>
              </w:tabs>
              <w:ind w:left="567" w:hanging="567"/>
              <w:rPr>
                <w:rFonts w:ascii="Tahoma" w:hAnsi="Tahoma" w:cs="Tahoma"/>
                <w:sz w:val="20"/>
              </w:rPr>
            </w:pPr>
            <w:r w:rsidRPr="00B51280">
              <w:rPr>
                <w:rFonts w:ascii="Tahoma" w:hAnsi="Tahoma" w:cs="Tahoma"/>
                <w:sz w:val="20"/>
              </w:rPr>
              <w:t xml:space="preserve">The inspections and tests may be conducted on the premises of the Supplier or its Subcontractor, at point of delivery, and/or at the Goods’ final destination, or in another place in the Islamic Republic of Afghanistan as </w:t>
            </w:r>
            <w:r w:rsidRPr="00B51280">
              <w:rPr>
                <w:rFonts w:ascii="Tahoma" w:hAnsi="Tahoma" w:cs="Tahoma"/>
                <w:b/>
                <w:sz w:val="20"/>
              </w:rPr>
              <w:t>specified in the SCC</w:t>
            </w:r>
            <w:r w:rsidRPr="00B51280">
              <w:rPr>
                <w:rFonts w:ascii="Tahoma" w:hAnsi="Tahoma" w:cs="Tahoma"/>
                <w:bCs/>
                <w:sz w:val="20"/>
              </w:rPr>
              <w:t>.</w:t>
            </w:r>
            <w:r w:rsidRPr="00B51280">
              <w:rPr>
                <w:rFonts w:ascii="Tahoma" w:hAnsi="Tahoma" w:cs="Tahoma"/>
                <w:sz w:val="20"/>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tc>
      </w:tr>
      <w:tr w:rsidR="00CB11E6" w:rsidRPr="00B51280" w14:paraId="30D738B0" w14:textId="77777777">
        <w:trPr>
          <w:gridBefore w:val="1"/>
          <w:wBefore w:w="18" w:type="dxa"/>
        </w:trPr>
        <w:tc>
          <w:tcPr>
            <w:tcW w:w="1980" w:type="dxa"/>
            <w:vMerge/>
            <w:shd w:val="clear" w:color="auto" w:fill="auto"/>
          </w:tcPr>
          <w:p w14:paraId="561BBD37" w14:textId="77777777" w:rsidR="00CB11E6" w:rsidRPr="00B51280" w:rsidRDefault="00CB11E6" w:rsidP="004C124B">
            <w:pPr>
              <w:spacing w:before="120" w:after="120"/>
              <w:rPr>
                <w:rFonts w:ascii="Tahoma" w:hAnsi="Tahoma" w:cs="Tahoma"/>
                <w:sz w:val="20"/>
              </w:rPr>
            </w:pPr>
          </w:p>
        </w:tc>
        <w:tc>
          <w:tcPr>
            <w:tcW w:w="7560" w:type="dxa"/>
          </w:tcPr>
          <w:p w14:paraId="0136DD5F" w14:textId="77777777" w:rsidR="00CB11E6" w:rsidRPr="00B51280" w:rsidRDefault="00CB11E6" w:rsidP="00570D43">
            <w:pPr>
              <w:pStyle w:val="Sub-ClauseText"/>
              <w:numPr>
                <w:ilvl w:val="0"/>
                <w:numId w:val="76"/>
              </w:numPr>
              <w:tabs>
                <w:tab w:val="clear" w:pos="1728"/>
              </w:tabs>
              <w:ind w:left="567" w:hanging="567"/>
              <w:rPr>
                <w:rFonts w:ascii="Tahoma" w:hAnsi="Tahoma" w:cs="Tahoma"/>
                <w:sz w:val="20"/>
              </w:rPr>
            </w:pPr>
            <w:r w:rsidRPr="00B51280">
              <w:rPr>
                <w:rFonts w:ascii="Tahoma" w:hAnsi="Tahoma" w:cs="Tahoma"/>
                <w:sz w:val="20"/>
              </w:rPr>
              <w:t>The Purchaser or its designated representative shall be entitled to attend the tests and/ or inspections referred to in GCC Sub-Clause 26.2, provided that the Purchaser bear all of its own costs and expenses incurred in connection with such attendance including, but not limited to, all travelling and board and lodging expenses</w:t>
            </w:r>
          </w:p>
        </w:tc>
      </w:tr>
      <w:tr w:rsidR="00CB11E6" w:rsidRPr="00B51280" w14:paraId="37F5FBEB" w14:textId="77777777">
        <w:trPr>
          <w:gridBefore w:val="1"/>
          <w:wBefore w:w="18" w:type="dxa"/>
        </w:trPr>
        <w:tc>
          <w:tcPr>
            <w:tcW w:w="1980" w:type="dxa"/>
            <w:vMerge/>
            <w:shd w:val="clear" w:color="auto" w:fill="auto"/>
          </w:tcPr>
          <w:p w14:paraId="4BA6941A" w14:textId="77777777" w:rsidR="00CB11E6" w:rsidRPr="00B51280" w:rsidRDefault="00CB11E6" w:rsidP="004C124B">
            <w:pPr>
              <w:spacing w:before="120" w:after="120"/>
              <w:rPr>
                <w:rFonts w:ascii="Tahoma" w:hAnsi="Tahoma" w:cs="Tahoma"/>
                <w:sz w:val="20"/>
              </w:rPr>
            </w:pPr>
          </w:p>
        </w:tc>
        <w:tc>
          <w:tcPr>
            <w:tcW w:w="7560" w:type="dxa"/>
          </w:tcPr>
          <w:p w14:paraId="508C7875" w14:textId="77777777" w:rsidR="00CB11E6" w:rsidRPr="00B51280" w:rsidRDefault="00CB11E6" w:rsidP="00570D43">
            <w:pPr>
              <w:pStyle w:val="Sub-ClauseText"/>
              <w:numPr>
                <w:ilvl w:val="0"/>
                <w:numId w:val="76"/>
              </w:numPr>
              <w:tabs>
                <w:tab w:val="clear" w:pos="1728"/>
              </w:tabs>
              <w:ind w:left="567" w:hanging="567"/>
              <w:rPr>
                <w:rFonts w:ascii="Tahoma" w:hAnsi="Tahoma" w:cs="Tahoma"/>
                <w:sz w:val="20"/>
              </w:rPr>
            </w:pPr>
            <w:r w:rsidRPr="00B51280">
              <w:rPr>
                <w:rFonts w:ascii="Tahoma" w:hAnsi="Tahoma" w:cs="Tahoma"/>
                <w:sz w:val="2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tc>
      </w:tr>
      <w:tr w:rsidR="00CB11E6" w:rsidRPr="00B51280" w14:paraId="555A73BA" w14:textId="77777777">
        <w:trPr>
          <w:gridBefore w:val="1"/>
          <w:wBefore w:w="18" w:type="dxa"/>
        </w:trPr>
        <w:tc>
          <w:tcPr>
            <w:tcW w:w="1980" w:type="dxa"/>
            <w:vMerge/>
            <w:shd w:val="clear" w:color="auto" w:fill="auto"/>
          </w:tcPr>
          <w:p w14:paraId="72CE30EC" w14:textId="77777777" w:rsidR="00CB11E6" w:rsidRPr="00B51280" w:rsidRDefault="00CB11E6" w:rsidP="004C124B">
            <w:pPr>
              <w:spacing w:before="120" w:after="120"/>
              <w:rPr>
                <w:rFonts w:ascii="Tahoma" w:hAnsi="Tahoma" w:cs="Tahoma"/>
                <w:sz w:val="20"/>
              </w:rPr>
            </w:pPr>
          </w:p>
        </w:tc>
        <w:tc>
          <w:tcPr>
            <w:tcW w:w="7560" w:type="dxa"/>
          </w:tcPr>
          <w:p w14:paraId="6B37C3AB" w14:textId="77777777" w:rsidR="00CB11E6" w:rsidRPr="00B51280" w:rsidRDefault="00CB11E6" w:rsidP="00570D43">
            <w:pPr>
              <w:pStyle w:val="Sub-ClauseText"/>
              <w:numPr>
                <w:ilvl w:val="0"/>
                <w:numId w:val="76"/>
              </w:numPr>
              <w:tabs>
                <w:tab w:val="clear" w:pos="1728"/>
              </w:tabs>
              <w:ind w:left="567" w:hanging="567"/>
              <w:rPr>
                <w:rFonts w:ascii="Tahoma" w:hAnsi="Tahoma" w:cs="Tahoma"/>
                <w:sz w:val="20"/>
              </w:rPr>
            </w:pPr>
            <w:r w:rsidRPr="00B51280">
              <w:rPr>
                <w:rFonts w:ascii="Tahoma" w:hAnsi="Tahoma" w:cs="Tahoma"/>
                <w:sz w:val="20"/>
              </w:rPr>
              <w:t xml:space="preserve">The Purchaser may require the Supplier to carry out any test and/or inspection not required by the Contract but deemed necessary to verify that the characteristics and performance of the Goods comply with the technical </w:t>
            </w:r>
            <w:r w:rsidRPr="00B51280">
              <w:rPr>
                <w:rFonts w:ascii="Tahoma" w:hAnsi="Tahoma" w:cs="Tahoma"/>
                <w:sz w:val="20"/>
              </w:rPr>
              <w:lastRenderedPageBreak/>
              <w:t>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tc>
      </w:tr>
      <w:tr w:rsidR="00CB11E6" w:rsidRPr="00B51280" w14:paraId="3B8AC861" w14:textId="77777777">
        <w:trPr>
          <w:gridBefore w:val="1"/>
          <w:wBefore w:w="18" w:type="dxa"/>
        </w:trPr>
        <w:tc>
          <w:tcPr>
            <w:tcW w:w="1980" w:type="dxa"/>
            <w:vMerge/>
            <w:shd w:val="clear" w:color="auto" w:fill="auto"/>
          </w:tcPr>
          <w:p w14:paraId="0A16831C" w14:textId="77777777" w:rsidR="00CB11E6" w:rsidRPr="00B51280" w:rsidRDefault="00CB11E6" w:rsidP="004C124B">
            <w:pPr>
              <w:spacing w:before="120" w:after="120"/>
              <w:rPr>
                <w:rFonts w:ascii="Tahoma" w:hAnsi="Tahoma" w:cs="Tahoma"/>
                <w:sz w:val="20"/>
              </w:rPr>
            </w:pPr>
          </w:p>
        </w:tc>
        <w:tc>
          <w:tcPr>
            <w:tcW w:w="7560" w:type="dxa"/>
          </w:tcPr>
          <w:p w14:paraId="1CB0892A" w14:textId="77777777" w:rsidR="00CB11E6" w:rsidRPr="00B51280" w:rsidRDefault="00CB11E6" w:rsidP="00570D43">
            <w:pPr>
              <w:pStyle w:val="Sub-ClauseText"/>
              <w:numPr>
                <w:ilvl w:val="0"/>
                <w:numId w:val="76"/>
              </w:numPr>
              <w:tabs>
                <w:tab w:val="clear" w:pos="1728"/>
              </w:tabs>
              <w:ind w:left="567" w:hanging="567"/>
              <w:rPr>
                <w:rFonts w:ascii="Tahoma" w:hAnsi="Tahoma" w:cs="Tahoma"/>
                <w:sz w:val="20"/>
              </w:rPr>
            </w:pPr>
            <w:r w:rsidRPr="00B51280">
              <w:rPr>
                <w:rFonts w:ascii="Tahoma" w:hAnsi="Tahoma" w:cs="Tahoma"/>
                <w:sz w:val="20"/>
              </w:rPr>
              <w:t>The Supplier shall provide the Purchaser with a report of the results of any such test and/or inspection.</w:t>
            </w:r>
          </w:p>
        </w:tc>
      </w:tr>
      <w:tr w:rsidR="00CB11E6" w:rsidRPr="00B51280" w14:paraId="593D5AD8" w14:textId="77777777">
        <w:trPr>
          <w:gridBefore w:val="1"/>
          <w:wBefore w:w="18" w:type="dxa"/>
        </w:trPr>
        <w:tc>
          <w:tcPr>
            <w:tcW w:w="1980" w:type="dxa"/>
            <w:vMerge/>
            <w:shd w:val="clear" w:color="auto" w:fill="auto"/>
          </w:tcPr>
          <w:p w14:paraId="56360CF3" w14:textId="77777777" w:rsidR="00CB11E6" w:rsidRPr="00B51280" w:rsidRDefault="00CB11E6" w:rsidP="004C124B">
            <w:pPr>
              <w:spacing w:before="120" w:after="120"/>
              <w:rPr>
                <w:rFonts w:ascii="Tahoma" w:hAnsi="Tahoma" w:cs="Tahoma"/>
                <w:sz w:val="20"/>
              </w:rPr>
            </w:pPr>
          </w:p>
        </w:tc>
        <w:tc>
          <w:tcPr>
            <w:tcW w:w="7560" w:type="dxa"/>
          </w:tcPr>
          <w:p w14:paraId="729BACB4" w14:textId="77777777" w:rsidR="00CB11E6" w:rsidRPr="00B51280" w:rsidRDefault="00CB11E6" w:rsidP="00570D43">
            <w:pPr>
              <w:pStyle w:val="Sub-ClauseText"/>
              <w:numPr>
                <w:ilvl w:val="0"/>
                <w:numId w:val="76"/>
              </w:numPr>
              <w:tabs>
                <w:tab w:val="clear" w:pos="1728"/>
              </w:tabs>
              <w:ind w:left="567" w:hanging="567"/>
              <w:rPr>
                <w:rFonts w:ascii="Tahoma" w:hAnsi="Tahoma" w:cs="Tahoma"/>
                <w:sz w:val="20"/>
              </w:rPr>
            </w:pPr>
            <w:r w:rsidRPr="00B51280">
              <w:rPr>
                <w:rFonts w:ascii="Tahoma" w:hAnsi="Tahoma" w:cs="Tahoma"/>
                <w:sz w:val="20"/>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tc>
      </w:tr>
      <w:tr w:rsidR="00CB11E6" w:rsidRPr="00B51280" w14:paraId="67A842F6" w14:textId="77777777">
        <w:trPr>
          <w:gridBefore w:val="1"/>
          <w:wBefore w:w="18" w:type="dxa"/>
        </w:trPr>
        <w:tc>
          <w:tcPr>
            <w:tcW w:w="1980" w:type="dxa"/>
            <w:vMerge/>
            <w:shd w:val="clear" w:color="auto" w:fill="auto"/>
          </w:tcPr>
          <w:p w14:paraId="21D2E836" w14:textId="77777777" w:rsidR="00CB11E6" w:rsidRPr="00B51280" w:rsidRDefault="00CB11E6" w:rsidP="004C124B">
            <w:pPr>
              <w:spacing w:before="120" w:after="120"/>
              <w:rPr>
                <w:rFonts w:ascii="Tahoma" w:hAnsi="Tahoma" w:cs="Tahoma"/>
                <w:sz w:val="20"/>
              </w:rPr>
            </w:pPr>
          </w:p>
        </w:tc>
        <w:tc>
          <w:tcPr>
            <w:tcW w:w="7560" w:type="dxa"/>
          </w:tcPr>
          <w:p w14:paraId="33232DFE" w14:textId="77777777" w:rsidR="00CB11E6" w:rsidRPr="00B51280" w:rsidRDefault="00CB11E6" w:rsidP="00570D43">
            <w:pPr>
              <w:pStyle w:val="Sub-ClauseText"/>
              <w:numPr>
                <w:ilvl w:val="0"/>
                <w:numId w:val="76"/>
              </w:numPr>
              <w:tabs>
                <w:tab w:val="clear" w:pos="1728"/>
              </w:tabs>
              <w:ind w:left="567" w:hanging="567"/>
              <w:rPr>
                <w:rFonts w:ascii="Tahoma" w:hAnsi="Tahoma" w:cs="Tahoma"/>
                <w:sz w:val="20"/>
              </w:rPr>
            </w:pPr>
            <w:r w:rsidRPr="00B51280">
              <w:rPr>
                <w:rFonts w:ascii="Tahoma" w:hAnsi="Tahoma" w:cs="Tahoma"/>
                <w:sz w:val="20"/>
              </w:rPr>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tc>
      </w:tr>
      <w:tr w:rsidR="00CB11E6" w:rsidRPr="00B51280" w14:paraId="773392C2" w14:textId="77777777">
        <w:trPr>
          <w:gridBefore w:val="1"/>
          <w:wBefore w:w="18" w:type="dxa"/>
        </w:trPr>
        <w:tc>
          <w:tcPr>
            <w:tcW w:w="1980" w:type="dxa"/>
          </w:tcPr>
          <w:p w14:paraId="3D1DC177" w14:textId="77777777" w:rsidR="00CB11E6" w:rsidRPr="00B51280" w:rsidRDefault="00CB11E6" w:rsidP="00570D43">
            <w:pPr>
              <w:pStyle w:val="Heading4"/>
              <w:numPr>
                <w:ilvl w:val="0"/>
                <w:numId w:val="49"/>
              </w:numPr>
              <w:spacing w:before="120" w:after="120"/>
              <w:rPr>
                <w:rFonts w:ascii="Tahoma" w:hAnsi="Tahoma" w:cs="Tahoma"/>
                <w:sz w:val="20"/>
              </w:rPr>
            </w:pPr>
            <w:bookmarkStart w:id="339" w:name="_Toc167083662"/>
            <w:r w:rsidRPr="00B51280">
              <w:rPr>
                <w:rFonts w:ascii="Tahoma" w:hAnsi="Tahoma" w:cs="Tahoma"/>
                <w:sz w:val="20"/>
              </w:rPr>
              <w:t>Liquidated Damages</w:t>
            </w:r>
            <w:bookmarkEnd w:id="339"/>
          </w:p>
        </w:tc>
        <w:tc>
          <w:tcPr>
            <w:tcW w:w="7560" w:type="dxa"/>
          </w:tcPr>
          <w:p w14:paraId="3993D3DD" w14:textId="77777777" w:rsidR="00CB11E6" w:rsidRPr="00B51280" w:rsidRDefault="00CB11E6" w:rsidP="00570D43">
            <w:pPr>
              <w:pStyle w:val="Sub-ClauseText"/>
              <w:numPr>
                <w:ilvl w:val="0"/>
                <w:numId w:val="77"/>
              </w:numPr>
              <w:tabs>
                <w:tab w:val="clear" w:pos="1728"/>
              </w:tabs>
              <w:ind w:left="567" w:hanging="567"/>
              <w:rPr>
                <w:rFonts w:ascii="Tahoma" w:hAnsi="Tahoma" w:cs="Tahoma"/>
                <w:sz w:val="20"/>
              </w:rPr>
            </w:pPr>
            <w:r w:rsidRPr="00B51280">
              <w:rPr>
                <w:rFonts w:ascii="Tahoma" w:hAnsi="Tahoma" w:cs="Tahoma"/>
                <w:sz w:val="20"/>
              </w:rPr>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w:t>
            </w:r>
            <w:r w:rsidRPr="00B51280">
              <w:rPr>
                <w:rFonts w:ascii="Tahoma" w:hAnsi="Tahoma" w:cs="Tahoma"/>
                <w:b/>
                <w:sz w:val="20"/>
              </w:rPr>
              <w:t>specified in the SCC</w:t>
            </w:r>
            <w:r w:rsidRPr="00B51280">
              <w:rPr>
                <w:rFonts w:ascii="Tahoma" w:hAnsi="Tahoma" w:cs="Tahoma"/>
                <w:sz w:val="20"/>
              </w:rPr>
              <w:t xml:space="preserve"> of the delivered price of the delayed Goods or unperformed Services for each week or part thereof of delay until actual delivery or performance, up to a maximum deduction of the percentage </w:t>
            </w:r>
            <w:r w:rsidRPr="00B51280">
              <w:rPr>
                <w:rFonts w:ascii="Tahoma" w:hAnsi="Tahoma" w:cs="Tahoma"/>
                <w:b/>
                <w:sz w:val="20"/>
              </w:rPr>
              <w:t>specified in those SCC</w:t>
            </w:r>
            <w:r w:rsidRPr="00B51280">
              <w:rPr>
                <w:rFonts w:ascii="Tahoma" w:hAnsi="Tahoma" w:cs="Tahoma"/>
                <w:bCs/>
                <w:sz w:val="20"/>
              </w:rPr>
              <w:t>.</w:t>
            </w:r>
            <w:r w:rsidRPr="00B51280">
              <w:rPr>
                <w:rFonts w:ascii="Tahoma" w:hAnsi="Tahoma" w:cs="Tahoma"/>
                <w:sz w:val="20"/>
              </w:rPr>
              <w:t xml:space="preserve"> Once the maximum is reached, the Purchaser may terminate the Contract pursuant to GCC Clause 35.</w:t>
            </w:r>
          </w:p>
        </w:tc>
      </w:tr>
      <w:tr w:rsidR="00CB11E6" w:rsidRPr="00B51280" w14:paraId="05B385A5" w14:textId="77777777">
        <w:trPr>
          <w:gridBefore w:val="1"/>
          <w:wBefore w:w="18" w:type="dxa"/>
        </w:trPr>
        <w:tc>
          <w:tcPr>
            <w:tcW w:w="1980" w:type="dxa"/>
            <w:vMerge w:val="restart"/>
          </w:tcPr>
          <w:p w14:paraId="109215A4" w14:textId="77777777" w:rsidR="00CB11E6" w:rsidRPr="00B51280" w:rsidRDefault="00CB11E6" w:rsidP="00570D43">
            <w:pPr>
              <w:pStyle w:val="Heading4"/>
              <w:numPr>
                <w:ilvl w:val="0"/>
                <w:numId w:val="49"/>
              </w:numPr>
              <w:spacing w:before="120" w:after="120"/>
              <w:rPr>
                <w:rFonts w:ascii="Tahoma" w:hAnsi="Tahoma" w:cs="Tahoma"/>
                <w:sz w:val="20"/>
              </w:rPr>
            </w:pPr>
            <w:bookmarkStart w:id="340" w:name="_Toc167083663"/>
            <w:r w:rsidRPr="00B51280">
              <w:rPr>
                <w:rFonts w:ascii="Tahoma" w:hAnsi="Tahoma" w:cs="Tahoma"/>
                <w:sz w:val="20"/>
              </w:rPr>
              <w:t>Warranty</w:t>
            </w:r>
            <w:bookmarkEnd w:id="340"/>
          </w:p>
        </w:tc>
        <w:tc>
          <w:tcPr>
            <w:tcW w:w="7560" w:type="dxa"/>
          </w:tcPr>
          <w:p w14:paraId="4F54DD1D" w14:textId="77777777" w:rsidR="00CB11E6" w:rsidRPr="00B51280" w:rsidRDefault="00CB11E6" w:rsidP="00570D43">
            <w:pPr>
              <w:pStyle w:val="Sub-ClauseText"/>
              <w:numPr>
                <w:ilvl w:val="0"/>
                <w:numId w:val="78"/>
              </w:numPr>
              <w:tabs>
                <w:tab w:val="clear" w:pos="1728"/>
              </w:tabs>
              <w:ind w:left="567" w:hanging="567"/>
              <w:rPr>
                <w:rFonts w:ascii="Tahoma" w:hAnsi="Tahoma" w:cs="Tahoma"/>
                <w:sz w:val="20"/>
              </w:rPr>
            </w:pPr>
            <w:r w:rsidRPr="00B51280">
              <w:rPr>
                <w:rFonts w:ascii="Tahoma" w:hAnsi="Tahoma" w:cs="Tahoma"/>
                <w:sz w:val="20"/>
              </w:rPr>
              <w:t>The Supplier warrants that all the Goods are new, unused, and of the most recent or current models, and that they incorporate all recent improvements in design and materials, unless provided otherwise in the Contract.</w:t>
            </w:r>
          </w:p>
        </w:tc>
      </w:tr>
      <w:tr w:rsidR="00CB11E6" w:rsidRPr="00B51280" w14:paraId="1F089042" w14:textId="77777777">
        <w:trPr>
          <w:gridBefore w:val="1"/>
          <w:wBefore w:w="18" w:type="dxa"/>
        </w:trPr>
        <w:tc>
          <w:tcPr>
            <w:tcW w:w="1980" w:type="dxa"/>
            <w:vMerge/>
          </w:tcPr>
          <w:p w14:paraId="531AB1D4" w14:textId="77777777" w:rsidR="00CB11E6" w:rsidRPr="00B51280" w:rsidRDefault="00CB11E6" w:rsidP="004C124B">
            <w:pPr>
              <w:pStyle w:val="Heading4"/>
              <w:spacing w:before="120" w:after="120"/>
              <w:rPr>
                <w:rFonts w:ascii="Tahoma" w:hAnsi="Tahoma" w:cs="Tahoma"/>
                <w:sz w:val="20"/>
              </w:rPr>
            </w:pPr>
          </w:p>
        </w:tc>
        <w:tc>
          <w:tcPr>
            <w:tcW w:w="7560" w:type="dxa"/>
          </w:tcPr>
          <w:p w14:paraId="4224F645" w14:textId="77777777" w:rsidR="00CB11E6" w:rsidRPr="00B51280" w:rsidRDefault="00CB11E6" w:rsidP="00570D43">
            <w:pPr>
              <w:pStyle w:val="Sub-ClauseText"/>
              <w:numPr>
                <w:ilvl w:val="0"/>
                <w:numId w:val="78"/>
              </w:numPr>
              <w:tabs>
                <w:tab w:val="clear" w:pos="1728"/>
              </w:tabs>
              <w:ind w:left="567" w:hanging="567"/>
              <w:rPr>
                <w:rFonts w:ascii="Tahoma" w:hAnsi="Tahoma" w:cs="Tahoma"/>
                <w:sz w:val="20"/>
              </w:rPr>
            </w:pPr>
            <w:r w:rsidRPr="00B51280">
              <w:rPr>
                <w:rFonts w:ascii="Tahoma" w:hAnsi="Tahoma" w:cs="Tahoma"/>
                <w:sz w:val="20"/>
              </w:rPr>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tc>
      </w:tr>
      <w:tr w:rsidR="00CB11E6" w:rsidRPr="00B51280" w14:paraId="0592E9C9" w14:textId="77777777">
        <w:trPr>
          <w:gridBefore w:val="1"/>
          <w:wBefore w:w="18" w:type="dxa"/>
        </w:trPr>
        <w:tc>
          <w:tcPr>
            <w:tcW w:w="1980" w:type="dxa"/>
            <w:vMerge/>
          </w:tcPr>
          <w:p w14:paraId="2692E9A1" w14:textId="77777777" w:rsidR="00CB11E6" w:rsidRPr="00B51280" w:rsidRDefault="00CB11E6" w:rsidP="004C124B">
            <w:pPr>
              <w:pStyle w:val="Heading4"/>
              <w:spacing w:before="120" w:after="120"/>
              <w:rPr>
                <w:rFonts w:ascii="Tahoma" w:hAnsi="Tahoma" w:cs="Tahoma"/>
                <w:sz w:val="20"/>
              </w:rPr>
            </w:pPr>
          </w:p>
        </w:tc>
        <w:tc>
          <w:tcPr>
            <w:tcW w:w="7560" w:type="dxa"/>
          </w:tcPr>
          <w:p w14:paraId="6D197B0F" w14:textId="77777777" w:rsidR="00CB11E6" w:rsidRPr="00B51280" w:rsidRDefault="00CB11E6" w:rsidP="00570D43">
            <w:pPr>
              <w:pStyle w:val="Sub-ClauseText"/>
              <w:numPr>
                <w:ilvl w:val="0"/>
                <w:numId w:val="78"/>
              </w:numPr>
              <w:tabs>
                <w:tab w:val="clear" w:pos="1728"/>
              </w:tabs>
              <w:ind w:left="567" w:hanging="567"/>
              <w:rPr>
                <w:rFonts w:ascii="Tahoma" w:hAnsi="Tahoma" w:cs="Tahoma"/>
                <w:sz w:val="20"/>
              </w:rPr>
            </w:pPr>
            <w:r w:rsidRPr="00B51280">
              <w:rPr>
                <w:rFonts w:ascii="Tahoma" w:hAnsi="Tahoma" w:cs="Tahoma"/>
                <w:sz w:val="20"/>
              </w:rPr>
              <w:t xml:space="preserve">Unless otherwise </w:t>
            </w:r>
            <w:r w:rsidRPr="00B51280">
              <w:rPr>
                <w:rFonts w:ascii="Tahoma" w:hAnsi="Tahoma" w:cs="Tahoma"/>
                <w:b/>
                <w:sz w:val="20"/>
              </w:rPr>
              <w:t xml:space="preserve">specified in the </w:t>
            </w:r>
            <w:r w:rsidRPr="00B51280">
              <w:rPr>
                <w:rFonts w:ascii="Tahoma" w:hAnsi="Tahoma" w:cs="Tahoma"/>
                <w:b/>
                <w:bCs/>
                <w:sz w:val="20"/>
              </w:rPr>
              <w:t>SCC</w:t>
            </w:r>
            <w:r w:rsidRPr="00B51280">
              <w:rPr>
                <w:rFonts w:ascii="Tahoma" w:hAnsi="Tahoma" w:cs="Tahoma"/>
                <w:bCs/>
                <w:sz w:val="20"/>
              </w:rPr>
              <w:t>,</w:t>
            </w:r>
            <w:r w:rsidRPr="00B51280">
              <w:rPr>
                <w:rFonts w:ascii="Tahoma" w:hAnsi="Tahoma" w:cs="Tahoma"/>
                <w:sz w:val="20"/>
              </w:rPr>
              <w:t xml:space="preserve"> the warranty shall remain valid for twelve (12) months after the Goods, or any portion thereof as the case may be, have been delivered to and accepted at the final destination </w:t>
            </w:r>
            <w:r w:rsidRPr="00B51280">
              <w:rPr>
                <w:rFonts w:ascii="Tahoma" w:hAnsi="Tahoma" w:cs="Tahoma"/>
                <w:b/>
                <w:sz w:val="20"/>
              </w:rPr>
              <w:t>indicated in the SCC</w:t>
            </w:r>
            <w:r w:rsidRPr="00B51280">
              <w:rPr>
                <w:rFonts w:ascii="Tahoma" w:hAnsi="Tahoma" w:cs="Tahoma"/>
                <w:bCs/>
                <w:sz w:val="20"/>
              </w:rPr>
              <w:t>,</w:t>
            </w:r>
            <w:r w:rsidRPr="00B51280">
              <w:rPr>
                <w:rFonts w:ascii="Tahoma" w:hAnsi="Tahoma" w:cs="Tahoma"/>
                <w:sz w:val="20"/>
              </w:rPr>
              <w:t xml:space="preserve"> or for eighteen (18) months after the date of shipment from the port or place of loading in the country of origin, whichever period concludes earlier.</w:t>
            </w:r>
          </w:p>
        </w:tc>
      </w:tr>
      <w:tr w:rsidR="00CB11E6" w:rsidRPr="00B51280" w14:paraId="4A4FD39D" w14:textId="77777777">
        <w:trPr>
          <w:gridBefore w:val="1"/>
          <w:wBefore w:w="18" w:type="dxa"/>
        </w:trPr>
        <w:tc>
          <w:tcPr>
            <w:tcW w:w="1980" w:type="dxa"/>
            <w:vMerge/>
          </w:tcPr>
          <w:p w14:paraId="701F76E5" w14:textId="77777777" w:rsidR="00CB11E6" w:rsidRPr="00B51280" w:rsidRDefault="00CB11E6" w:rsidP="004C124B">
            <w:pPr>
              <w:pStyle w:val="Heading4"/>
              <w:spacing w:before="120" w:after="120"/>
              <w:rPr>
                <w:rFonts w:ascii="Tahoma" w:hAnsi="Tahoma" w:cs="Tahoma"/>
                <w:sz w:val="20"/>
              </w:rPr>
            </w:pPr>
          </w:p>
        </w:tc>
        <w:tc>
          <w:tcPr>
            <w:tcW w:w="7560" w:type="dxa"/>
          </w:tcPr>
          <w:p w14:paraId="022115D9" w14:textId="77777777" w:rsidR="00CB11E6" w:rsidRPr="00B51280" w:rsidRDefault="00CB11E6" w:rsidP="00570D43">
            <w:pPr>
              <w:pStyle w:val="Sub-ClauseText"/>
              <w:numPr>
                <w:ilvl w:val="0"/>
                <w:numId w:val="78"/>
              </w:numPr>
              <w:tabs>
                <w:tab w:val="clear" w:pos="1728"/>
              </w:tabs>
              <w:ind w:left="567" w:hanging="567"/>
              <w:rPr>
                <w:rFonts w:ascii="Tahoma" w:hAnsi="Tahoma" w:cs="Tahoma"/>
                <w:sz w:val="20"/>
              </w:rPr>
            </w:pPr>
            <w:r w:rsidRPr="00B51280">
              <w:rPr>
                <w:rFonts w:ascii="Tahoma" w:hAnsi="Tahoma" w:cs="Tahoma"/>
                <w:sz w:val="20"/>
              </w:rPr>
              <w:t xml:space="preserve">The Purchaser shall give notice to the Supplier stating the nature of any such defects together with all available evidence thereof, promptly following the </w:t>
            </w:r>
            <w:r w:rsidRPr="00B51280">
              <w:rPr>
                <w:rFonts w:ascii="Tahoma" w:hAnsi="Tahoma" w:cs="Tahoma"/>
                <w:sz w:val="20"/>
              </w:rPr>
              <w:lastRenderedPageBreak/>
              <w:t>discovery thereof.  The Purchaser shall afford all reasonable opportunity for the Supplier to inspect such defects.</w:t>
            </w:r>
          </w:p>
        </w:tc>
      </w:tr>
      <w:tr w:rsidR="00CB11E6" w:rsidRPr="00B51280" w14:paraId="0469DB09" w14:textId="77777777">
        <w:trPr>
          <w:gridBefore w:val="1"/>
          <w:wBefore w:w="18" w:type="dxa"/>
        </w:trPr>
        <w:tc>
          <w:tcPr>
            <w:tcW w:w="1980" w:type="dxa"/>
            <w:vMerge/>
          </w:tcPr>
          <w:p w14:paraId="73760733" w14:textId="77777777" w:rsidR="00CB11E6" w:rsidRPr="00B51280" w:rsidRDefault="00CB11E6" w:rsidP="004C124B">
            <w:pPr>
              <w:pStyle w:val="Heading4"/>
              <w:spacing w:before="120" w:after="120"/>
              <w:rPr>
                <w:rFonts w:ascii="Tahoma" w:hAnsi="Tahoma" w:cs="Tahoma"/>
                <w:sz w:val="20"/>
              </w:rPr>
            </w:pPr>
          </w:p>
        </w:tc>
        <w:tc>
          <w:tcPr>
            <w:tcW w:w="7560" w:type="dxa"/>
          </w:tcPr>
          <w:p w14:paraId="11FF2638" w14:textId="77777777" w:rsidR="00CB11E6" w:rsidRPr="00B51280" w:rsidRDefault="00CB11E6" w:rsidP="00570D43">
            <w:pPr>
              <w:pStyle w:val="Sub-ClauseText"/>
              <w:numPr>
                <w:ilvl w:val="0"/>
                <w:numId w:val="78"/>
              </w:numPr>
              <w:tabs>
                <w:tab w:val="clear" w:pos="1728"/>
              </w:tabs>
              <w:ind w:left="567" w:hanging="567"/>
              <w:rPr>
                <w:rFonts w:ascii="Tahoma" w:hAnsi="Tahoma" w:cs="Tahoma"/>
                <w:sz w:val="20"/>
              </w:rPr>
            </w:pPr>
            <w:r w:rsidRPr="00B51280">
              <w:rPr>
                <w:rFonts w:ascii="Tahoma" w:hAnsi="Tahoma" w:cs="Tahoma"/>
                <w:sz w:val="20"/>
              </w:rPr>
              <w:t xml:space="preserve">Upon receipt of such notice, the Supplier shall, within the period </w:t>
            </w:r>
            <w:r w:rsidRPr="00B51280">
              <w:rPr>
                <w:rFonts w:ascii="Tahoma" w:hAnsi="Tahoma" w:cs="Tahoma"/>
                <w:b/>
                <w:sz w:val="20"/>
              </w:rPr>
              <w:t>specified in the SCC</w:t>
            </w:r>
            <w:r w:rsidRPr="00B51280">
              <w:rPr>
                <w:rFonts w:ascii="Tahoma" w:hAnsi="Tahoma" w:cs="Tahoma"/>
                <w:bCs/>
                <w:sz w:val="20"/>
              </w:rPr>
              <w:t>,</w:t>
            </w:r>
            <w:r w:rsidRPr="00B51280">
              <w:rPr>
                <w:rFonts w:ascii="Tahoma" w:hAnsi="Tahoma" w:cs="Tahoma"/>
                <w:sz w:val="20"/>
              </w:rPr>
              <w:t xml:space="preserve"> expeditiously repair or replace the defective Goods or parts thereof, at no cost to the Purchaser.</w:t>
            </w:r>
          </w:p>
        </w:tc>
      </w:tr>
      <w:tr w:rsidR="00CB11E6" w:rsidRPr="00B51280" w14:paraId="10F3AB95" w14:textId="77777777">
        <w:trPr>
          <w:gridBefore w:val="1"/>
          <w:wBefore w:w="18" w:type="dxa"/>
        </w:trPr>
        <w:tc>
          <w:tcPr>
            <w:tcW w:w="1980" w:type="dxa"/>
            <w:vMerge/>
          </w:tcPr>
          <w:p w14:paraId="6C048D95" w14:textId="77777777" w:rsidR="00CB11E6" w:rsidRPr="00B51280" w:rsidRDefault="00CB11E6" w:rsidP="004C124B">
            <w:pPr>
              <w:pStyle w:val="Heading4"/>
              <w:spacing w:before="120" w:after="120"/>
              <w:rPr>
                <w:rFonts w:ascii="Tahoma" w:hAnsi="Tahoma" w:cs="Tahoma"/>
                <w:sz w:val="20"/>
              </w:rPr>
            </w:pPr>
          </w:p>
        </w:tc>
        <w:tc>
          <w:tcPr>
            <w:tcW w:w="7560" w:type="dxa"/>
          </w:tcPr>
          <w:p w14:paraId="05B87881" w14:textId="77777777" w:rsidR="00CB11E6" w:rsidRPr="00B51280" w:rsidRDefault="00CB11E6" w:rsidP="00570D43">
            <w:pPr>
              <w:pStyle w:val="Sub-ClauseText"/>
              <w:numPr>
                <w:ilvl w:val="0"/>
                <w:numId w:val="78"/>
              </w:numPr>
              <w:tabs>
                <w:tab w:val="clear" w:pos="1728"/>
              </w:tabs>
              <w:ind w:left="567" w:hanging="567"/>
              <w:rPr>
                <w:rFonts w:ascii="Tahoma" w:hAnsi="Tahoma" w:cs="Tahoma"/>
                <w:sz w:val="20"/>
              </w:rPr>
            </w:pPr>
            <w:r w:rsidRPr="00B51280">
              <w:rPr>
                <w:rFonts w:ascii="Tahoma" w:hAnsi="Tahoma" w:cs="Tahoma"/>
                <w:sz w:val="20"/>
              </w:rPr>
              <w:t xml:space="preserve">If having been notified, the Supplier fails to remedy the defect within the period </w:t>
            </w:r>
            <w:r w:rsidRPr="00B51280">
              <w:rPr>
                <w:rFonts w:ascii="Tahoma" w:hAnsi="Tahoma" w:cs="Tahoma"/>
                <w:b/>
                <w:sz w:val="20"/>
              </w:rPr>
              <w:t>specified in the SCC</w:t>
            </w:r>
            <w:r w:rsidRPr="00B51280">
              <w:rPr>
                <w:rFonts w:ascii="Tahoma" w:hAnsi="Tahoma" w:cs="Tahoma"/>
                <w:bCs/>
                <w:sz w:val="20"/>
              </w:rPr>
              <w:t>,</w:t>
            </w:r>
            <w:r w:rsidRPr="00B51280">
              <w:rPr>
                <w:rFonts w:ascii="Tahoma" w:hAnsi="Tahoma" w:cs="Tahoma"/>
                <w:sz w:val="2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CB11E6" w:rsidRPr="00B51280" w14:paraId="76D2B200" w14:textId="77777777">
        <w:trPr>
          <w:gridBefore w:val="1"/>
          <w:wBefore w:w="18" w:type="dxa"/>
        </w:trPr>
        <w:tc>
          <w:tcPr>
            <w:tcW w:w="1980" w:type="dxa"/>
            <w:vMerge w:val="restart"/>
            <w:shd w:val="clear" w:color="auto" w:fill="auto"/>
          </w:tcPr>
          <w:p w14:paraId="6F0A27E0" w14:textId="77777777" w:rsidR="00CB11E6" w:rsidRPr="00B51280" w:rsidRDefault="00CB11E6" w:rsidP="00570D43">
            <w:pPr>
              <w:pStyle w:val="Heading4"/>
              <w:numPr>
                <w:ilvl w:val="0"/>
                <w:numId w:val="49"/>
              </w:numPr>
              <w:spacing w:before="120" w:after="120"/>
              <w:rPr>
                <w:rFonts w:ascii="Tahoma" w:hAnsi="Tahoma" w:cs="Tahoma"/>
                <w:sz w:val="20"/>
              </w:rPr>
            </w:pPr>
            <w:bookmarkStart w:id="341" w:name="_Toc167083664"/>
            <w:r w:rsidRPr="00B51280">
              <w:rPr>
                <w:rFonts w:ascii="Tahoma" w:hAnsi="Tahoma" w:cs="Tahoma"/>
                <w:sz w:val="20"/>
              </w:rPr>
              <w:t>Patent Indemnity</w:t>
            </w:r>
            <w:bookmarkEnd w:id="341"/>
          </w:p>
        </w:tc>
        <w:tc>
          <w:tcPr>
            <w:tcW w:w="7560" w:type="dxa"/>
          </w:tcPr>
          <w:p w14:paraId="73A8B7C7" w14:textId="49E3A6AE" w:rsidR="00CB11E6" w:rsidRPr="00B51280" w:rsidRDefault="00CB11E6" w:rsidP="00570D43">
            <w:pPr>
              <w:pStyle w:val="Sub-ClauseText"/>
              <w:numPr>
                <w:ilvl w:val="0"/>
                <w:numId w:val="55"/>
              </w:numPr>
              <w:tabs>
                <w:tab w:val="clear" w:pos="720"/>
              </w:tabs>
              <w:ind w:left="567" w:hanging="567"/>
              <w:rPr>
                <w:rFonts w:ascii="Tahoma" w:hAnsi="Tahoma" w:cs="Tahoma"/>
                <w:sz w:val="20"/>
              </w:rPr>
            </w:pPr>
            <w:r w:rsidRPr="00B51280">
              <w:rPr>
                <w:rFonts w:ascii="Tahoma" w:hAnsi="Tahoma" w:cs="Tahoma"/>
                <w:sz w:val="20"/>
              </w:rPr>
              <w:t>The Supplier shall, subject to the Purchaser’s compliance with GCC Sub-Clause 29.2, indemnify and h</w:t>
            </w:r>
            <w:r w:rsidR="00CC5205">
              <w:rPr>
                <w:rFonts w:ascii="Tahoma" w:hAnsi="Tahoma" w:cs="Tahoma"/>
                <w:sz w:val="20"/>
              </w:rPr>
              <w:t>Used</w:t>
            </w:r>
            <w:r w:rsidRPr="00B51280">
              <w:rPr>
                <w:rFonts w:ascii="Tahoma" w:hAnsi="Tahoma" w:cs="Tahoma"/>
                <w:sz w:val="20"/>
              </w:rPr>
              <w:t xml:space="preserve">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14:paraId="2A9F53CA" w14:textId="77777777" w:rsidR="00CB11E6" w:rsidRPr="00B51280" w:rsidRDefault="00CB11E6" w:rsidP="00605D6F">
            <w:pPr>
              <w:pStyle w:val="Sub-ClauseText"/>
              <w:numPr>
                <w:ilvl w:val="0"/>
                <w:numId w:val="99"/>
              </w:numPr>
              <w:tabs>
                <w:tab w:val="clear" w:pos="1512"/>
                <w:tab w:val="num" w:pos="1062"/>
              </w:tabs>
              <w:ind w:left="1062"/>
              <w:rPr>
                <w:rFonts w:ascii="Tahoma" w:hAnsi="Tahoma" w:cs="Tahoma"/>
                <w:sz w:val="20"/>
              </w:rPr>
            </w:pPr>
            <w:r w:rsidRPr="00B51280">
              <w:rPr>
                <w:rFonts w:ascii="Tahoma" w:hAnsi="Tahoma" w:cs="Tahoma"/>
                <w:sz w:val="20"/>
              </w:rPr>
              <w:t>the installation of the Goods by the Supplier or the use of the Goods in the country where the Site is located; and</w:t>
            </w:r>
          </w:p>
          <w:p w14:paraId="3D5E4805" w14:textId="77777777" w:rsidR="00CB11E6" w:rsidRPr="00B51280" w:rsidRDefault="00CB11E6" w:rsidP="00605D6F">
            <w:pPr>
              <w:pStyle w:val="Sub-ClauseText"/>
              <w:numPr>
                <w:ilvl w:val="0"/>
                <w:numId w:val="99"/>
              </w:numPr>
              <w:tabs>
                <w:tab w:val="clear" w:pos="1512"/>
                <w:tab w:val="num" w:pos="1062"/>
              </w:tabs>
              <w:ind w:left="1062"/>
              <w:rPr>
                <w:rFonts w:ascii="Tahoma" w:hAnsi="Tahoma" w:cs="Tahoma"/>
                <w:sz w:val="20"/>
              </w:rPr>
            </w:pPr>
            <w:r w:rsidRPr="00B51280">
              <w:rPr>
                <w:rFonts w:ascii="Tahoma" w:hAnsi="Tahoma" w:cs="Tahoma"/>
                <w:sz w:val="20"/>
              </w:rPr>
              <w:t>the sale in any country of the products produced by the Goods</w:t>
            </w:r>
          </w:p>
          <w:p w14:paraId="64FDC746" w14:textId="77777777" w:rsidR="00CB11E6" w:rsidRPr="00B51280" w:rsidRDefault="00CB11E6" w:rsidP="004C124B">
            <w:pPr>
              <w:pStyle w:val="Sub-ClauseText"/>
              <w:ind w:left="522"/>
              <w:rPr>
                <w:rFonts w:ascii="Tahoma" w:hAnsi="Tahoma" w:cs="Tahoma"/>
                <w:sz w:val="20"/>
              </w:rPr>
            </w:pPr>
            <w:r w:rsidRPr="00B51280">
              <w:rPr>
                <w:rFonts w:ascii="Tahoma" w:hAnsi="Tahoma" w:cs="Tahoma"/>
                <w:sz w:val="20"/>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tc>
      </w:tr>
      <w:tr w:rsidR="00CB11E6" w:rsidRPr="00B51280" w14:paraId="66891987" w14:textId="77777777">
        <w:trPr>
          <w:gridBefore w:val="1"/>
          <w:wBefore w:w="18" w:type="dxa"/>
        </w:trPr>
        <w:tc>
          <w:tcPr>
            <w:tcW w:w="1980" w:type="dxa"/>
            <w:vMerge/>
            <w:shd w:val="clear" w:color="auto" w:fill="auto"/>
          </w:tcPr>
          <w:p w14:paraId="0C03A795" w14:textId="77777777" w:rsidR="00CB11E6" w:rsidRPr="00B51280" w:rsidRDefault="00CB11E6" w:rsidP="004C124B">
            <w:pPr>
              <w:spacing w:before="120" w:after="120"/>
              <w:rPr>
                <w:rFonts w:ascii="Tahoma" w:hAnsi="Tahoma" w:cs="Tahoma"/>
                <w:sz w:val="20"/>
              </w:rPr>
            </w:pPr>
          </w:p>
        </w:tc>
        <w:tc>
          <w:tcPr>
            <w:tcW w:w="7560" w:type="dxa"/>
          </w:tcPr>
          <w:p w14:paraId="0340C318" w14:textId="77777777" w:rsidR="00CB11E6" w:rsidRPr="00B51280" w:rsidRDefault="00CB11E6" w:rsidP="00570D43">
            <w:pPr>
              <w:pStyle w:val="Sub-ClauseText"/>
              <w:numPr>
                <w:ilvl w:val="0"/>
                <w:numId w:val="55"/>
              </w:numPr>
              <w:tabs>
                <w:tab w:val="clear" w:pos="720"/>
              </w:tabs>
              <w:ind w:left="567" w:hanging="567"/>
              <w:rPr>
                <w:rFonts w:ascii="Tahoma" w:hAnsi="Tahoma" w:cs="Tahoma"/>
                <w:sz w:val="20"/>
              </w:rPr>
            </w:pPr>
            <w:r w:rsidRPr="00B51280">
              <w:rPr>
                <w:rFonts w:ascii="Tahoma" w:hAnsi="Tahoma" w:cs="Tahoma"/>
                <w:sz w:val="20"/>
              </w:rPr>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tc>
      </w:tr>
      <w:tr w:rsidR="00CB11E6" w:rsidRPr="00B51280" w14:paraId="2E8E09B8" w14:textId="77777777">
        <w:trPr>
          <w:gridBefore w:val="1"/>
          <w:wBefore w:w="18" w:type="dxa"/>
        </w:trPr>
        <w:tc>
          <w:tcPr>
            <w:tcW w:w="1980" w:type="dxa"/>
            <w:vMerge/>
            <w:shd w:val="clear" w:color="auto" w:fill="auto"/>
          </w:tcPr>
          <w:p w14:paraId="34A53786" w14:textId="77777777" w:rsidR="00CB11E6" w:rsidRPr="00B51280" w:rsidRDefault="00CB11E6" w:rsidP="004C124B">
            <w:pPr>
              <w:spacing w:before="120" w:after="120"/>
              <w:rPr>
                <w:rFonts w:ascii="Tahoma" w:hAnsi="Tahoma" w:cs="Tahoma"/>
                <w:sz w:val="20"/>
              </w:rPr>
            </w:pPr>
          </w:p>
        </w:tc>
        <w:tc>
          <w:tcPr>
            <w:tcW w:w="7560" w:type="dxa"/>
          </w:tcPr>
          <w:p w14:paraId="414FD43D" w14:textId="77777777" w:rsidR="00CB11E6" w:rsidRPr="00B51280" w:rsidRDefault="00CB11E6" w:rsidP="00570D43">
            <w:pPr>
              <w:pStyle w:val="Sub-ClauseText"/>
              <w:numPr>
                <w:ilvl w:val="0"/>
                <w:numId w:val="55"/>
              </w:numPr>
              <w:tabs>
                <w:tab w:val="clear" w:pos="720"/>
              </w:tabs>
              <w:ind w:left="567" w:hanging="567"/>
              <w:rPr>
                <w:rFonts w:ascii="Tahoma" w:hAnsi="Tahoma" w:cs="Tahoma"/>
                <w:sz w:val="20"/>
              </w:rPr>
            </w:pPr>
            <w:r w:rsidRPr="00B51280">
              <w:rPr>
                <w:rFonts w:ascii="Tahoma" w:hAnsi="Tahoma" w:cs="Tahoma"/>
                <w:sz w:val="20"/>
              </w:rPr>
              <w:t>If the Supplier fails to notify the Purchaser within twenty-eight (28) days after receipt of such notice that it intends to conduct any such proceedings or claim, then the Purchaser shall be free to conduct the same on its own behalf.</w:t>
            </w:r>
          </w:p>
        </w:tc>
      </w:tr>
      <w:tr w:rsidR="00CB11E6" w:rsidRPr="00B51280" w14:paraId="2A378A7D" w14:textId="77777777">
        <w:trPr>
          <w:gridBefore w:val="1"/>
          <w:wBefore w:w="18" w:type="dxa"/>
        </w:trPr>
        <w:tc>
          <w:tcPr>
            <w:tcW w:w="1980" w:type="dxa"/>
            <w:vMerge/>
            <w:shd w:val="clear" w:color="auto" w:fill="auto"/>
          </w:tcPr>
          <w:p w14:paraId="1A179E5B" w14:textId="77777777" w:rsidR="00CB11E6" w:rsidRPr="00B51280" w:rsidRDefault="00CB11E6" w:rsidP="004C124B">
            <w:pPr>
              <w:spacing w:before="120" w:after="120"/>
              <w:rPr>
                <w:rFonts w:ascii="Tahoma" w:hAnsi="Tahoma" w:cs="Tahoma"/>
                <w:sz w:val="20"/>
              </w:rPr>
            </w:pPr>
          </w:p>
        </w:tc>
        <w:tc>
          <w:tcPr>
            <w:tcW w:w="7560" w:type="dxa"/>
          </w:tcPr>
          <w:p w14:paraId="1722B99D" w14:textId="77777777" w:rsidR="00CB11E6" w:rsidRPr="00B51280" w:rsidRDefault="00CB11E6" w:rsidP="00570D43">
            <w:pPr>
              <w:pStyle w:val="Sub-ClauseText"/>
              <w:numPr>
                <w:ilvl w:val="0"/>
                <w:numId w:val="55"/>
              </w:numPr>
              <w:tabs>
                <w:tab w:val="clear" w:pos="720"/>
              </w:tabs>
              <w:ind w:left="567" w:hanging="567"/>
              <w:rPr>
                <w:rFonts w:ascii="Tahoma" w:hAnsi="Tahoma" w:cs="Tahoma"/>
                <w:sz w:val="20"/>
              </w:rPr>
            </w:pPr>
            <w:r w:rsidRPr="00B51280">
              <w:rPr>
                <w:rFonts w:ascii="Tahoma" w:hAnsi="Tahoma" w:cs="Tahoma"/>
                <w:sz w:val="20"/>
              </w:rPr>
              <w:t>The Purchaser shall, at the Supplier’s request, afford all available assistance to the Supplier in conducting such proceedings or claim, and shall be reimbursed by the Supplier for all reasonable expenses incurred in so doing.</w:t>
            </w:r>
          </w:p>
        </w:tc>
      </w:tr>
      <w:tr w:rsidR="00CB11E6" w:rsidRPr="00B51280" w14:paraId="28AA8A28" w14:textId="77777777">
        <w:trPr>
          <w:gridBefore w:val="1"/>
          <w:wBefore w:w="18" w:type="dxa"/>
        </w:trPr>
        <w:tc>
          <w:tcPr>
            <w:tcW w:w="1980" w:type="dxa"/>
            <w:vMerge/>
            <w:shd w:val="clear" w:color="auto" w:fill="auto"/>
          </w:tcPr>
          <w:p w14:paraId="2FC897B5" w14:textId="77777777" w:rsidR="00CB11E6" w:rsidRPr="00B51280" w:rsidRDefault="00CB11E6" w:rsidP="004C124B">
            <w:pPr>
              <w:spacing w:before="120" w:after="120"/>
              <w:rPr>
                <w:rFonts w:ascii="Tahoma" w:hAnsi="Tahoma" w:cs="Tahoma"/>
                <w:sz w:val="20"/>
              </w:rPr>
            </w:pPr>
          </w:p>
        </w:tc>
        <w:tc>
          <w:tcPr>
            <w:tcW w:w="7560" w:type="dxa"/>
          </w:tcPr>
          <w:p w14:paraId="3D70BA5E" w14:textId="3D7E3AAD" w:rsidR="00CB11E6" w:rsidRPr="00B51280" w:rsidRDefault="00CB11E6" w:rsidP="00570D43">
            <w:pPr>
              <w:pStyle w:val="Sub-ClauseText"/>
              <w:numPr>
                <w:ilvl w:val="0"/>
                <w:numId w:val="55"/>
              </w:numPr>
              <w:tabs>
                <w:tab w:val="clear" w:pos="720"/>
              </w:tabs>
              <w:ind w:left="567" w:hanging="567"/>
              <w:rPr>
                <w:rFonts w:ascii="Tahoma" w:hAnsi="Tahoma" w:cs="Tahoma"/>
                <w:sz w:val="20"/>
              </w:rPr>
            </w:pPr>
            <w:r w:rsidRPr="00B51280">
              <w:rPr>
                <w:rFonts w:ascii="Tahoma" w:hAnsi="Tahoma" w:cs="Tahoma"/>
                <w:sz w:val="20"/>
              </w:rPr>
              <w:t>The Purchaser shall indemnify and h</w:t>
            </w:r>
            <w:r w:rsidR="00CC5205">
              <w:rPr>
                <w:rFonts w:ascii="Tahoma" w:hAnsi="Tahoma" w:cs="Tahoma"/>
                <w:sz w:val="20"/>
              </w:rPr>
              <w:t>Used</w:t>
            </w:r>
            <w:r w:rsidRPr="00B51280">
              <w:rPr>
                <w:rFonts w:ascii="Tahoma" w:hAnsi="Tahoma" w:cs="Tahoma"/>
                <w:sz w:val="20"/>
              </w:rPr>
              <w:t xml:space="preserve">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w:t>
            </w:r>
            <w:r w:rsidRPr="00B51280">
              <w:rPr>
                <w:rFonts w:ascii="Tahoma" w:hAnsi="Tahoma" w:cs="Tahoma"/>
                <w:sz w:val="20"/>
              </w:rPr>
              <w:lastRenderedPageBreak/>
              <w:t>out of or in connection with any design, data, drawing, specification, or other documents or materials provided or designed by or on behalf of the Purchaser.</w:t>
            </w:r>
          </w:p>
        </w:tc>
      </w:tr>
      <w:tr w:rsidR="00CB11E6" w:rsidRPr="00B51280" w14:paraId="252C9508" w14:textId="77777777">
        <w:trPr>
          <w:gridBefore w:val="1"/>
          <w:wBefore w:w="18" w:type="dxa"/>
        </w:trPr>
        <w:tc>
          <w:tcPr>
            <w:tcW w:w="1980" w:type="dxa"/>
            <w:shd w:val="clear" w:color="auto" w:fill="auto"/>
          </w:tcPr>
          <w:p w14:paraId="3182EA7D" w14:textId="77777777" w:rsidR="00CB11E6" w:rsidRPr="00B51280" w:rsidRDefault="00CB11E6" w:rsidP="00570D43">
            <w:pPr>
              <w:pStyle w:val="Heading4"/>
              <w:numPr>
                <w:ilvl w:val="0"/>
                <w:numId w:val="49"/>
              </w:numPr>
              <w:spacing w:before="120" w:after="120"/>
              <w:rPr>
                <w:rFonts w:ascii="Tahoma" w:hAnsi="Tahoma" w:cs="Tahoma"/>
                <w:sz w:val="20"/>
              </w:rPr>
            </w:pPr>
            <w:bookmarkStart w:id="342" w:name="_Toc167083665"/>
            <w:r w:rsidRPr="00B51280">
              <w:rPr>
                <w:rFonts w:ascii="Tahoma" w:hAnsi="Tahoma" w:cs="Tahoma"/>
                <w:sz w:val="20"/>
              </w:rPr>
              <w:lastRenderedPageBreak/>
              <w:t>Limitation of Liability</w:t>
            </w:r>
            <w:bookmarkEnd w:id="342"/>
          </w:p>
        </w:tc>
        <w:tc>
          <w:tcPr>
            <w:tcW w:w="7560" w:type="dxa"/>
          </w:tcPr>
          <w:p w14:paraId="066A7B9B" w14:textId="77777777" w:rsidR="00CB11E6" w:rsidRPr="00B51280" w:rsidRDefault="00CB11E6" w:rsidP="00570D43">
            <w:pPr>
              <w:numPr>
                <w:ilvl w:val="1"/>
                <w:numId w:val="57"/>
              </w:numPr>
              <w:tabs>
                <w:tab w:val="clear" w:pos="648"/>
              </w:tabs>
              <w:spacing w:before="120" w:after="120"/>
              <w:ind w:left="567" w:hanging="567"/>
              <w:jc w:val="both"/>
              <w:rPr>
                <w:rFonts w:ascii="Tahoma" w:hAnsi="Tahoma" w:cs="Tahoma"/>
                <w:sz w:val="20"/>
              </w:rPr>
            </w:pPr>
            <w:r w:rsidRPr="00B51280">
              <w:rPr>
                <w:rFonts w:ascii="Tahoma" w:hAnsi="Tahoma" w:cs="Tahoma"/>
                <w:sz w:val="20"/>
              </w:rPr>
              <w:t>Except in cases of criminal negligence or willful misconduct:</w:t>
            </w:r>
          </w:p>
          <w:p w14:paraId="3E1493A5" w14:textId="77777777" w:rsidR="00CB11E6" w:rsidRPr="00B51280" w:rsidRDefault="00CB11E6" w:rsidP="00570D43">
            <w:pPr>
              <w:numPr>
                <w:ilvl w:val="2"/>
                <w:numId w:val="57"/>
              </w:numPr>
              <w:tabs>
                <w:tab w:val="clear" w:pos="3060"/>
                <w:tab w:val="num" w:pos="1062"/>
              </w:tabs>
              <w:spacing w:before="120" w:after="120"/>
              <w:ind w:left="1062"/>
              <w:jc w:val="both"/>
              <w:rPr>
                <w:rFonts w:ascii="Tahoma" w:hAnsi="Tahoma" w:cs="Tahoma"/>
                <w:sz w:val="20"/>
              </w:rPr>
            </w:pPr>
            <w:r w:rsidRPr="00B51280">
              <w:rPr>
                <w:rFonts w:ascii="Tahoma" w:hAnsi="Tahoma" w:cs="Tahoma"/>
                <w:sz w:val="20"/>
              </w:rP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3670EC78" w14:textId="77777777" w:rsidR="00CB11E6" w:rsidRPr="00B51280" w:rsidRDefault="00CB11E6" w:rsidP="00570D43">
            <w:pPr>
              <w:numPr>
                <w:ilvl w:val="2"/>
                <w:numId w:val="57"/>
              </w:numPr>
              <w:tabs>
                <w:tab w:val="clear" w:pos="3060"/>
                <w:tab w:val="num" w:pos="1062"/>
              </w:tabs>
              <w:spacing w:before="120" w:after="120"/>
              <w:ind w:left="1062"/>
              <w:jc w:val="both"/>
              <w:rPr>
                <w:rFonts w:ascii="Tahoma" w:hAnsi="Tahoma" w:cs="Tahoma"/>
                <w:sz w:val="20"/>
              </w:rPr>
            </w:pPr>
            <w:r w:rsidRPr="00B51280">
              <w:rPr>
                <w:rFonts w:ascii="Tahoma" w:hAnsi="Tahoma" w:cs="Tahoma"/>
                <w:sz w:val="20"/>
              </w:rPr>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CB11E6" w:rsidRPr="00B51280" w14:paraId="1276D481" w14:textId="77777777">
        <w:trPr>
          <w:gridBefore w:val="1"/>
          <w:wBefore w:w="18" w:type="dxa"/>
        </w:trPr>
        <w:tc>
          <w:tcPr>
            <w:tcW w:w="1980" w:type="dxa"/>
            <w:shd w:val="clear" w:color="auto" w:fill="auto"/>
          </w:tcPr>
          <w:p w14:paraId="3A5E1ACA" w14:textId="77777777" w:rsidR="00CB11E6" w:rsidRPr="00B51280" w:rsidRDefault="00CB11E6" w:rsidP="00570D43">
            <w:pPr>
              <w:pStyle w:val="Heading4"/>
              <w:numPr>
                <w:ilvl w:val="0"/>
                <w:numId w:val="49"/>
              </w:numPr>
              <w:spacing w:before="120" w:after="120"/>
              <w:rPr>
                <w:rFonts w:ascii="Tahoma" w:hAnsi="Tahoma" w:cs="Tahoma"/>
                <w:sz w:val="20"/>
              </w:rPr>
            </w:pPr>
            <w:bookmarkStart w:id="343" w:name="_Toc167083666"/>
            <w:r w:rsidRPr="00B51280">
              <w:rPr>
                <w:rFonts w:ascii="Tahoma" w:hAnsi="Tahoma" w:cs="Tahoma"/>
                <w:sz w:val="20"/>
              </w:rPr>
              <w:t>Change in Laws and Regulations</w:t>
            </w:r>
            <w:bookmarkEnd w:id="343"/>
          </w:p>
        </w:tc>
        <w:tc>
          <w:tcPr>
            <w:tcW w:w="7560" w:type="dxa"/>
          </w:tcPr>
          <w:p w14:paraId="47368AC7" w14:textId="77777777" w:rsidR="00CB11E6" w:rsidRPr="00B51280" w:rsidRDefault="00CB11E6" w:rsidP="00570D43">
            <w:pPr>
              <w:pStyle w:val="Sub-ClauseText"/>
              <w:numPr>
                <w:ilvl w:val="0"/>
                <w:numId w:val="79"/>
              </w:numPr>
              <w:tabs>
                <w:tab w:val="clear" w:pos="648"/>
              </w:tabs>
              <w:ind w:left="567" w:hanging="567"/>
              <w:rPr>
                <w:rFonts w:ascii="Tahoma" w:hAnsi="Tahoma" w:cs="Tahoma"/>
                <w:sz w:val="20"/>
              </w:rPr>
            </w:pPr>
            <w:r w:rsidRPr="00B51280">
              <w:rPr>
                <w:rFonts w:ascii="Tahoma" w:hAnsi="Tahoma" w:cs="Tahoma"/>
                <w:sz w:val="20"/>
              </w:rPr>
              <w:t>Unless otherwise specified in the Contract, if after the date of 28 days prior to date of Bid submission, any law, regulation, ordinance, order, circular or bylaw having the force of law is enacted, promulgated, abrogated, or changed in the place of the Islamic Republic of Afghanistan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CB11E6" w:rsidRPr="00B51280" w14:paraId="19E673A7" w14:textId="77777777">
        <w:trPr>
          <w:gridBefore w:val="1"/>
          <w:wBefore w:w="18" w:type="dxa"/>
        </w:trPr>
        <w:tc>
          <w:tcPr>
            <w:tcW w:w="1980" w:type="dxa"/>
            <w:vMerge w:val="restart"/>
            <w:shd w:val="clear" w:color="auto" w:fill="auto"/>
          </w:tcPr>
          <w:p w14:paraId="73C31507" w14:textId="77777777" w:rsidR="00CB11E6" w:rsidRPr="00B51280" w:rsidRDefault="00CB11E6" w:rsidP="00570D43">
            <w:pPr>
              <w:pStyle w:val="Heading4"/>
              <w:numPr>
                <w:ilvl w:val="0"/>
                <w:numId w:val="49"/>
              </w:numPr>
              <w:spacing w:before="120" w:after="120"/>
              <w:rPr>
                <w:rFonts w:ascii="Tahoma" w:hAnsi="Tahoma" w:cs="Tahoma"/>
                <w:i/>
                <w:sz w:val="20"/>
              </w:rPr>
            </w:pPr>
            <w:bookmarkStart w:id="344" w:name="_Toc167083667"/>
            <w:r w:rsidRPr="00B51280">
              <w:rPr>
                <w:rFonts w:ascii="Tahoma" w:hAnsi="Tahoma" w:cs="Tahoma"/>
                <w:i/>
                <w:sz w:val="20"/>
              </w:rPr>
              <w:t>Force Majeure</w:t>
            </w:r>
            <w:bookmarkEnd w:id="344"/>
          </w:p>
        </w:tc>
        <w:tc>
          <w:tcPr>
            <w:tcW w:w="7560" w:type="dxa"/>
          </w:tcPr>
          <w:p w14:paraId="1E0AA847" w14:textId="77777777" w:rsidR="00CB11E6" w:rsidRPr="00B51280" w:rsidRDefault="00CB11E6" w:rsidP="00570D43">
            <w:pPr>
              <w:pStyle w:val="Sub-ClauseText"/>
              <w:numPr>
                <w:ilvl w:val="0"/>
                <w:numId w:val="80"/>
              </w:numPr>
              <w:tabs>
                <w:tab w:val="clear" w:pos="648"/>
              </w:tabs>
              <w:ind w:left="567" w:hanging="567"/>
              <w:rPr>
                <w:rFonts w:ascii="Tahoma" w:hAnsi="Tahoma" w:cs="Tahoma"/>
                <w:sz w:val="20"/>
              </w:rPr>
            </w:pPr>
            <w:r w:rsidRPr="00B51280">
              <w:rPr>
                <w:rFonts w:ascii="Tahoma" w:hAnsi="Tahoma" w:cs="Tahoma"/>
                <w:sz w:val="20"/>
              </w:rPr>
              <w:t xml:space="preserve">The Supplier shall not be liable for forfeiture of its Performance Security, liquidated damages, or termination for default if and to the extent that its delay in performance or other failure to perform its obligations under the Contract is the result of an event of </w:t>
            </w:r>
            <w:r w:rsidRPr="00B51280">
              <w:rPr>
                <w:rFonts w:ascii="Tahoma" w:hAnsi="Tahoma" w:cs="Tahoma"/>
                <w:i/>
                <w:sz w:val="20"/>
              </w:rPr>
              <w:t>Force Majeure</w:t>
            </w:r>
            <w:r w:rsidRPr="00B51280">
              <w:rPr>
                <w:rFonts w:ascii="Tahoma" w:hAnsi="Tahoma" w:cs="Tahoma"/>
                <w:sz w:val="20"/>
              </w:rPr>
              <w:t>.</w:t>
            </w:r>
          </w:p>
        </w:tc>
      </w:tr>
      <w:tr w:rsidR="00CB11E6" w:rsidRPr="00B51280" w14:paraId="150F371A" w14:textId="77777777">
        <w:trPr>
          <w:gridBefore w:val="1"/>
          <w:wBefore w:w="18" w:type="dxa"/>
        </w:trPr>
        <w:tc>
          <w:tcPr>
            <w:tcW w:w="1980" w:type="dxa"/>
            <w:vMerge/>
            <w:shd w:val="clear" w:color="auto" w:fill="auto"/>
          </w:tcPr>
          <w:p w14:paraId="38EF8890" w14:textId="77777777" w:rsidR="00CB11E6" w:rsidRPr="00B51280" w:rsidRDefault="00CB11E6" w:rsidP="004C124B">
            <w:pPr>
              <w:spacing w:before="120" w:after="120"/>
              <w:rPr>
                <w:rFonts w:ascii="Tahoma" w:hAnsi="Tahoma" w:cs="Tahoma"/>
                <w:sz w:val="20"/>
              </w:rPr>
            </w:pPr>
          </w:p>
        </w:tc>
        <w:tc>
          <w:tcPr>
            <w:tcW w:w="7560" w:type="dxa"/>
          </w:tcPr>
          <w:p w14:paraId="5856CD4F" w14:textId="77777777" w:rsidR="00CB11E6" w:rsidRPr="00B51280" w:rsidRDefault="00CB11E6" w:rsidP="00570D43">
            <w:pPr>
              <w:pStyle w:val="Sub-ClauseText"/>
              <w:numPr>
                <w:ilvl w:val="0"/>
                <w:numId w:val="80"/>
              </w:numPr>
              <w:tabs>
                <w:tab w:val="clear" w:pos="648"/>
              </w:tabs>
              <w:ind w:left="567" w:hanging="567"/>
              <w:rPr>
                <w:rFonts w:ascii="Tahoma" w:hAnsi="Tahoma" w:cs="Tahoma"/>
                <w:sz w:val="20"/>
              </w:rPr>
            </w:pPr>
            <w:r w:rsidRPr="00B51280">
              <w:rPr>
                <w:rFonts w:ascii="Tahoma" w:hAnsi="Tahoma" w:cs="Tahoma"/>
                <w:sz w:val="20"/>
              </w:rPr>
              <w:t>For purposes of this Clause, “</w:t>
            </w:r>
            <w:r w:rsidRPr="00B51280">
              <w:rPr>
                <w:rFonts w:ascii="Tahoma" w:hAnsi="Tahoma" w:cs="Tahoma"/>
                <w:i/>
                <w:smallCaps/>
                <w:sz w:val="20"/>
              </w:rPr>
              <w:t>Force Majeure</w:t>
            </w:r>
            <w:r w:rsidRPr="00B51280">
              <w:rPr>
                <w:rFonts w:ascii="Tahoma" w:hAnsi="Tahoma" w:cs="Tahoma"/>
                <w:sz w:val="20"/>
              </w:rPr>
              <w:t>”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tc>
      </w:tr>
      <w:tr w:rsidR="00CB11E6" w:rsidRPr="00B51280" w14:paraId="219F9000" w14:textId="77777777">
        <w:trPr>
          <w:gridBefore w:val="1"/>
          <w:wBefore w:w="18" w:type="dxa"/>
        </w:trPr>
        <w:tc>
          <w:tcPr>
            <w:tcW w:w="1980" w:type="dxa"/>
            <w:vMerge/>
            <w:shd w:val="clear" w:color="auto" w:fill="auto"/>
          </w:tcPr>
          <w:p w14:paraId="03C1AD67" w14:textId="77777777" w:rsidR="00CB11E6" w:rsidRPr="00B51280" w:rsidRDefault="00CB11E6" w:rsidP="004C124B">
            <w:pPr>
              <w:spacing w:before="120" w:after="120"/>
              <w:rPr>
                <w:rFonts w:ascii="Tahoma" w:hAnsi="Tahoma" w:cs="Tahoma"/>
                <w:sz w:val="20"/>
              </w:rPr>
            </w:pPr>
          </w:p>
        </w:tc>
        <w:tc>
          <w:tcPr>
            <w:tcW w:w="7560" w:type="dxa"/>
          </w:tcPr>
          <w:p w14:paraId="3825EA70" w14:textId="77777777" w:rsidR="00CB11E6" w:rsidRPr="00B51280" w:rsidRDefault="00CB11E6" w:rsidP="00570D43">
            <w:pPr>
              <w:pStyle w:val="Sub-ClauseText"/>
              <w:numPr>
                <w:ilvl w:val="0"/>
                <w:numId w:val="80"/>
              </w:numPr>
              <w:tabs>
                <w:tab w:val="clear" w:pos="648"/>
              </w:tabs>
              <w:ind w:left="567" w:hanging="567"/>
              <w:rPr>
                <w:rFonts w:ascii="Tahoma" w:hAnsi="Tahoma" w:cs="Tahoma"/>
                <w:sz w:val="20"/>
              </w:rPr>
            </w:pPr>
            <w:r w:rsidRPr="00B51280">
              <w:rPr>
                <w:rFonts w:ascii="Tahoma" w:hAnsi="Tahoma" w:cs="Tahoma"/>
                <w:sz w:val="20"/>
              </w:rPr>
              <w:t xml:space="preserve">If a </w:t>
            </w:r>
            <w:r w:rsidRPr="00B51280">
              <w:rPr>
                <w:rFonts w:ascii="Tahoma" w:hAnsi="Tahoma" w:cs="Tahoma"/>
                <w:i/>
                <w:sz w:val="20"/>
              </w:rPr>
              <w:t>Force Majeure</w:t>
            </w:r>
            <w:r w:rsidRPr="00B51280">
              <w:rPr>
                <w:rFonts w:ascii="Tahoma" w:hAnsi="Tahoma" w:cs="Tahoma"/>
                <w:sz w:val="20"/>
              </w:rPr>
              <w:t xml:space="preserv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w:t>
            </w:r>
            <w:r w:rsidRPr="00B51280">
              <w:rPr>
                <w:rFonts w:ascii="Tahoma" w:hAnsi="Tahoma" w:cs="Tahoma"/>
                <w:i/>
                <w:sz w:val="20"/>
              </w:rPr>
              <w:t>Force Majeure</w:t>
            </w:r>
            <w:r w:rsidRPr="00B51280">
              <w:rPr>
                <w:rFonts w:ascii="Tahoma" w:hAnsi="Tahoma" w:cs="Tahoma"/>
                <w:sz w:val="20"/>
              </w:rPr>
              <w:t xml:space="preserve"> event.</w:t>
            </w:r>
          </w:p>
        </w:tc>
      </w:tr>
      <w:tr w:rsidR="00CB11E6" w:rsidRPr="00B51280" w14:paraId="676F7FC6" w14:textId="77777777">
        <w:trPr>
          <w:gridBefore w:val="1"/>
          <w:wBefore w:w="18" w:type="dxa"/>
        </w:trPr>
        <w:tc>
          <w:tcPr>
            <w:tcW w:w="1980" w:type="dxa"/>
            <w:vMerge w:val="restart"/>
            <w:shd w:val="clear" w:color="auto" w:fill="auto"/>
          </w:tcPr>
          <w:p w14:paraId="01640427" w14:textId="77777777" w:rsidR="00CB11E6" w:rsidRPr="00B51280" w:rsidRDefault="00CB11E6" w:rsidP="00570D43">
            <w:pPr>
              <w:pStyle w:val="Heading4"/>
              <w:numPr>
                <w:ilvl w:val="0"/>
                <w:numId w:val="49"/>
              </w:numPr>
              <w:spacing w:before="120" w:after="120"/>
              <w:rPr>
                <w:rFonts w:ascii="Tahoma" w:hAnsi="Tahoma" w:cs="Tahoma"/>
                <w:sz w:val="20"/>
              </w:rPr>
            </w:pPr>
            <w:bookmarkStart w:id="345" w:name="_Toc167083668"/>
            <w:r w:rsidRPr="00B51280">
              <w:rPr>
                <w:rFonts w:ascii="Tahoma" w:hAnsi="Tahoma" w:cs="Tahoma"/>
                <w:sz w:val="20"/>
              </w:rPr>
              <w:t>Change Orders and Contract Amendments</w:t>
            </w:r>
            <w:bookmarkEnd w:id="345"/>
          </w:p>
        </w:tc>
        <w:tc>
          <w:tcPr>
            <w:tcW w:w="7560" w:type="dxa"/>
          </w:tcPr>
          <w:p w14:paraId="75000FD3" w14:textId="77777777" w:rsidR="00CB11E6" w:rsidRPr="00B51280" w:rsidRDefault="00CB11E6" w:rsidP="00570D43">
            <w:pPr>
              <w:pStyle w:val="Sub-ClauseText"/>
              <w:numPr>
                <w:ilvl w:val="0"/>
                <w:numId w:val="81"/>
              </w:numPr>
              <w:tabs>
                <w:tab w:val="clear" w:pos="648"/>
              </w:tabs>
              <w:ind w:left="567" w:hanging="567"/>
              <w:rPr>
                <w:rFonts w:ascii="Tahoma" w:hAnsi="Tahoma" w:cs="Tahoma"/>
                <w:sz w:val="20"/>
              </w:rPr>
            </w:pPr>
            <w:r w:rsidRPr="00B51280">
              <w:rPr>
                <w:rFonts w:ascii="Tahoma" w:hAnsi="Tahoma" w:cs="Tahoma"/>
                <w:sz w:val="20"/>
              </w:rPr>
              <w:t>The Purchaser may at any time order the Supplier through notice in accordance GCC Clause 8, to make changes within the general scope of the Contract in any one or more of the following:</w:t>
            </w:r>
          </w:p>
          <w:p w14:paraId="1E6C12AF" w14:textId="77777777" w:rsidR="00CB11E6" w:rsidRPr="00B51280" w:rsidRDefault="00CB11E6" w:rsidP="00570D43">
            <w:pPr>
              <w:pStyle w:val="Sub-ClauseText"/>
              <w:numPr>
                <w:ilvl w:val="1"/>
                <w:numId w:val="81"/>
              </w:numPr>
              <w:tabs>
                <w:tab w:val="clear" w:pos="1512"/>
                <w:tab w:val="num" w:pos="1062"/>
              </w:tabs>
              <w:ind w:left="1062"/>
              <w:rPr>
                <w:rFonts w:ascii="Tahoma" w:hAnsi="Tahoma" w:cs="Tahoma"/>
                <w:sz w:val="20"/>
              </w:rPr>
            </w:pPr>
            <w:r w:rsidRPr="00B51280">
              <w:rPr>
                <w:rFonts w:ascii="Tahoma" w:hAnsi="Tahoma" w:cs="Tahoma"/>
                <w:sz w:val="20"/>
              </w:rPr>
              <w:lastRenderedPageBreak/>
              <w:t>drawings, designs, or specifications, where Goods to be furnished under the Contract are to be specifically manufactured for the Purchaser;</w:t>
            </w:r>
          </w:p>
          <w:p w14:paraId="33157A59" w14:textId="77777777" w:rsidR="00CB11E6" w:rsidRPr="00B51280" w:rsidRDefault="00CB11E6" w:rsidP="00570D43">
            <w:pPr>
              <w:pStyle w:val="Sub-ClauseText"/>
              <w:numPr>
                <w:ilvl w:val="1"/>
                <w:numId w:val="81"/>
              </w:numPr>
              <w:tabs>
                <w:tab w:val="clear" w:pos="1512"/>
                <w:tab w:val="num" w:pos="1062"/>
              </w:tabs>
              <w:ind w:left="1062"/>
              <w:rPr>
                <w:rFonts w:ascii="Tahoma" w:hAnsi="Tahoma" w:cs="Tahoma"/>
                <w:sz w:val="20"/>
              </w:rPr>
            </w:pPr>
            <w:r w:rsidRPr="00B51280">
              <w:rPr>
                <w:rFonts w:ascii="Tahoma" w:hAnsi="Tahoma" w:cs="Tahoma"/>
                <w:sz w:val="20"/>
              </w:rPr>
              <w:t>the method of shipment or packing;</w:t>
            </w:r>
          </w:p>
          <w:p w14:paraId="5A0379B4" w14:textId="77777777" w:rsidR="00CB11E6" w:rsidRPr="00B51280" w:rsidRDefault="00CB11E6" w:rsidP="00570D43">
            <w:pPr>
              <w:pStyle w:val="Sub-ClauseText"/>
              <w:numPr>
                <w:ilvl w:val="1"/>
                <w:numId w:val="81"/>
              </w:numPr>
              <w:tabs>
                <w:tab w:val="clear" w:pos="1512"/>
                <w:tab w:val="num" w:pos="1062"/>
              </w:tabs>
              <w:ind w:left="1062"/>
              <w:rPr>
                <w:rFonts w:ascii="Tahoma" w:hAnsi="Tahoma" w:cs="Tahoma"/>
                <w:sz w:val="20"/>
              </w:rPr>
            </w:pPr>
            <w:r w:rsidRPr="00B51280">
              <w:rPr>
                <w:rFonts w:ascii="Tahoma" w:hAnsi="Tahoma" w:cs="Tahoma"/>
                <w:sz w:val="20"/>
              </w:rPr>
              <w:t>the place of delivery; and</w:t>
            </w:r>
          </w:p>
          <w:p w14:paraId="5260D245" w14:textId="77777777" w:rsidR="00CB11E6" w:rsidRPr="00B51280" w:rsidRDefault="00CB11E6" w:rsidP="00570D43">
            <w:pPr>
              <w:pStyle w:val="Sub-ClauseText"/>
              <w:numPr>
                <w:ilvl w:val="1"/>
                <w:numId w:val="81"/>
              </w:numPr>
              <w:tabs>
                <w:tab w:val="clear" w:pos="1512"/>
                <w:tab w:val="num" w:pos="1062"/>
              </w:tabs>
              <w:ind w:left="1062"/>
              <w:rPr>
                <w:rFonts w:ascii="Tahoma" w:hAnsi="Tahoma" w:cs="Tahoma"/>
                <w:sz w:val="20"/>
              </w:rPr>
            </w:pPr>
            <w:r w:rsidRPr="00B51280">
              <w:rPr>
                <w:rFonts w:ascii="Tahoma" w:hAnsi="Tahoma" w:cs="Tahoma"/>
                <w:sz w:val="20"/>
              </w:rPr>
              <w:t>the Related Services to be provided by the Supplier.</w:t>
            </w:r>
          </w:p>
        </w:tc>
      </w:tr>
      <w:tr w:rsidR="00CB11E6" w:rsidRPr="00B51280" w14:paraId="76F83F4F" w14:textId="77777777">
        <w:trPr>
          <w:gridBefore w:val="1"/>
          <w:wBefore w:w="18" w:type="dxa"/>
        </w:trPr>
        <w:tc>
          <w:tcPr>
            <w:tcW w:w="1980" w:type="dxa"/>
            <w:vMerge/>
            <w:shd w:val="clear" w:color="auto" w:fill="auto"/>
          </w:tcPr>
          <w:p w14:paraId="3B85BF8C" w14:textId="77777777" w:rsidR="00CB11E6" w:rsidRPr="00B51280" w:rsidRDefault="00CB11E6" w:rsidP="00570D43">
            <w:pPr>
              <w:pStyle w:val="Heading4"/>
              <w:numPr>
                <w:ilvl w:val="0"/>
                <w:numId w:val="49"/>
              </w:numPr>
              <w:spacing w:before="120" w:after="120"/>
              <w:rPr>
                <w:rFonts w:ascii="Tahoma" w:hAnsi="Tahoma" w:cs="Tahoma"/>
                <w:sz w:val="20"/>
              </w:rPr>
            </w:pPr>
          </w:p>
        </w:tc>
        <w:tc>
          <w:tcPr>
            <w:tcW w:w="7560" w:type="dxa"/>
          </w:tcPr>
          <w:p w14:paraId="151237ED" w14:textId="77777777" w:rsidR="00CB11E6" w:rsidRPr="00B51280" w:rsidRDefault="00CB11E6" w:rsidP="00570D43">
            <w:pPr>
              <w:pStyle w:val="Sub-ClauseText"/>
              <w:numPr>
                <w:ilvl w:val="0"/>
                <w:numId w:val="81"/>
              </w:numPr>
              <w:tabs>
                <w:tab w:val="clear" w:pos="648"/>
              </w:tabs>
              <w:ind w:left="567" w:hanging="567"/>
              <w:rPr>
                <w:rFonts w:ascii="Tahoma" w:hAnsi="Tahoma" w:cs="Tahoma"/>
                <w:sz w:val="20"/>
              </w:rPr>
            </w:pPr>
            <w:r w:rsidRPr="00B51280">
              <w:rPr>
                <w:rFonts w:ascii="Tahoma" w:hAnsi="Tahoma" w:cs="Tahoma"/>
                <w:sz w:val="20"/>
              </w:rPr>
              <w:t>If any such change causes an increase or decrease in the cost of, or the time required for, the Supplier’s performance of any provisions under the Contract, an equitable adjustment shall be made in the Contract Price or in the Delivery/ Completion Schedule, or both, and the Contract shall accordingly be amended.  Any claims by the Supplier for adjustment under this Clause must be asserted within twenty-eight (28) days from the date of the Supplier’s receipt of the Purchaser’s change order.</w:t>
            </w:r>
          </w:p>
        </w:tc>
      </w:tr>
      <w:tr w:rsidR="00CB11E6" w:rsidRPr="00B51280" w14:paraId="545F52F1" w14:textId="77777777">
        <w:trPr>
          <w:gridBefore w:val="1"/>
          <w:wBefore w:w="18" w:type="dxa"/>
        </w:trPr>
        <w:tc>
          <w:tcPr>
            <w:tcW w:w="1980" w:type="dxa"/>
            <w:vMerge/>
            <w:shd w:val="clear" w:color="auto" w:fill="auto"/>
          </w:tcPr>
          <w:p w14:paraId="2CA1AD17" w14:textId="77777777" w:rsidR="00CB11E6" w:rsidRPr="00B51280" w:rsidRDefault="00CB11E6" w:rsidP="00570D43">
            <w:pPr>
              <w:pStyle w:val="Heading4"/>
              <w:numPr>
                <w:ilvl w:val="0"/>
                <w:numId w:val="49"/>
              </w:numPr>
              <w:spacing w:before="120" w:after="120"/>
              <w:rPr>
                <w:rFonts w:ascii="Tahoma" w:hAnsi="Tahoma" w:cs="Tahoma"/>
                <w:sz w:val="20"/>
              </w:rPr>
            </w:pPr>
          </w:p>
        </w:tc>
        <w:tc>
          <w:tcPr>
            <w:tcW w:w="7560" w:type="dxa"/>
          </w:tcPr>
          <w:p w14:paraId="517A1AB4" w14:textId="77777777" w:rsidR="00CB11E6" w:rsidRPr="00B51280" w:rsidRDefault="00CB11E6" w:rsidP="00570D43">
            <w:pPr>
              <w:pStyle w:val="Sub-ClauseText"/>
              <w:numPr>
                <w:ilvl w:val="0"/>
                <w:numId w:val="81"/>
              </w:numPr>
              <w:tabs>
                <w:tab w:val="clear" w:pos="648"/>
              </w:tabs>
              <w:ind w:left="567" w:hanging="567"/>
              <w:rPr>
                <w:rFonts w:ascii="Tahoma" w:hAnsi="Tahoma" w:cs="Tahoma"/>
                <w:sz w:val="20"/>
              </w:rPr>
            </w:pPr>
            <w:r w:rsidRPr="00B51280">
              <w:rPr>
                <w:rFonts w:ascii="Tahoma" w:hAnsi="Tahoma" w:cs="Tahoma"/>
                <w:sz w:val="2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tc>
      </w:tr>
      <w:tr w:rsidR="00CB11E6" w:rsidRPr="00B51280" w14:paraId="194E02DD" w14:textId="77777777">
        <w:trPr>
          <w:gridBefore w:val="1"/>
          <w:wBefore w:w="18" w:type="dxa"/>
        </w:trPr>
        <w:tc>
          <w:tcPr>
            <w:tcW w:w="1980" w:type="dxa"/>
            <w:vMerge/>
            <w:shd w:val="clear" w:color="auto" w:fill="auto"/>
          </w:tcPr>
          <w:p w14:paraId="67FDC270" w14:textId="77777777" w:rsidR="00CB11E6" w:rsidRPr="00B51280" w:rsidRDefault="00CB11E6" w:rsidP="004C124B">
            <w:pPr>
              <w:spacing w:before="120" w:after="120"/>
              <w:rPr>
                <w:rFonts w:ascii="Tahoma" w:hAnsi="Tahoma" w:cs="Tahoma"/>
                <w:sz w:val="20"/>
              </w:rPr>
            </w:pPr>
          </w:p>
        </w:tc>
        <w:tc>
          <w:tcPr>
            <w:tcW w:w="7560" w:type="dxa"/>
          </w:tcPr>
          <w:p w14:paraId="0D192931" w14:textId="77777777" w:rsidR="00CB11E6" w:rsidRPr="00B51280" w:rsidRDefault="00CB11E6" w:rsidP="00570D43">
            <w:pPr>
              <w:pStyle w:val="Sub-ClauseText"/>
              <w:numPr>
                <w:ilvl w:val="0"/>
                <w:numId w:val="81"/>
              </w:numPr>
              <w:tabs>
                <w:tab w:val="clear" w:pos="648"/>
              </w:tabs>
              <w:ind w:left="567" w:hanging="567"/>
              <w:rPr>
                <w:rFonts w:ascii="Tahoma" w:hAnsi="Tahoma" w:cs="Tahoma"/>
                <w:sz w:val="20"/>
              </w:rPr>
            </w:pPr>
            <w:r w:rsidRPr="00B51280">
              <w:rPr>
                <w:rFonts w:ascii="Tahoma" w:hAnsi="Tahoma" w:cs="Tahoma"/>
                <w:sz w:val="20"/>
              </w:rPr>
              <w:t>Subject to the above, no variation in or modification of the terms of the Contract shall be made except by written amendment signed by the parties.</w:t>
            </w:r>
          </w:p>
        </w:tc>
      </w:tr>
      <w:tr w:rsidR="00CB11E6" w:rsidRPr="00B51280" w14:paraId="48DD1746" w14:textId="77777777">
        <w:trPr>
          <w:gridBefore w:val="1"/>
          <w:wBefore w:w="18" w:type="dxa"/>
        </w:trPr>
        <w:tc>
          <w:tcPr>
            <w:tcW w:w="1980" w:type="dxa"/>
            <w:vMerge w:val="restart"/>
          </w:tcPr>
          <w:p w14:paraId="60D08564" w14:textId="77777777" w:rsidR="00CB11E6" w:rsidRPr="00B51280" w:rsidRDefault="00CB11E6" w:rsidP="00570D43">
            <w:pPr>
              <w:pStyle w:val="Heading4"/>
              <w:numPr>
                <w:ilvl w:val="0"/>
                <w:numId w:val="49"/>
              </w:numPr>
              <w:spacing w:before="120" w:after="120"/>
              <w:rPr>
                <w:rFonts w:ascii="Tahoma" w:hAnsi="Tahoma" w:cs="Tahoma"/>
                <w:sz w:val="20"/>
              </w:rPr>
            </w:pPr>
            <w:bookmarkStart w:id="346" w:name="_Toc167083669"/>
            <w:r w:rsidRPr="00B51280">
              <w:rPr>
                <w:rFonts w:ascii="Tahoma" w:hAnsi="Tahoma" w:cs="Tahoma"/>
                <w:sz w:val="20"/>
              </w:rPr>
              <w:t>Extensions of Time</w:t>
            </w:r>
            <w:bookmarkEnd w:id="346"/>
          </w:p>
        </w:tc>
        <w:tc>
          <w:tcPr>
            <w:tcW w:w="7560" w:type="dxa"/>
          </w:tcPr>
          <w:p w14:paraId="3A9A3481" w14:textId="77777777" w:rsidR="00CB11E6" w:rsidRPr="00B51280" w:rsidRDefault="00CB11E6" w:rsidP="00570D43">
            <w:pPr>
              <w:pStyle w:val="Sub-ClauseText"/>
              <w:numPr>
                <w:ilvl w:val="0"/>
                <w:numId w:val="82"/>
              </w:numPr>
              <w:tabs>
                <w:tab w:val="clear" w:pos="648"/>
              </w:tabs>
              <w:ind w:left="567" w:hanging="567"/>
              <w:rPr>
                <w:rFonts w:ascii="Tahoma" w:hAnsi="Tahoma" w:cs="Tahoma"/>
                <w:sz w:val="20"/>
              </w:rPr>
            </w:pPr>
            <w:r w:rsidRPr="00B51280">
              <w:rPr>
                <w:rFonts w:ascii="Tahoma" w:hAnsi="Tahoma" w:cs="Tahoma"/>
                <w:sz w:val="20"/>
              </w:rPr>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tc>
      </w:tr>
      <w:tr w:rsidR="00CB11E6" w:rsidRPr="00B51280" w14:paraId="1CA6557D" w14:textId="77777777">
        <w:trPr>
          <w:gridBefore w:val="1"/>
          <w:wBefore w:w="18" w:type="dxa"/>
        </w:trPr>
        <w:tc>
          <w:tcPr>
            <w:tcW w:w="1980" w:type="dxa"/>
            <w:vMerge/>
          </w:tcPr>
          <w:p w14:paraId="64D2AD2C" w14:textId="77777777" w:rsidR="00CB11E6" w:rsidRPr="00B51280" w:rsidRDefault="00CB11E6" w:rsidP="004C124B">
            <w:pPr>
              <w:pStyle w:val="Heading4"/>
              <w:spacing w:before="120" w:after="120"/>
              <w:rPr>
                <w:rFonts w:ascii="Tahoma" w:hAnsi="Tahoma" w:cs="Tahoma"/>
                <w:sz w:val="20"/>
              </w:rPr>
            </w:pPr>
          </w:p>
        </w:tc>
        <w:tc>
          <w:tcPr>
            <w:tcW w:w="7560" w:type="dxa"/>
          </w:tcPr>
          <w:p w14:paraId="014A5B89" w14:textId="77777777" w:rsidR="00CB11E6" w:rsidRPr="00B51280" w:rsidRDefault="00CB11E6" w:rsidP="00570D43">
            <w:pPr>
              <w:pStyle w:val="Sub-ClauseText"/>
              <w:numPr>
                <w:ilvl w:val="0"/>
                <w:numId w:val="82"/>
              </w:numPr>
              <w:tabs>
                <w:tab w:val="clear" w:pos="648"/>
              </w:tabs>
              <w:ind w:left="567" w:hanging="567"/>
              <w:rPr>
                <w:rFonts w:ascii="Tahoma" w:hAnsi="Tahoma" w:cs="Tahoma"/>
                <w:sz w:val="20"/>
              </w:rPr>
            </w:pPr>
            <w:r w:rsidRPr="00B51280">
              <w:rPr>
                <w:rFonts w:ascii="Tahoma" w:hAnsi="Tahoma" w:cs="Tahoma"/>
                <w:sz w:val="20"/>
              </w:rPr>
              <w:t xml:space="preserve">Except in case of </w:t>
            </w:r>
            <w:r w:rsidRPr="00B51280">
              <w:rPr>
                <w:rFonts w:ascii="Tahoma" w:hAnsi="Tahoma" w:cs="Tahoma"/>
                <w:i/>
                <w:sz w:val="20"/>
              </w:rPr>
              <w:t>Force Majeure</w:t>
            </w:r>
            <w:r w:rsidRPr="00B51280">
              <w:rPr>
                <w:rFonts w:ascii="Tahoma" w:hAnsi="Tahoma" w:cs="Tahoma"/>
                <w:sz w:val="20"/>
              </w:rPr>
              <w:t>,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CB11E6" w:rsidRPr="00B51280" w14:paraId="423B0FBF" w14:textId="77777777">
        <w:trPr>
          <w:gridBefore w:val="1"/>
          <w:wBefore w:w="18" w:type="dxa"/>
        </w:trPr>
        <w:tc>
          <w:tcPr>
            <w:tcW w:w="1980" w:type="dxa"/>
            <w:vMerge w:val="restart"/>
          </w:tcPr>
          <w:p w14:paraId="342A5129" w14:textId="77777777" w:rsidR="00CB11E6" w:rsidRPr="00B51280" w:rsidRDefault="00CB11E6" w:rsidP="00570D43">
            <w:pPr>
              <w:pStyle w:val="Heading4"/>
              <w:numPr>
                <w:ilvl w:val="0"/>
                <w:numId w:val="49"/>
              </w:numPr>
              <w:spacing w:before="120" w:after="120"/>
              <w:rPr>
                <w:rFonts w:ascii="Tahoma" w:hAnsi="Tahoma" w:cs="Tahoma"/>
                <w:sz w:val="20"/>
              </w:rPr>
            </w:pPr>
            <w:bookmarkStart w:id="347" w:name="_Toc167083670"/>
            <w:r w:rsidRPr="00B51280">
              <w:rPr>
                <w:rFonts w:ascii="Tahoma" w:hAnsi="Tahoma" w:cs="Tahoma"/>
                <w:sz w:val="20"/>
              </w:rPr>
              <w:t>Termination</w:t>
            </w:r>
            <w:bookmarkEnd w:id="347"/>
          </w:p>
        </w:tc>
        <w:tc>
          <w:tcPr>
            <w:tcW w:w="7560" w:type="dxa"/>
          </w:tcPr>
          <w:p w14:paraId="56787270" w14:textId="77777777" w:rsidR="00CB11E6" w:rsidRPr="00B51280" w:rsidRDefault="00CB11E6" w:rsidP="00570D43">
            <w:pPr>
              <w:pStyle w:val="Sub-ClauseText"/>
              <w:numPr>
                <w:ilvl w:val="0"/>
                <w:numId w:val="83"/>
              </w:numPr>
              <w:tabs>
                <w:tab w:val="clear" w:pos="648"/>
              </w:tabs>
              <w:ind w:left="567" w:hanging="567"/>
              <w:rPr>
                <w:rFonts w:ascii="Tahoma" w:hAnsi="Tahoma" w:cs="Tahoma"/>
                <w:sz w:val="20"/>
              </w:rPr>
            </w:pPr>
            <w:r w:rsidRPr="00B51280">
              <w:rPr>
                <w:rFonts w:ascii="Tahoma" w:hAnsi="Tahoma" w:cs="Tahoma"/>
                <w:sz w:val="20"/>
              </w:rPr>
              <w:t>Termination for Default</w:t>
            </w:r>
          </w:p>
          <w:p w14:paraId="65CB2164" w14:textId="77777777" w:rsidR="00CB11E6" w:rsidRPr="00B51280" w:rsidRDefault="00CB11E6" w:rsidP="004C124B">
            <w:pPr>
              <w:spacing w:before="120" w:after="120"/>
              <w:ind w:left="1134" w:hanging="567"/>
              <w:jc w:val="both"/>
              <w:rPr>
                <w:rFonts w:ascii="Tahoma" w:hAnsi="Tahoma" w:cs="Tahoma"/>
                <w:sz w:val="20"/>
              </w:rPr>
            </w:pPr>
            <w:r w:rsidRPr="00B51280">
              <w:rPr>
                <w:rFonts w:ascii="Tahoma" w:hAnsi="Tahoma" w:cs="Tahoma"/>
                <w:sz w:val="20"/>
              </w:rPr>
              <w:t>(a)</w:t>
            </w:r>
            <w:r w:rsidRPr="00B51280">
              <w:rPr>
                <w:rFonts w:ascii="Tahoma" w:hAnsi="Tahoma" w:cs="Tahoma"/>
                <w:sz w:val="20"/>
              </w:rPr>
              <w:tab/>
              <w:t>The Purchaser, without prejudice to any other remedy for breach of Contract, by written notice of default sent to the Supplier, may terminate the Contract in whole or in part:</w:t>
            </w:r>
          </w:p>
          <w:p w14:paraId="3CCCF4A9" w14:textId="77777777" w:rsidR="00CB11E6" w:rsidRPr="00B51280" w:rsidRDefault="00CB11E6" w:rsidP="00570D43">
            <w:pPr>
              <w:numPr>
                <w:ilvl w:val="1"/>
                <w:numId w:val="83"/>
              </w:numPr>
              <w:spacing w:before="120" w:after="120"/>
              <w:jc w:val="both"/>
              <w:rPr>
                <w:rFonts w:ascii="Tahoma" w:hAnsi="Tahoma" w:cs="Tahoma"/>
                <w:sz w:val="20"/>
              </w:rPr>
            </w:pPr>
            <w:r w:rsidRPr="00B51280">
              <w:rPr>
                <w:rFonts w:ascii="Tahoma" w:hAnsi="Tahoma" w:cs="Tahoma"/>
                <w:sz w:val="20"/>
              </w:rPr>
              <w:t>if the Supplier fails to deliver any or all of the Goods within the period specified in the Contract, or within any extension thereof granted by the Purchaser pursuant to GCC Clause 34;</w:t>
            </w:r>
          </w:p>
          <w:p w14:paraId="1DD2D07D" w14:textId="77777777" w:rsidR="00CB11E6" w:rsidRPr="00B51280" w:rsidRDefault="00CB11E6" w:rsidP="00570D43">
            <w:pPr>
              <w:numPr>
                <w:ilvl w:val="1"/>
                <w:numId w:val="83"/>
              </w:numPr>
              <w:spacing w:before="120" w:after="120"/>
              <w:jc w:val="both"/>
              <w:rPr>
                <w:rFonts w:ascii="Tahoma" w:hAnsi="Tahoma" w:cs="Tahoma"/>
                <w:sz w:val="20"/>
              </w:rPr>
            </w:pPr>
            <w:r w:rsidRPr="00B51280">
              <w:rPr>
                <w:rFonts w:ascii="Tahoma" w:hAnsi="Tahoma" w:cs="Tahoma"/>
                <w:sz w:val="20"/>
              </w:rPr>
              <w:t>if the Supplier fails to perform any other obligation under the Contract; or</w:t>
            </w:r>
          </w:p>
          <w:p w14:paraId="3B94FDC3" w14:textId="77777777" w:rsidR="00CB11E6" w:rsidRPr="00B51280" w:rsidRDefault="00CB11E6" w:rsidP="00570D43">
            <w:pPr>
              <w:numPr>
                <w:ilvl w:val="1"/>
                <w:numId w:val="83"/>
              </w:numPr>
              <w:spacing w:before="120" w:after="120"/>
              <w:jc w:val="both"/>
              <w:rPr>
                <w:rFonts w:ascii="Tahoma" w:hAnsi="Tahoma" w:cs="Tahoma"/>
                <w:sz w:val="20"/>
              </w:rPr>
            </w:pPr>
            <w:r w:rsidRPr="00B51280">
              <w:rPr>
                <w:rFonts w:ascii="Tahoma" w:hAnsi="Tahoma" w:cs="Tahoma"/>
                <w:sz w:val="20"/>
              </w:rPr>
              <w:t>if the Supplier, in the judgment of the Purchaser has engaged in fraud and corruption, as defined in GCC Clause 3, in competing for or in executing the Contract.</w:t>
            </w:r>
          </w:p>
          <w:p w14:paraId="5DD7FE13" w14:textId="77777777" w:rsidR="00CB11E6" w:rsidRPr="00B51280" w:rsidRDefault="00CB11E6" w:rsidP="004C124B">
            <w:pPr>
              <w:spacing w:before="120" w:after="120"/>
              <w:ind w:left="1134" w:hanging="567"/>
              <w:jc w:val="both"/>
              <w:rPr>
                <w:rFonts w:ascii="Tahoma" w:hAnsi="Tahoma" w:cs="Tahoma"/>
                <w:sz w:val="20"/>
              </w:rPr>
            </w:pPr>
            <w:r w:rsidRPr="00B51280">
              <w:rPr>
                <w:rFonts w:ascii="Tahoma" w:hAnsi="Tahoma" w:cs="Tahoma"/>
                <w:sz w:val="20"/>
              </w:rPr>
              <w:lastRenderedPageBreak/>
              <w:t>(b)</w:t>
            </w:r>
            <w:r w:rsidRPr="00B51280">
              <w:rPr>
                <w:rFonts w:ascii="Tahoma" w:hAnsi="Tahoma" w:cs="Tahoma"/>
                <w:sz w:val="20"/>
              </w:rPr>
              <w:tab/>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tc>
      </w:tr>
      <w:tr w:rsidR="00CB11E6" w:rsidRPr="00B51280" w14:paraId="26301A19" w14:textId="77777777">
        <w:trPr>
          <w:gridBefore w:val="1"/>
          <w:wBefore w:w="18" w:type="dxa"/>
        </w:trPr>
        <w:tc>
          <w:tcPr>
            <w:tcW w:w="1980" w:type="dxa"/>
            <w:vMerge/>
          </w:tcPr>
          <w:p w14:paraId="6ED7DAFD" w14:textId="77777777" w:rsidR="00CB11E6" w:rsidRPr="00B51280" w:rsidRDefault="00CB11E6" w:rsidP="004C124B">
            <w:pPr>
              <w:pStyle w:val="Heading4"/>
              <w:spacing w:before="120" w:after="120"/>
              <w:rPr>
                <w:rFonts w:ascii="Tahoma" w:hAnsi="Tahoma" w:cs="Tahoma"/>
                <w:sz w:val="20"/>
              </w:rPr>
            </w:pPr>
          </w:p>
        </w:tc>
        <w:tc>
          <w:tcPr>
            <w:tcW w:w="7560" w:type="dxa"/>
          </w:tcPr>
          <w:p w14:paraId="69F91C7C" w14:textId="77777777" w:rsidR="00CB11E6" w:rsidRPr="00B51280" w:rsidRDefault="00CB11E6" w:rsidP="00570D43">
            <w:pPr>
              <w:pStyle w:val="Sub-ClauseText"/>
              <w:numPr>
                <w:ilvl w:val="0"/>
                <w:numId w:val="83"/>
              </w:numPr>
              <w:tabs>
                <w:tab w:val="clear" w:pos="648"/>
              </w:tabs>
              <w:ind w:left="567" w:hanging="567"/>
              <w:rPr>
                <w:rFonts w:ascii="Tahoma" w:hAnsi="Tahoma" w:cs="Tahoma"/>
                <w:sz w:val="20"/>
              </w:rPr>
            </w:pPr>
            <w:r w:rsidRPr="00B51280">
              <w:rPr>
                <w:rFonts w:ascii="Tahoma" w:hAnsi="Tahoma" w:cs="Tahoma"/>
                <w:sz w:val="20"/>
              </w:rPr>
              <w:t>Termination for Insolvency.</w:t>
            </w:r>
          </w:p>
          <w:p w14:paraId="14C6B590" w14:textId="77777777" w:rsidR="00CB11E6" w:rsidRPr="00B51280" w:rsidRDefault="00CB11E6" w:rsidP="00570D43">
            <w:pPr>
              <w:pStyle w:val="Sub-ClauseText"/>
              <w:numPr>
                <w:ilvl w:val="2"/>
                <w:numId w:val="83"/>
              </w:numPr>
              <w:tabs>
                <w:tab w:val="clear" w:pos="2412"/>
                <w:tab w:val="num" w:pos="1062"/>
              </w:tabs>
              <w:ind w:left="1062"/>
              <w:rPr>
                <w:rFonts w:ascii="Tahoma" w:hAnsi="Tahoma" w:cs="Tahoma"/>
                <w:sz w:val="20"/>
              </w:rPr>
            </w:pPr>
            <w:r w:rsidRPr="00B51280">
              <w:rPr>
                <w:rFonts w:ascii="Tahoma" w:hAnsi="Tahoma" w:cs="Tahoma"/>
                <w:sz w:val="20"/>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tc>
      </w:tr>
      <w:tr w:rsidR="00CB11E6" w:rsidRPr="00B51280" w14:paraId="48BC4536" w14:textId="77777777">
        <w:trPr>
          <w:gridBefore w:val="1"/>
          <w:wBefore w:w="18" w:type="dxa"/>
        </w:trPr>
        <w:tc>
          <w:tcPr>
            <w:tcW w:w="1980" w:type="dxa"/>
            <w:vMerge/>
          </w:tcPr>
          <w:p w14:paraId="1E66012F" w14:textId="77777777" w:rsidR="00CB11E6" w:rsidRPr="00B51280" w:rsidRDefault="00CB11E6" w:rsidP="004C124B">
            <w:pPr>
              <w:pStyle w:val="Heading4"/>
              <w:spacing w:before="120" w:after="120"/>
              <w:rPr>
                <w:rFonts w:ascii="Tahoma" w:hAnsi="Tahoma" w:cs="Tahoma"/>
                <w:sz w:val="20"/>
              </w:rPr>
            </w:pPr>
          </w:p>
        </w:tc>
        <w:tc>
          <w:tcPr>
            <w:tcW w:w="7560" w:type="dxa"/>
          </w:tcPr>
          <w:p w14:paraId="4A482238" w14:textId="77777777" w:rsidR="00CB11E6" w:rsidRPr="00B51280" w:rsidRDefault="00CB11E6" w:rsidP="00570D43">
            <w:pPr>
              <w:pStyle w:val="Sub-ClauseText"/>
              <w:numPr>
                <w:ilvl w:val="0"/>
                <w:numId w:val="83"/>
              </w:numPr>
              <w:tabs>
                <w:tab w:val="clear" w:pos="648"/>
              </w:tabs>
              <w:ind w:left="567" w:hanging="567"/>
              <w:rPr>
                <w:rFonts w:ascii="Tahoma" w:hAnsi="Tahoma" w:cs="Tahoma"/>
                <w:sz w:val="20"/>
              </w:rPr>
            </w:pPr>
            <w:r w:rsidRPr="00B51280">
              <w:rPr>
                <w:rFonts w:ascii="Tahoma" w:hAnsi="Tahoma" w:cs="Tahoma"/>
                <w:sz w:val="20"/>
              </w:rPr>
              <w:t>Termination for Convenience. Termination for Convenience.</w:t>
            </w:r>
          </w:p>
          <w:p w14:paraId="4C559662" w14:textId="77777777" w:rsidR="00CB11E6" w:rsidRPr="00B51280" w:rsidRDefault="00CB11E6" w:rsidP="00570D43">
            <w:pPr>
              <w:pStyle w:val="Sub-ClauseText"/>
              <w:numPr>
                <w:ilvl w:val="2"/>
                <w:numId w:val="83"/>
              </w:numPr>
              <w:tabs>
                <w:tab w:val="clear" w:pos="2412"/>
                <w:tab w:val="num" w:pos="1062"/>
              </w:tabs>
              <w:ind w:left="1062"/>
              <w:rPr>
                <w:rFonts w:ascii="Tahoma" w:hAnsi="Tahoma" w:cs="Tahoma"/>
                <w:sz w:val="20"/>
              </w:rPr>
            </w:pPr>
            <w:r w:rsidRPr="00B51280">
              <w:rPr>
                <w:rFonts w:ascii="Tahoma" w:hAnsi="Tahoma" w:cs="Tahoma"/>
                <w:sz w:val="20"/>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0A7717DA" w14:textId="77777777" w:rsidR="00CB11E6" w:rsidRPr="00B51280" w:rsidRDefault="00CB11E6" w:rsidP="00570D43">
            <w:pPr>
              <w:pStyle w:val="Sub-ClauseText"/>
              <w:numPr>
                <w:ilvl w:val="2"/>
                <w:numId w:val="83"/>
              </w:numPr>
              <w:tabs>
                <w:tab w:val="clear" w:pos="2412"/>
                <w:tab w:val="num" w:pos="1062"/>
              </w:tabs>
              <w:ind w:left="1062"/>
              <w:rPr>
                <w:rFonts w:ascii="Tahoma" w:hAnsi="Tahoma" w:cs="Tahoma"/>
                <w:sz w:val="20"/>
              </w:rPr>
            </w:pPr>
            <w:r w:rsidRPr="00B51280">
              <w:rPr>
                <w:rFonts w:ascii="Tahoma" w:hAnsi="Tahoma" w:cs="Tahoma"/>
                <w:sz w:val="20"/>
              </w:rPr>
              <w:t>The Goods that are complete and ready for shipment within twenty-eight (28) days after the Supplier’s receipt of notice of termination shall be accepted by the Purchaser at the Contract terms and prices.  For the remaining Goods, the Purchaser may elect:</w:t>
            </w:r>
          </w:p>
          <w:p w14:paraId="15DACF67" w14:textId="77777777" w:rsidR="00CB11E6" w:rsidRPr="00B51280" w:rsidRDefault="00CB11E6" w:rsidP="00605D6F">
            <w:pPr>
              <w:pStyle w:val="Sub-ClauseText"/>
              <w:numPr>
                <w:ilvl w:val="0"/>
                <w:numId w:val="100"/>
              </w:numPr>
              <w:rPr>
                <w:rFonts w:ascii="Tahoma" w:hAnsi="Tahoma" w:cs="Tahoma"/>
                <w:sz w:val="20"/>
              </w:rPr>
            </w:pPr>
            <w:r w:rsidRPr="00B51280">
              <w:rPr>
                <w:rFonts w:ascii="Tahoma" w:hAnsi="Tahoma" w:cs="Tahoma"/>
                <w:sz w:val="20"/>
              </w:rPr>
              <w:t>to have any portion completed and delivered at the Contract terms and prices; and/ or</w:t>
            </w:r>
          </w:p>
          <w:p w14:paraId="065367A8" w14:textId="77777777" w:rsidR="00CB11E6" w:rsidRPr="00B51280" w:rsidRDefault="00CB11E6" w:rsidP="00605D6F">
            <w:pPr>
              <w:pStyle w:val="Sub-ClauseText"/>
              <w:numPr>
                <w:ilvl w:val="0"/>
                <w:numId w:val="100"/>
              </w:numPr>
              <w:rPr>
                <w:rFonts w:ascii="Tahoma" w:hAnsi="Tahoma" w:cs="Tahoma"/>
                <w:sz w:val="20"/>
              </w:rPr>
            </w:pPr>
            <w:r w:rsidRPr="00B51280">
              <w:rPr>
                <w:rFonts w:ascii="Tahoma" w:hAnsi="Tahoma" w:cs="Tahoma"/>
                <w:sz w:val="20"/>
              </w:rPr>
              <w:t>to cancel the remainder and pay to the Supplier an agreed amount for partially completed Goods and Related Services and for materials and parts previously procured by the Supplier.</w:t>
            </w:r>
          </w:p>
        </w:tc>
      </w:tr>
      <w:tr w:rsidR="00CB11E6" w:rsidRPr="00B51280" w14:paraId="1BF3F42F" w14:textId="77777777">
        <w:trPr>
          <w:gridBefore w:val="1"/>
          <w:wBefore w:w="18" w:type="dxa"/>
        </w:trPr>
        <w:tc>
          <w:tcPr>
            <w:tcW w:w="1980" w:type="dxa"/>
          </w:tcPr>
          <w:p w14:paraId="79B816C2" w14:textId="77777777" w:rsidR="00CB11E6" w:rsidRPr="00B51280" w:rsidRDefault="00CB11E6" w:rsidP="00570D43">
            <w:pPr>
              <w:pStyle w:val="Heading4"/>
              <w:numPr>
                <w:ilvl w:val="0"/>
                <w:numId w:val="49"/>
              </w:numPr>
              <w:spacing w:before="120" w:after="120"/>
              <w:rPr>
                <w:rFonts w:ascii="Tahoma" w:hAnsi="Tahoma" w:cs="Tahoma"/>
                <w:sz w:val="20"/>
              </w:rPr>
            </w:pPr>
            <w:bookmarkStart w:id="348" w:name="_Toc167083671"/>
            <w:r w:rsidRPr="00B51280">
              <w:rPr>
                <w:rFonts w:ascii="Tahoma" w:hAnsi="Tahoma" w:cs="Tahoma"/>
                <w:sz w:val="20"/>
              </w:rPr>
              <w:t>Assignment</w:t>
            </w:r>
            <w:bookmarkEnd w:id="348"/>
          </w:p>
        </w:tc>
        <w:tc>
          <w:tcPr>
            <w:tcW w:w="7560" w:type="dxa"/>
          </w:tcPr>
          <w:p w14:paraId="264E1121" w14:textId="77777777" w:rsidR="00CB11E6" w:rsidRPr="00B51280" w:rsidRDefault="00CB11E6" w:rsidP="00570D43">
            <w:pPr>
              <w:pStyle w:val="Sub-ClauseText"/>
              <w:numPr>
                <w:ilvl w:val="0"/>
                <w:numId w:val="84"/>
              </w:numPr>
              <w:tabs>
                <w:tab w:val="clear" w:pos="648"/>
              </w:tabs>
              <w:ind w:left="567" w:hanging="567"/>
              <w:rPr>
                <w:rFonts w:ascii="Tahoma" w:hAnsi="Tahoma" w:cs="Tahoma"/>
                <w:sz w:val="20"/>
              </w:rPr>
            </w:pPr>
            <w:r w:rsidRPr="00B51280">
              <w:rPr>
                <w:rFonts w:ascii="Tahoma" w:hAnsi="Tahoma" w:cs="Tahoma"/>
                <w:sz w:val="20"/>
              </w:rPr>
              <w:t>Neither the Purchaser nor the Supplier shall assign, in whole or in part, their obligations under this Contract, except with prior written consent of the other party.</w:t>
            </w:r>
          </w:p>
        </w:tc>
      </w:tr>
      <w:tr w:rsidR="00CB11E6" w:rsidRPr="00B51280" w14:paraId="36974B3F" w14:textId="77777777">
        <w:trPr>
          <w:gridBefore w:val="1"/>
          <w:wBefore w:w="18" w:type="dxa"/>
        </w:trPr>
        <w:tc>
          <w:tcPr>
            <w:tcW w:w="1980" w:type="dxa"/>
            <w:shd w:val="clear" w:color="auto" w:fill="auto"/>
          </w:tcPr>
          <w:p w14:paraId="78EB76B4" w14:textId="77777777" w:rsidR="00CB11E6" w:rsidRPr="00B51280" w:rsidRDefault="00CB11E6" w:rsidP="00570D43">
            <w:pPr>
              <w:pStyle w:val="Heading4"/>
              <w:numPr>
                <w:ilvl w:val="0"/>
                <w:numId w:val="49"/>
              </w:numPr>
              <w:spacing w:before="120" w:after="120"/>
              <w:rPr>
                <w:rFonts w:ascii="Tahoma" w:hAnsi="Tahoma" w:cs="Tahoma"/>
                <w:iCs/>
                <w:sz w:val="20"/>
              </w:rPr>
            </w:pPr>
            <w:bookmarkStart w:id="349" w:name="_Toc167083672"/>
            <w:r w:rsidRPr="00B51280">
              <w:rPr>
                <w:rFonts w:ascii="Tahoma" w:hAnsi="Tahoma" w:cs="Tahoma"/>
                <w:bCs/>
                <w:sz w:val="20"/>
              </w:rPr>
              <w:t>Export Restriction</w:t>
            </w:r>
            <w:bookmarkEnd w:id="349"/>
          </w:p>
        </w:tc>
        <w:tc>
          <w:tcPr>
            <w:tcW w:w="7560" w:type="dxa"/>
          </w:tcPr>
          <w:p w14:paraId="7C35CA1A" w14:textId="77777777" w:rsidR="00CB11E6" w:rsidRPr="00B51280" w:rsidRDefault="00CB11E6" w:rsidP="00570D43">
            <w:pPr>
              <w:pStyle w:val="Sub-ClauseText"/>
              <w:numPr>
                <w:ilvl w:val="0"/>
                <w:numId w:val="85"/>
              </w:numPr>
              <w:tabs>
                <w:tab w:val="clear" w:pos="648"/>
              </w:tabs>
              <w:ind w:left="567" w:hanging="567"/>
              <w:rPr>
                <w:rFonts w:ascii="Tahoma" w:hAnsi="Tahoma" w:cs="Tahoma"/>
                <w:sz w:val="20"/>
              </w:rPr>
            </w:pPr>
            <w:r w:rsidRPr="00B51280">
              <w:rPr>
                <w:rFonts w:ascii="Tahoma" w:hAnsi="Tahoma" w:cs="Tahoma"/>
                <w:sz w:val="20"/>
              </w:rPr>
              <w:t xml:space="preserve">Notwithstanding any obligation under the Contract to complete all export formalities, any export restrictions attributable to the Purchaser, to the Islamic Republic of Afghanistan, or to the use of the products/ goods, systems or services to be supplied, which arise from trade regulations from a country supplying those products/ 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and of the Government that it has completed all formalities in a timely manner, including applying for permits, authorizations and licenses necessary for the export of the products/ goods, systems or services under the terms of the Contract.  Termination of the Contract on this basis shall be for the </w:t>
            </w:r>
            <w:r>
              <w:rPr>
                <w:rFonts w:ascii="Tahoma" w:hAnsi="Tahoma" w:cs="Tahoma"/>
                <w:sz w:val="20"/>
              </w:rPr>
              <w:t>Purchaser</w:t>
            </w:r>
            <w:r w:rsidRPr="00B51280">
              <w:rPr>
                <w:rFonts w:ascii="Tahoma" w:hAnsi="Tahoma" w:cs="Tahoma"/>
                <w:sz w:val="20"/>
              </w:rPr>
              <w:t>’s convenience pursuant to Sub-Clause 35.3.</w:t>
            </w:r>
          </w:p>
        </w:tc>
      </w:tr>
      <w:bookmarkEnd w:id="314"/>
      <w:bookmarkEnd w:id="315"/>
      <w:bookmarkEnd w:id="316"/>
    </w:tbl>
    <w:p w14:paraId="652E76D8" w14:textId="77777777" w:rsidR="004C124B" w:rsidRPr="00B51280" w:rsidRDefault="004C124B" w:rsidP="004C124B">
      <w:pPr>
        <w:rPr>
          <w:rFonts w:ascii="Tahoma" w:hAnsi="Tahoma" w:cs="Tahoma"/>
          <w:sz w:val="22"/>
          <w:szCs w:val="22"/>
        </w:rPr>
      </w:pPr>
    </w:p>
    <w:p w14:paraId="429216D5" w14:textId="77777777" w:rsidR="004C124B" w:rsidRPr="00B51280" w:rsidRDefault="004C124B" w:rsidP="004C124B">
      <w:pPr>
        <w:spacing w:before="120" w:after="120"/>
        <w:jc w:val="center"/>
        <w:rPr>
          <w:rFonts w:ascii="Tahoma" w:hAnsi="Tahoma" w:cs="Tahoma"/>
          <w:b/>
          <w:bCs/>
          <w:smallCaps/>
          <w:sz w:val="28"/>
          <w:szCs w:val="28"/>
        </w:rPr>
      </w:pPr>
      <w:r w:rsidRPr="00B51280">
        <w:rPr>
          <w:rFonts w:ascii="Tahoma" w:hAnsi="Tahoma" w:cs="Tahoma"/>
          <w:sz w:val="22"/>
          <w:szCs w:val="22"/>
        </w:rPr>
        <w:br w:type="page"/>
      </w:r>
      <w:r w:rsidRPr="00B51280">
        <w:rPr>
          <w:rFonts w:ascii="Tahoma" w:hAnsi="Tahoma" w:cs="Tahoma"/>
          <w:b/>
          <w:bCs/>
          <w:smallCaps/>
          <w:sz w:val="28"/>
          <w:szCs w:val="28"/>
        </w:rPr>
        <w:lastRenderedPageBreak/>
        <w:t>Section 7</w:t>
      </w:r>
      <w:r w:rsidRPr="00B51280">
        <w:rPr>
          <w:rFonts w:ascii="Tahoma" w:hAnsi="Tahoma" w:cs="Tahoma"/>
          <w:b/>
          <w:bCs/>
          <w:smallCaps/>
          <w:sz w:val="28"/>
          <w:szCs w:val="28"/>
        </w:rPr>
        <w:tab/>
        <w:t>Special conditions of Contract</w:t>
      </w:r>
    </w:p>
    <w:p w14:paraId="7982C576" w14:textId="77777777" w:rsidR="004C124B" w:rsidRPr="00B51280" w:rsidRDefault="004C124B" w:rsidP="004C124B">
      <w:pPr>
        <w:spacing w:before="120" w:after="120"/>
        <w:rPr>
          <w:rFonts w:ascii="Tahoma" w:hAnsi="Tahoma" w:cs="Tahoma"/>
          <w:sz w:val="20"/>
        </w:rPr>
      </w:pPr>
      <w:r w:rsidRPr="00B51280">
        <w:rPr>
          <w:rFonts w:ascii="Tahoma" w:hAnsi="Tahoma" w:cs="Tahoma"/>
          <w:sz w:val="20"/>
        </w:rPr>
        <w:t>The following Special Conditions of Contract (SCC) shall supplemen</w:t>
      </w:r>
      <w:r w:rsidR="000E6C92" w:rsidRPr="00B51280">
        <w:rPr>
          <w:rFonts w:ascii="Tahoma" w:hAnsi="Tahoma" w:cs="Tahoma"/>
          <w:sz w:val="20"/>
        </w:rPr>
        <w:t>t and/</w:t>
      </w:r>
      <w:r w:rsidRPr="00B51280">
        <w:rPr>
          <w:rFonts w:ascii="Tahoma" w:hAnsi="Tahoma" w:cs="Tahoma"/>
          <w:sz w:val="20"/>
        </w:rPr>
        <w:t>or amend the General Conditions of Contract (GCC).  Whenever there is a conflict, the provisions herein shall prevail over those in the GCC.</w:t>
      </w:r>
    </w:p>
    <w:tbl>
      <w:tblPr>
        <w:tblW w:w="90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20"/>
        <w:gridCol w:w="7380"/>
      </w:tblGrid>
      <w:tr w:rsidR="004C124B" w:rsidRPr="00B51280" w14:paraId="485831C7" w14:textId="77777777" w:rsidTr="007B5250">
        <w:trPr>
          <w:trHeight w:val="579"/>
        </w:trPr>
        <w:tc>
          <w:tcPr>
            <w:tcW w:w="1620" w:type="dxa"/>
            <w:tcBorders>
              <w:top w:val="single" w:sz="6" w:space="0" w:color="auto"/>
              <w:left w:val="single" w:sz="6" w:space="0" w:color="auto"/>
              <w:bottom w:val="single" w:sz="6" w:space="0" w:color="auto"/>
              <w:right w:val="single" w:sz="6" w:space="0" w:color="auto"/>
            </w:tcBorders>
            <w:vAlign w:val="center"/>
          </w:tcPr>
          <w:p w14:paraId="28DE4923" w14:textId="77777777" w:rsidR="004C124B" w:rsidRPr="00B51280" w:rsidRDefault="004C124B" w:rsidP="004C124B">
            <w:pPr>
              <w:spacing w:before="120" w:after="120"/>
              <w:jc w:val="center"/>
              <w:rPr>
                <w:rFonts w:ascii="Tahoma" w:hAnsi="Tahoma" w:cs="Tahoma"/>
                <w:b/>
                <w:bCs/>
                <w:sz w:val="20"/>
              </w:rPr>
            </w:pPr>
            <w:r w:rsidRPr="00B51280">
              <w:rPr>
                <w:rFonts w:ascii="Tahoma" w:hAnsi="Tahoma" w:cs="Tahoma"/>
                <w:b/>
                <w:bCs/>
                <w:sz w:val="20"/>
              </w:rPr>
              <w:t>GCC Clause</w:t>
            </w:r>
          </w:p>
        </w:tc>
        <w:tc>
          <w:tcPr>
            <w:tcW w:w="7380" w:type="dxa"/>
            <w:tcBorders>
              <w:top w:val="single" w:sz="6" w:space="0" w:color="auto"/>
              <w:left w:val="single" w:sz="6" w:space="0" w:color="auto"/>
              <w:bottom w:val="single" w:sz="6" w:space="0" w:color="auto"/>
              <w:right w:val="single" w:sz="6" w:space="0" w:color="auto"/>
            </w:tcBorders>
            <w:vAlign w:val="center"/>
          </w:tcPr>
          <w:p w14:paraId="72A8948F" w14:textId="77777777" w:rsidR="004C124B" w:rsidRPr="00B51280" w:rsidRDefault="004C124B" w:rsidP="004C124B">
            <w:pPr>
              <w:tabs>
                <w:tab w:val="right" w:pos="7218"/>
              </w:tabs>
              <w:spacing w:before="120" w:after="120"/>
              <w:jc w:val="center"/>
              <w:rPr>
                <w:rFonts w:ascii="Tahoma" w:hAnsi="Tahoma" w:cs="Tahoma"/>
                <w:sz w:val="20"/>
                <w:lang w:eastAsia="it-IT"/>
              </w:rPr>
            </w:pPr>
            <w:r w:rsidRPr="00B51280">
              <w:rPr>
                <w:rFonts w:ascii="Tahoma" w:hAnsi="Tahoma" w:cs="Tahoma"/>
                <w:b/>
                <w:bCs/>
                <w:sz w:val="20"/>
              </w:rPr>
              <w:t>Amendments of, and Supplements to, Clauses in the GCC</w:t>
            </w:r>
          </w:p>
        </w:tc>
      </w:tr>
      <w:tr w:rsidR="004C124B" w:rsidRPr="00B51280" w14:paraId="1D48F148" w14:textId="77777777">
        <w:trPr>
          <w:trHeight w:val="219"/>
        </w:trPr>
        <w:tc>
          <w:tcPr>
            <w:tcW w:w="1620" w:type="dxa"/>
            <w:tcBorders>
              <w:top w:val="single" w:sz="6" w:space="0" w:color="auto"/>
              <w:left w:val="single" w:sz="6" w:space="0" w:color="auto"/>
              <w:bottom w:val="single" w:sz="6" w:space="0" w:color="auto"/>
              <w:right w:val="single" w:sz="6" w:space="0" w:color="auto"/>
            </w:tcBorders>
          </w:tcPr>
          <w:p w14:paraId="7A7A74A2" w14:textId="77777777" w:rsidR="004C124B" w:rsidRPr="00B51280" w:rsidRDefault="004C124B" w:rsidP="004C124B">
            <w:pPr>
              <w:spacing w:before="120" w:after="120"/>
              <w:rPr>
                <w:rFonts w:ascii="Tahoma" w:hAnsi="Tahoma" w:cs="Tahoma"/>
                <w:b/>
                <w:sz w:val="20"/>
              </w:rPr>
            </w:pPr>
            <w:r w:rsidRPr="00B51280">
              <w:rPr>
                <w:rFonts w:ascii="Tahoma" w:hAnsi="Tahoma" w:cs="Tahoma"/>
                <w:b/>
                <w:sz w:val="20"/>
              </w:rPr>
              <w:t>GCC 1.1 (</w:t>
            </w:r>
            <w:r w:rsidR="000E6C92" w:rsidRPr="00B51280">
              <w:rPr>
                <w:rFonts w:ascii="Tahoma" w:hAnsi="Tahoma" w:cs="Tahoma"/>
                <w:b/>
                <w:sz w:val="20"/>
              </w:rPr>
              <w:t>i</w:t>
            </w:r>
            <w:r w:rsidRPr="00B51280">
              <w:rPr>
                <w:rFonts w:ascii="Tahoma" w:hAnsi="Tahoma" w:cs="Tahoma"/>
                <w:b/>
                <w:sz w:val="20"/>
              </w:rPr>
              <w:t>)</w:t>
            </w:r>
          </w:p>
        </w:tc>
        <w:tc>
          <w:tcPr>
            <w:tcW w:w="7380" w:type="dxa"/>
            <w:tcBorders>
              <w:top w:val="single" w:sz="6" w:space="0" w:color="auto"/>
              <w:left w:val="single" w:sz="6" w:space="0" w:color="auto"/>
              <w:bottom w:val="single" w:sz="6" w:space="0" w:color="auto"/>
              <w:right w:val="single" w:sz="6" w:space="0" w:color="auto"/>
            </w:tcBorders>
          </w:tcPr>
          <w:p w14:paraId="46D966C8" w14:textId="77777777" w:rsidR="004C124B" w:rsidRPr="00B51280" w:rsidRDefault="004C124B" w:rsidP="000701D4">
            <w:pPr>
              <w:spacing w:before="120" w:after="120"/>
              <w:ind w:right="-72"/>
              <w:jc w:val="both"/>
              <w:rPr>
                <w:rFonts w:ascii="Tahoma" w:hAnsi="Tahoma" w:cs="Tahoma"/>
                <w:sz w:val="20"/>
              </w:rPr>
            </w:pPr>
            <w:r w:rsidRPr="00B51280">
              <w:rPr>
                <w:rFonts w:ascii="Tahoma" w:hAnsi="Tahoma" w:cs="Tahoma"/>
                <w:sz w:val="20"/>
              </w:rPr>
              <w:t>The Purchaser is:</w:t>
            </w:r>
            <w:r w:rsidR="00FE78A7">
              <w:rPr>
                <w:rFonts w:ascii="Tahoma" w:hAnsi="Tahoma" w:cs="Tahoma"/>
                <w:i/>
                <w:iCs/>
                <w:sz w:val="20"/>
              </w:rPr>
              <w:t xml:space="preserve"> </w:t>
            </w:r>
            <w:r w:rsidR="000701D4">
              <w:rPr>
                <w:rFonts w:ascii="Tahoma" w:hAnsi="Tahoma" w:cs="Tahoma"/>
                <w:b/>
                <w:bCs/>
                <w:szCs w:val="24"/>
                <w:lang w:bidi="ps-AF"/>
              </w:rPr>
              <w:t>Ariana Afghan Airline,</w:t>
            </w:r>
            <w:r w:rsidR="00FE78A7" w:rsidRPr="005326C9">
              <w:rPr>
                <w:rFonts w:ascii="Tahoma" w:hAnsi="Tahoma" w:cs="Tahoma"/>
                <w:b/>
                <w:bCs/>
                <w:szCs w:val="24"/>
              </w:rPr>
              <w:t xml:space="preserve"> Islamic Republic of Afghanistan</w:t>
            </w:r>
          </w:p>
        </w:tc>
      </w:tr>
      <w:tr w:rsidR="004C124B" w:rsidRPr="00B51280" w14:paraId="37700380" w14:textId="77777777">
        <w:trPr>
          <w:trHeight w:val="633"/>
        </w:trPr>
        <w:tc>
          <w:tcPr>
            <w:tcW w:w="1620" w:type="dxa"/>
            <w:tcBorders>
              <w:top w:val="single" w:sz="6" w:space="0" w:color="auto"/>
              <w:left w:val="single" w:sz="6" w:space="0" w:color="auto"/>
              <w:bottom w:val="single" w:sz="6" w:space="0" w:color="auto"/>
              <w:right w:val="single" w:sz="6" w:space="0" w:color="auto"/>
            </w:tcBorders>
          </w:tcPr>
          <w:p w14:paraId="125D1CD8" w14:textId="77777777" w:rsidR="004C124B" w:rsidRPr="00B51280" w:rsidRDefault="004C124B" w:rsidP="004C124B">
            <w:pPr>
              <w:spacing w:before="120" w:after="120"/>
              <w:rPr>
                <w:rFonts w:ascii="Tahoma" w:hAnsi="Tahoma" w:cs="Tahoma"/>
                <w:b/>
                <w:sz w:val="20"/>
              </w:rPr>
            </w:pPr>
            <w:r w:rsidRPr="00B51280">
              <w:rPr>
                <w:rFonts w:ascii="Tahoma" w:hAnsi="Tahoma" w:cs="Tahoma"/>
                <w:b/>
                <w:sz w:val="20"/>
              </w:rPr>
              <w:t>GCC 1.1 (</w:t>
            </w:r>
            <w:r w:rsidR="000E6C92" w:rsidRPr="00B51280">
              <w:rPr>
                <w:rFonts w:ascii="Tahoma" w:hAnsi="Tahoma" w:cs="Tahoma"/>
                <w:b/>
                <w:sz w:val="20"/>
              </w:rPr>
              <w:t>n</w:t>
            </w:r>
            <w:r w:rsidRPr="00B51280">
              <w:rPr>
                <w:rFonts w:ascii="Tahoma" w:hAnsi="Tahoma" w:cs="Tahoma"/>
                <w:b/>
                <w:sz w:val="20"/>
              </w:rPr>
              <w:t>)</w:t>
            </w:r>
          </w:p>
        </w:tc>
        <w:tc>
          <w:tcPr>
            <w:tcW w:w="7380" w:type="dxa"/>
            <w:tcBorders>
              <w:top w:val="single" w:sz="6" w:space="0" w:color="auto"/>
              <w:left w:val="single" w:sz="6" w:space="0" w:color="auto"/>
              <w:bottom w:val="single" w:sz="6" w:space="0" w:color="auto"/>
              <w:right w:val="single" w:sz="6" w:space="0" w:color="auto"/>
            </w:tcBorders>
          </w:tcPr>
          <w:p w14:paraId="19283B1A" w14:textId="494E4299" w:rsidR="004C124B" w:rsidRPr="00B51280" w:rsidRDefault="004C124B" w:rsidP="002A568D">
            <w:pPr>
              <w:spacing w:before="120" w:after="120"/>
              <w:ind w:right="-72"/>
              <w:jc w:val="both"/>
              <w:rPr>
                <w:rFonts w:ascii="Tahoma" w:hAnsi="Tahoma" w:cs="Tahoma"/>
                <w:sz w:val="20"/>
              </w:rPr>
            </w:pPr>
            <w:r w:rsidRPr="00B51280">
              <w:rPr>
                <w:rFonts w:ascii="Tahoma" w:hAnsi="Tahoma" w:cs="Tahoma"/>
                <w:sz w:val="20"/>
              </w:rPr>
              <w:t xml:space="preserve">The Project Site(s)/ Final Destination(s) is/ are: </w:t>
            </w:r>
            <w:r w:rsidR="002A568D">
              <w:rPr>
                <w:rFonts w:ascii="Tahoma" w:hAnsi="Tahoma" w:cs="Tahoma"/>
                <w:sz w:val="20"/>
              </w:rPr>
              <w:t xml:space="preserve">CIP  </w:t>
            </w:r>
            <w:r w:rsidR="00442919">
              <w:rPr>
                <w:rFonts w:ascii="Tahoma" w:hAnsi="Tahoma" w:cs="Tahoma"/>
                <w:sz w:val="20"/>
              </w:rPr>
              <w:t xml:space="preserve">Final </w:t>
            </w:r>
            <w:r w:rsidR="00464C4D">
              <w:rPr>
                <w:rFonts w:ascii="Tahoma" w:hAnsi="Tahoma" w:cs="Tahoma"/>
                <w:sz w:val="20"/>
              </w:rPr>
              <w:t xml:space="preserve">Destination, Hamid Karzai International Airport, </w:t>
            </w:r>
            <w:r w:rsidR="008C5B4E">
              <w:rPr>
                <w:rFonts w:ascii="Tahoma" w:hAnsi="Tahoma" w:cs="Tahoma"/>
                <w:i/>
                <w:iCs/>
                <w:sz w:val="20"/>
              </w:rPr>
              <w:t xml:space="preserve">Kabul, </w:t>
            </w:r>
            <w:r w:rsidR="005326C9">
              <w:rPr>
                <w:rFonts w:ascii="Tahoma" w:hAnsi="Tahoma" w:cs="Tahoma"/>
                <w:i/>
                <w:iCs/>
                <w:sz w:val="20"/>
              </w:rPr>
              <w:t>Afghanistan</w:t>
            </w:r>
          </w:p>
        </w:tc>
      </w:tr>
      <w:tr w:rsidR="004C124B" w:rsidRPr="00B51280" w14:paraId="467B473F" w14:textId="77777777" w:rsidTr="0068685F">
        <w:trPr>
          <w:trHeight w:val="633"/>
        </w:trPr>
        <w:tc>
          <w:tcPr>
            <w:tcW w:w="1620" w:type="dxa"/>
            <w:tcBorders>
              <w:top w:val="single" w:sz="6" w:space="0" w:color="auto"/>
              <w:left w:val="single" w:sz="6" w:space="0" w:color="auto"/>
              <w:bottom w:val="single" w:sz="6" w:space="0" w:color="auto"/>
              <w:right w:val="single" w:sz="6" w:space="0" w:color="auto"/>
            </w:tcBorders>
          </w:tcPr>
          <w:p w14:paraId="5F432209" w14:textId="77777777" w:rsidR="004C124B" w:rsidRPr="00B51280" w:rsidRDefault="004C124B" w:rsidP="004C124B">
            <w:pPr>
              <w:spacing w:before="120" w:after="120"/>
              <w:rPr>
                <w:rFonts w:ascii="Tahoma" w:hAnsi="Tahoma" w:cs="Tahoma"/>
                <w:b/>
                <w:sz w:val="20"/>
              </w:rPr>
            </w:pPr>
            <w:r w:rsidRPr="00B51280">
              <w:rPr>
                <w:rFonts w:ascii="Tahoma" w:hAnsi="Tahoma" w:cs="Tahoma"/>
                <w:b/>
                <w:sz w:val="20"/>
              </w:rPr>
              <w:t>GCC 4.2 (a)</w:t>
            </w:r>
          </w:p>
        </w:tc>
        <w:tc>
          <w:tcPr>
            <w:tcW w:w="7380" w:type="dxa"/>
            <w:tcBorders>
              <w:top w:val="single" w:sz="6" w:space="0" w:color="auto"/>
              <w:left w:val="single" w:sz="6" w:space="0" w:color="auto"/>
              <w:bottom w:val="single" w:sz="6" w:space="0" w:color="auto"/>
              <w:right w:val="single" w:sz="6" w:space="0" w:color="auto"/>
            </w:tcBorders>
          </w:tcPr>
          <w:p w14:paraId="2D7D999F" w14:textId="77777777" w:rsidR="004C124B" w:rsidRPr="00B51280" w:rsidRDefault="004C124B" w:rsidP="004C124B">
            <w:pPr>
              <w:tabs>
                <w:tab w:val="right" w:pos="7164"/>
              </w:tabs>
              <w:spacing w:before="120" w:after="120"/>
              <w:jc w:val="both"/>
              <w:rPr>
                <w:rFonts w:ascii="Tahoma" w:hAnsi="Tahoma" w:cs="Tahoma"/>
                <w:sz w:val="20"/>
              </w:rPr>
            </w:pPr>
            <w:r w:rsidRPr="00B51280">
              <w:rPr>
                <w:rFonts w:ascii="Tahoma" w:hAnsi="Tahoma" w:cs="Tahoma"/>
                <w:sz w:val="20"/>
              </w:rPr>
              <w:t xml:space="preserve">The meaning of the trade terms shall be as prescribed by </w:t>
            </w:r>
            <w:r w:rsidRPr="00B51280">
              <w:rPr>
                <w:rFonts w:ascii="Tahoma" w:hAnsi="Tahoma" w:cs="Tahoma"/>
                <w:i/>
                <w:sz w:val="20"/>
              </w:rPr>
              <w:t>Incoterms</w:t>
            </w:r>
            <w:r w:rsidRPr="00B51280">
              <w:rPr>
                <w:rFonts w:ascii="Tahoma" w:hAnsi="Tahoma" w:cs="Tahoma"/>
                <w:sz w:val="20"/>
              </w:rPr>
              <w:t xml:space="preserve">  </w:t>
            </w:r>
          </w:p>
        </w:tc>
      </w:tr>
      <w:tr w:rsidR="004C124B" w:rsidRPr="00B51280" w14:paraId="6C07452E" w14:textId="77777777">
        <w:trPr>
          <w:trHeight w:val="291"/>
        </w:trPr>
        <w:tc>
          <w:tcPr>
            <w:tcW w:w="1620" w:type="dxa"/>
            <w:tcBorders>
              <w:top w:val="single" w:sz="6" w:space="0" w:color="auto"/>
              <w:left w:val="single" w:sz="6" w:space="0" w:color="auto"/>
              <w:bottom w:val="single" w:sz="6" w:space="0" w:color="auto"/>
              <w:right w:val="single" w:sz="6" w:space="0" w:color="auto"/>
            </w:tcBorders>
          </w:tcPr>
          <w:p w14:paraId="0269179A" w14:textId="77777777" w:rsidR="004C124B" w:rsidRPr="00B51280" w:rsidRDefault="004C124B" w:rsidP="004C124B">
            <w:pPr>
              <w:spacing w:before="120" w:after="120"/>
              <w:rPr>
                <w:rFonts w:ascii="Tahoma" w:hAnsi="Tahoma" w:cs="Tahoma"/>
                <w:b/>
                <w:sz w:val="20"/>
              </w:rPr>
            </w:pPr>
            <w:r w:rsidRPr="00B51280">
              <w:rPr>
                <w:rFonts w:ascii="Tahoma" w:hAnsi="Tahoma" w:cs="Tahoma"/>
                <w:b/>
                <w:sz w:val="20"/>
              </w:rPr>
              <w:t>GCC 4.2 (b)</w:t>
            </w:r>
          </w:p>
        </w:tc>
        <w:tc>
          <w:tcPr>
            <w:tcW w:w="7380" w:type="dxa"/>
            <w:tcBorders>
              <w:top w:val="single" w:sz="6" w:space="0" w:color="auto"/>
              <w:left w:val="single" w:sz="6" w:space="0" w:color="auto"/>
              <w:bottom w:val="single" w:sz="6" w:space="0" w:color="auto"/>
              <w:right w:val="single" w:sz="6" w:space="0" w:color="auto"/>
            </w:tcBorders>
          </w:tcPr>
          <w:p w14:paraId="14BB2F03" w14:textId="77777777" w:rsidR="004C124B" w:rsidRPr="00B51280" w:rsidRDefault="004C124B" w:rsidP="002D53F4">
            <w:pPr>
              <w:tabs>
                <w:tab w:val="right" w:pos="7164"/>
              </w:tabs>
              <w:spacing w:before="120" w:after="120"/>
              <w:rPr>
                <w:rFonts w:ascii="Tahoma" w:hAnsi="Tahoma" w:cs="Tahoma"/>
                <w:sz w:val="20"/>
                <w:highlight w:val="yellow"/>
              </w:rPr>
            </w:pPr>
            <w:r w:rsidRPr="00B51280">
              <w:rPr>
                <w:rFonts w:ascii="Tahoma" w:hAnsi="Tahoma" w:cs="Tahoma"/>
                <w:sz w:val="20"/>
              </w:rPr>
              <w:t xml:space="preserve">The version edition of </w:t>
            </w:r>
            <w:r w:rsidRPr="00B51280">
              <w:rPr>
                <w:rFonts w:ascii="Tahoma" w:hAnsi="Tahoma" w:cs="Tahoma"/>
                <w:i/>
                <w:sz w:val="20"/>
              </w:rPr>
              <w:t>Incoterms</w:t>
            </w:r>
            <w:r w:rsidRPr="00B51280">
              <w:rPr>
                <w:rFonts w:ascii="Tahoma" w:hAnsi="Tahoma" w:cs="Tahoma"/>
                <w:sz w:val="20"/>
              </w:rPr>
              <w:t xml:space="preserve"> shall be: </w:t>
            </w:r>
            <w:r w:rsidR="002D53F4" w:rsidRPr="00E44FB1">
              <w:rPr>
                <w:rFonts w:ascii="Tahoma" w:hAnsi="Tahoma" w:cs="Tahoma"/>
                <w:i/>
                <w:iCs/>
                <w:sz w:val="20"/>
              </w:rPr>
              <w:t>Incoterms 2010</w:t>
            </w:r>
          </w:p>
        </w:tc>
      </w:tr>
      <w:tr w:rsidR="004C124B" w:rsidRPr="00B51280" w14:paraId="13732F5F" w14:textId="77777777">
        <w:trPr>
          <w:trHeight w:val="336"/>
        </w:trPr>
        <w:tc>
          <w:tcPr>
            <w:tcW w:w="1620" w:type="dxa"/>
            <w:tcBorders>
              <w:top w:val="single" w:sz="6" w:space="0" w:color="auto"/>
              <w:left w:val="single" w:sz="6" w:space="0" w:color="auto"/>
              <w:bottom w:val="single" w:sz="6" w:space="0" w:color="auto"/>
              <w:right w:val="single" w:sz="6" w:space="0" w:color="auto"/>
            </w:tcBorders>
          </w:tcPr>
          <w:p w14:paraId="6DF5E44D" w14:textId="77777777" w:rsidR="004C124B" w:rsidRPr="00B51280" w:rsidRDefault="004C124B" w:rsidP="004C124B">
            <w:pPr>
              <w:spacing w:before="120" w:after="120"/>
              <w:rPr>
                <w:rFonts w:ascii="Tahoma" w:hAnsi="Tahoma" w:cs="Tahoma"/>
                <w:b/>
                <w:sz w:val="20"/>
              </w:rPr>
            </w:pPr>
            <w:r w:rsidRPr="00B51280">
              <w:rPr>
                <w:rFonts w:ascii="Tahoma" w:hAnsi="Tahoma" w:cs="Tahoma"/>
                <w:b/>
                <w:sz w:val="20"/>
              </w:rPr>
              <w:t>GCC 5.1</w:t>
            </w:r>
          </w:p>
        </w:tc>
        <w:tc>
          <w:tcPr>
            <w:tcW w:w="7380" w:type="dxa"/>
            <w:tcBorders>
              <w:top w:val="single" w:sz="6" w:space="0" w:color="auto"/>
              <w:left w:val="single" w:sz="6" w:space="0" w:color="auto"/>
              <w:bottom w:val="single" w:sz="6" w:space="0" w:color="auto"/>
              <w:right w:val="single" w:sz="6" w:space="0" w:color="auto"/>
            </w:tcBorders>
          </w:tcPr>
          <w:p w14:paraId="0D446213" w14:textId="77777777" w:rsidR="00206EC8" w:rsidRPr="00B51280" w:rsidRDefault="004C124B" w:rsidP="00AD3E7D">
            <w:pPr>
              <w:tabs>
                <w:tab w:val="right" w:pos="7164"/>
              </w:tabs>
              <w:spacing w:before="120" w:after="120"/>
              <w:rPr>
                <w:rFonts w:ascii="Tahoma" w:hAnsi="Tahoma" w:cs="Tahoma"/>
                <w:i/>
                <w:sz w:val="20"/>
                <w:highlight w:val="yellow"/>
              </w:rPr>
            </w:pPr>
            <w:r w:rsidRPr="00B51280">
              <w:rPr>
                <w:rFonts w:ascii="Tahoma" w:hAnsi="Tahoma" w:cs="Tahoma"/>
                <w:sz w:val="20"/>
              </w:rPr>
              <w:t xml:space="preserve">The language shall be: </w:t>
            </w:r>
            <w:r w:rsidR="00594399" w:rsidRPr="00E44FB1">
              <w:rPr>
                <w:rFonts w:ascii="Tahoma" w:hAnsi="Tahoma" w:cs="Tahoma"/>
                <w:b/>
                <w:bCs/>
                <w:i/>
                <w:iCs/>
                <w:sz w:val="20"/>
              </w:rPr>
              <w:t>English</w:t>
            </w:r>
          </w:p>
        </w:tc>
      </w:tr>
      <w:tr w:rsidR="004C124B" w:rsidRPr="00B51280" w14:paraId="63148316" w14:textId="77777777" w:rsidTr="005326C9">
        <w:trPr>
          <w:trHeight w:val="2730"/>
        </w:trPr>
        <w:tc>
          <w:tcPr>
            <w:tcW w:w="1620" w:type="dxa"/>
            <w:tcBorders>
              <w:top w:val="single" w:sz="6" w:space="0" w:color="auto"/>
              <w:left w:val="single" w:sz="6" w:space="0" w:color="auto"/>
              <w:bottom w:val="single" w:sz="6" w:space="0" w:color="auto"/>
              <w:right w:val="single" w:sz="6" w:space="0" w:color="auto"/>
            </w:tcBorders>
          </w:tcPr>
          <w:p w14:paraId="44ED1964" w14:textId="77777777" w:rsidR="004C124B" w:rsidRPr="00B51280" w:rsidRDefault="004C124B" w:rsidP="004C124B">
            <w:pPr>
              <w:spacing w:before="120" w:after="120"/>
              <w:rPr>
                <w:rFonts w:ascii="Tahoma" w:hAnsi="Tahoma" w:cs="Tahoma"/>
                <w:b/>
                <w:sz w:val="20"/>
              </w:rPr>
            </w:pPr>
            <w:r w:rsidRPr="00B51280">
              <w:rPr>
                <w:rFonts w:ascii="Tahoma" w:hAnsi="Tahoma" w:cs="Tahoma"/>
                <w:b/>
                <w:sz w:val="20"/>
              </w:rPr>
              <w:t>GCC 8.1</w:t>
            </w:r>
          </w:p>
        </w:tc>
        <w:tc>
          <w:tcPr>
            <w:tcW w:w="7380" w:type="dxa"/>
            <w:tcBorders>
              <w:top w:val="single" w:sz="6" w:space="0" w:color="auto"/>
              <w:left w:val="single" w:sz="6" w:space="0" w:color="auto"/>
              <w:bottom w:val="single" w:sz="6" w:space="0" w:color="auto"/>
              <w:right w:val="single" w:sz="6" w:space="0" w:color="auto"/>
            </w:tcBorders>
          </w:tcPr>
          <w:p w14:paraId="56F3EEEA" w14:textId="77777777" w:rsidR="004C124B" w:rsidRPr="00B51280" w:rsidRDefault="004C124B" w:rsidP="004C124B">
            <w:pPr>
              <w:tabs>
                <w:tab w:val="right" w:pos="7164"/>
              </w:tabs>
              <w:spacing w:before="120" w:after="120"/>
              <w:rPr>
                <w:rFonts w:ascii="Tahoma" w:hAnsi="Tahoma" w:cs="Tahoma"/>
                <w:sz w:val="20"/>
              </w:rPr>
            </w:pPr>
            <w:r w:rsidRPr="00B51280">
              <w:rPr>
                <w:rFonts w:ascii="Tahoma" w:hAnsi="Tahoma" w:cs="Tahoma"/>
                <w:sz w:val="20"/>
              </w:rPr>
              <w:t xml:space="preserve">For </w:t>
            </w:r>
            <w:r w:rsidRPr="00B51280">
              <w:rPr>
                <w:rFonts w:ascii="Tahoma" w:hAnsi="Tahoma" w:cs="Tahoma"/>
                <w:b/>
                <w:sz w:val="20"/>
                <w:u w:val="single"/>
              </w:rPr>
              <w:t>notices</w:t>
            </w:r>
            <w:r w:rsidRPr="00B51280">
              <w:rPr>
                <w:rFonts w:ascii="Tahoma" w:hAnsi="Tahoma" w:cs="Tahoma"/>
                <w:sz w:val="20"/>
              </w:rPr>
              <w:t>, the Purchaser’s address shall be:</w:t>
            </w:r>
          </w:p>
          <w:p w14:paraId="6D89B5C5" w14:textId="77777777" w:rsidR="00EA36A1" w:rsidRPr="00B51280" w:rsidRDefault="004C124B" w:rsidP="00EA36A1">
            <w:pPr>
              <w:tabs>
                <w:tab w:val="right" w:pos="7164"/>
              </w:tabs>
              <w:spacing w:before="120" w:after="120"/>
              <w:rPr>
                <w:rFonts w:ascii="Tahoma" w:hAnsi="Tahoma" w:cs="Tahoma"/>
                <w:sz w:val="20"/>
              </w:rPr>
            </w:pPr>
            <w:r w:rsidRPr="00B51280">
              <w:rPr>
                <w:rFonts w:ascii="Tahoma" w:hAnsi="Tahoma" w:cs="Tahoma"/>
                <w:sz w:val="20"/>
              </w:rPr>
              <w:t>Attention</w:t>
            </w:r>
            <w:r w:rsidRPr="00EA36A1">
              <w:rPr>
                <w:rFonts w:ascii="Tahoma" w:hAnsi="Tahoma" w:cs="Tahoma"/>
                <w:sz w:val="20"/>
              </w:rPr>
              <w:t xml:space="preserve">: </w:t>
            </w:r>
            <w:r w:rsidR="00EA36A1" w:rsidRPr="00EA36A1">
              <w:rPr>
                <w:rFonts w:ascii="Tahoma" w:hAnsi="Tahoma" w:cs="Tahoma"/>
                <w:sz w:val="20"/>
              </w:rPr>
              <w:t>Zahidurahman Zakhilwal-</w:t>
            </w:r>
            <w:r w:rsidR="00EA36A1" w:rsidRPr="00EA36A1">
              <w:rPr>
                <w:rFonts w:ascii="Tahoma" w:hAnsi="Tahoma" w:cs="Tahoma"/>
                <w:sz w:val="20"/>
              </w:rPr>
              <w:br/>
              <w:t>Contract Manager</w:t>
            </w:r>
          </w:p>
          <w:p w14:paraId="67215BD3" w14:textId="2CB8C194" w:rsidR="004C124B" w:rsidRPr="00B51280" w:rsidRDefault="00EA36A1" w:rsidP="00EA36A1">
            <w:pPr>
              <w:tabs>
                <w:tab w:val="right" w:pos="7164"/>
              </w:tabs>
              <w:spacing w:before="120" w:after="120"/>
              <w:rPr>
                <w:rFonts w:ascii="Tahoma" w:hAnsi="Tahoma" w:cs="Tahoma"/>
                <w:i/>
                <w:iCs/>
                <w:sz w:val="20"/>
              </w:rPr>
            </w:pPr>
            <w:r>
              <w:rPr>
                <w:rFonts w:ascii="Tahoma" w:hAnsi="Tahoma" w:cs="Tahoma"/>
                <w:sz w:val="20"/>
              </w:rPr>
              <w:t>Ariana Afghan Airlines -</w:t>
            </w:r>
          </w:p>
          <w:p w14:paraId="05CC9F2C" w14:textId="77777777" w:rsidR="004C124B" w:rsidRPr="00B51280" w:rsidRDefault="004C124B" w:rsidP="0092483A">
            <w:pPr>
              <w:tabs>
                <w:tab w:val="right" w:pos="7164"/>
              </w:tabs>
              <w:spacing w:before="120" w:after="120"/>
              <w:rPr>
                <w:rFonts w:ascii="Tahoma" w:hAnsi="Tahoma" w:cs="Tahoma"/>
                <w:i/>
                <w:iCs/>
                <w:sz w:val="20"/>
              </w:rPr>
            </w:pPr>
            <w:r w:rsidRPr="00B51280">
              <w:rPr>
                <w:rFonts w:ascii="Tahoma" w:hAnsi="Tahoma" w:cs="Tahoma"/>
                <w:sz w:val="20"/>
              </w:rPr>
              <w:t>Street Address</w:t>
            </w:r>
            <w:r w:rsidR="0088200B">
              <w:rPr>
                <w:rFonts w:ascii="Tahoma" w:hAnsi="Tahoma" w:cs="Tahoma"/>
                <w:i/>
                <w:iCs/>
                <w:sz w:val="20"/>
              </w:rPr>
              <w:t xml:space="preserve"> </w:t>
            </w:r>
            <w:r w:rsidR="0092483A">
              <w:rPr>
                <w:rFonts w:ascii="Tahoma" w:hAnsi="Tahoma" w:cs="Tahoma"/>
                <w:i/>
                <w:iCs/>
                <w:sz w:val="20"/>
              </w:rPr>
              <w:t xml:space="preserve">Charahi Shaheed  </w:t>
            </w:r>
          </w:p>
          <w:p w14:paraId="16031595" w14:textId="535F2121" w:rsidR="004C124B" w:rsidRDefault="004C124B" w:rsidP="00EA36A1">
            <w:pPr>
              <w:tabs>
                <w:tab w:val="right" w:pos="7164"/>
              </w:tabs>
              <w:spacing w:before="120" w:after="120"/>
              <w:rPr>
                <w:rFonts w:ascii="Tahoma" w:hAnsi="Tahoma" w:cs="Tahoma"/>
                <w:i/>
                <w:iCs/>
                <w:sz w:val="20"/>
              </w:rPr>
            </w:pPr>
            <w:r w:rsidRPr="00B51280">
              <w:rPr>
                <w:rFonts w:ascii="Tahoma" w:hAnsi="Tahoma" w:cs="Tahoma"/>
                <w:sz w:val="20"/>
              </w:rPr>
              <w:t xml:space="preserve">City: </w:t>
            </w:r>
            <w:r w:rsidR="0088200B">
              <w:rPr>
                <w:rFonts w:ascii="Tahoma" w:hAnsi="Tahoma" w:cs="Tahoma"/>
                <w:i/>
                <w:iCs/>
                <w:sz w:val="20"/>
              </w:rPr>
              <w:t>Kabul</w:t>
            </w:r>
            <w:r w:rsidR="00E75F68">
              <w:rPr>
                <w:rFonts w:ascii="Tahoma" w:hAnsi="Tahoma" w:cs="Tahoma"/>
                <w:i/>
                <w:iCs/>
                <w:sz w:val="20"/>
              </w:rPr>
              <w:t xml:space="preserve">- </w:t>
            </w:r>
          </w:p>
          <w:p w14:paraId="0F5FAA42" w14:textId="77777777" w:rsidR="004C124B" w:rsidRPr="00B51280" w:rsidRDefault="004C124B" w:rsidP="008C5B4E">
            <w:pPr>
              <w:tabs>
                <w:tab w:val="right" w:pos="7164"/>
              </w:tabs>
              <w:spacing w:before="120" w:after="120"/>
              <w:rPr>
                <w:rFonts w:ascii="Tahoma" w:hAnsi="Tahoma" w:cs="Tahoma"/>
                <w:sz w:val="20"/>
              </w:rPr>
            </w:pPr>
            <w:r w:rsidRPr="00B51280">
              <w:rPr>
                <w:rFonts w:ascii="Tahoma" w:hAnsi="Tahoma" w:cs="Tahoma"/>
                <w:sz w:val="20"/>
              </w:rPr>
              <w:t xml:space="preserve">ZIP Code: Country: </w:t>
            </w:r>
            <w:r w:rsidR="0088200B">
              <w:rPr>
                <w:rFonts w:ascii="Tahoma" w:hAnsi="Tahoma" w:cs="Tahoma"/>
                <w:i/>
                <w:iCs/>
                <w:sz w:val="20"/>
              </w:rPr>
              <w:t>Afghanistan</w:t>
            </w:r>
          </w:p>
          <w:p w14:paraId="64135122" w14:textId="77777777" w:rsidR="004C124B" w:rsidRPr="00B51280" w:rsidRDefault="004C124B" w:rsidP="00077D31">
            <w:pPr>
              <w:tabs>
                <w:tab w:val="right" w:pos="7164"/>
              </w:tabs>
              <w:spacing w:before="120" w:after="120"/>
              <w:rPr>
                <w:rFonts w:ascii="Tahoma" w:hAnsi="Tahoma" w:cs="Tahoma"/>
                <w:sz w:val="20"/>
              </w:rPr>
            </w:pPr>
            <w:r w:rsidRPr="00B51280">
              <w:rPr>
                <w:rFonts w:ascii="Tahoma" w:hAnsi="Tahoma" w:cs="Tahoma"/>
                <w:sz w:val="20"/>
              </w:rPr>
              <w:t xml:space="preserve">Telephone: </w:t>
            </w:r>
            <w:r w:rsidR="00077D31">
              <w:rPr>
                <w:rFonts w:ascii="Tahoma" w:hAnsi="Tahoma" w:cs="Tahoma"/>
                <w:i/>
                <w:iCs/>
                <w:sz w:val="20"/>
              </w:rPr>
              <w:t xml:space="preserve"> </w:t>
            </w:r>
            <w:r w:rsidR="0092483A">
              <w:rPr>
                <w:rFonts w:ascii="Tahoma" w:hAnsi="Tahoma" w:cs="Tahoma"/>
                <w:i/>
                <w:iCs/>
                <w:sz w:val="20"/>
              </w:rPr>
              <w:t>0093794075541</w:t>
            </w:r>
          </w:p>
          <w:p w14:paraId="541C772B" w14:textId="77777777" w:rsidR="004C124B" w:rsidRPr="007768F5" w:rsidRDefault="004C124B" w:rsidP="008C5B4E">
            <w:pPr>
              <w:tabs>
                <w:tab w:val="right" w:pos="7164"/>
              </w:tabs>
              <w:spacing w:before="120" w:after="120"/>
              <w:rPr>
                <w:rFonts w:ascii="Tahoma" w:hAnsi="Tahoma" w:cs="Tahoma"/>
                <w:sz w:val="20"/>
              </w:rPr>
            </w:pPr>
            <w:r w:rsidRPr="00B51280">
              <w:rPr>
                <w:rFonts w:ascii="Tahoma" w:hAnsi="Tahoma" w:cs="Tahoma"/>
                <w:sz w:val="20"/>
              </w:rPr>
              <w:t>E-mail address</w:t>
            </w:r>
            <w:r w:rsidRPr="00B51280">
              <w:rPr>
                <w:rFonts w:ascii="Tahoma" w:hAnsi="Tahoma" w:cs="Tahoma"/>
                <w:i/>
                <w:iCs/>
                <w:sz w:val="20"/>
              </w:rPr>
              <w:t xml:space="preserve">: </w:t>
            </w:r>
            <w:hyperlink r:id="rId22" w:history="1">
              <w:r w:rsidR="0092483A" w:rsidRPr="00D030A4">
                <w:rPr>
                  <w:rStyle w:val="Hyperlink"/>
                </w:rPr>
                <w:t>Pro.contract@flyariana.com</w:t>
              </w:r>
            </w:hyperlink>
            <w:r w:rsidR="0092483A">
              <w:t xml:space="preserve"> </w:t>
            </w:r>
          </w:p>
        </w:tc>
      </w:tr>
      <w:tr w:rsidR="004C124B" w:rsidRPr="00B51280" w14:paraId="46BC42D1" w14:textId="77777777" w:rsidTr="00A73067">
        <w:trPr>
          <w:trHeight w:val="525"/>
        </w:trPr>
        <w:tc>
          <w:tcPr>
            <w:tcW w:w="1620" w:type="dxa"/>
            <w:tcBorders>
              <w:top w:val="single" w:sz="6" w:space="0" w:color="auto"/>
              <w:left w:val="single" w:sz="6" w:space="0" w:color="auto"/>
              <w:bottom w:val="single" w:sz="6" w:space="0" w:color="auto"/>
              <w:right w:val="single" w:sz="6" w:space="0" w:color="auto"/>
            </w:tcBorders>
          </w:tcPr>
          <w:p w14:paraId="24F5D45C" w14:textId="77777777" w:rsidR="004C124B" w:rsidRPr="00B51280" w:rsidRDefault="004C124B" w:rsidP="004C124B">
            <w:pPr>
              <w:spacing w:before="120" w:after="120"/>
              <w:rPr>
                <w:rFonts w:ascii="Tahoma" w:hAnsi="Tahoma" w:cs="Tahoma"/>
                <w:b/>
                <w:sz w:val="20"/>
              </w:rPr>
            </w:pPr>
            <w:r w:rsidRPr="00B51280">
              <w:rPr>
                <w:rFonts w:ascii="Tahoma" w:hAnsi="Tahoma" w:cs="Tahoma"/>
                <w:b/>
                <w:sz w:val="20"/>
              </w:rPr>
              <w:t>GCC 10.2</w:t>
            </w:r>
          </w:p>
        </w:tc>
        <w:tc>
          <w:tcPr>
            <w:tcW w:w="7380" w:type="dxa"/>
            <w:tcBorders>
              <w:top w:val="single" w:sz="6" w:space="0" w:color="auto"/>
              <w:left w:val="single" w:sz="6" w:space="0" w:color="auto"/>
              <w:bottom w:val="single" w:sz="6" w:space="0" w:color="auto"/>
              <w:right w:val="single" w:sz="6" w:space="0" w:color="auto"/>
            </w:tcBorders>
          </w:tcPr>
          <w:p w14:paraId="05E0A072" w14:textId="77777777" w:rsidR="00E44FB1" w:rsidRPr="00B51280" w:rsidRDefault="00E44FB1" w:rsidP="00E44FB1">
            <w:pPr>
              <w:tabs>
                <w:tab w:val="left" w:pos="540"/>
              </w:tabs>
              <w:suppressAutoHyphens/>
              <w:spacing w:before="120" w:after="120"/>
              <w:ind w:left="540" w:hanging="540"/>
              <w:jc w:val="both"/>
              <w:rPr>
                <w:rFonts w:ascii="Tahoma" w:hAnsi="Tahoma" w:cs="Tahoma"/>
                <w:sz w:val="20"/>
              </w:rPr>
            </w:pPr>
            <w:r w:rsidRPr="00B51280">
              <w:rPr>
                <w:rFonts w:ascii="Tahoma" w:hAnsi="Tahoma" w:cs="Tahoma"/>
                <w:b/>
                <w:i/>
                <w:sz w:val="20"/>
              </w:rPr>
              <w:t>(a)</w:t>
            </w:r>
            <w:r w:rsidRPr="00B51280">
              <w:rPr>
                <w:rFonts w:ascii="Tahoma" w:hAnsi="Tahoma" w:cs="Tahoma"/>
                <w:b/>
                <w:i/>
                <w:sz w:val="20"/>
              </w:rPr>
              <w:tab/>
              <w:t xml:space="preserve">Contract with </w:t>
            </w:r>
            <w:r w:rsidRPr="00B51280">
              <w:rPr>
                <w:rFonts w:ascii="Tahoma" w:hAnsi="Tahoma" w:cs="Tahoma"/>
                <w:b/>
                <w:i/>
                <w:smallCaps/>
                <w:sz w:val="20"/>
              </w:rPr>
              <w:t>foreign</w:t>
            </w:r>
            <w:r w:rsidRPr="00B51280">
              <w:rPr>
                <w:rFonts w:ascii="Tahoma" w:hAnsi="Tahoma" w:cs="Tahoma"/>
                <w:b/>
                <w:i/>
                <w:sz w:val="20"/>
              </w:rPr>
              <w:t xml:space="preserve"> Supplier:</w:t>
            </w:r>
          </w:p>
          <w:p w14:paraId="1577F2C9" w14:textId="77777777" w:rsidR="00E44FB1" w:rsidRPr="00B51280" w:rsidRDefault="00E44FB1" w:rsidP="00E44FB1">
            <w:pPr>
              <w:spacing w:before="120" w:after="120"/>
              <w:ind w:left="540"/>
              <w:jc w:val="both"/>
              <w:rPr>
                <w:rFonts w:ascii="Tahoma" w:hAnsi="Tahoma" w:cs="Tahoma"/>
                <w:sz w:val="20"/>
              </w:rPr>
            </w:pPr>
            <w:r w:rsidRPr="00B51280" w:rsidDel="00CB5311">
              <w:rPr>
                <w:rFonts w:ascii="Tahoma" w:hAnsi="Tahoma" w:cs="Tahoma"/>
                <w:i/>
                <w:sz w:val="20"/>
              </w:rPr>
              <w:t xml:space="preserve"> </w:t>
            </w:r>
            <w:r w:rsidRPr="00B51280">
              <w:rPr>
                <w:rFonts w:ascii="Tahoma" w:hAnsi="Tahoma" w:cs="Tahoma"/>
                <w:b/>
                <w:sz w:val="20"/>
              </w:rPr>
              <w:t>GCC 10.2 (a)</w:t>
            </w:r>
            <w:r w:rsidRPr="00B51280">
              <w:rPr>
                <w:rFonts w:ascii="Tahoma" w:hAnsi="Tahoma" w:cs="Tahoma"/>
                <w:b/>
                <w:i/>
                <w:sz w:val="20"/>
              </w:rPr>
              <w:tab/>
            </w:r>
            <w:r w:rsidRPr="00B51280">
              <w:rPr>
                <w:rFonts w:ascii="Tahoma" w:hAnsi="Tahoma" w:cs="Tahoma"/>
                <w:sz w:val="20"/>
              </w:rPr>
              <w:t>Any dispute, controversy or claim arising out of or relating to this Contract, or breach, termination or invalidity thereof, shall be settled by arbitration</w:t>
            </w:r>
            <w:r>
              <w:rPr>
                <w:rFonts w:ascii="Tahoma" w:hAnsi="Tahoma" w:cs="Tahoma"/>
                <w:sz w:val="20"/>
              </w:rPr>
              <w:t xml:space="preserve">, in a neutral place, </w:t>
            </w:r>
            <w:r>
              <w:rPr>
                <w:rFonts w:ascii="Tahoma" w:hAnsi="Tahoma" w:cs="Tahoma"/>
                <w:i/>
                <w:sz w:val="20"/>
              </w:rPr>
              <w:t>i.e.</w:t>
            </w:r>
            <w:r>
              <w:rPr>
                <w:rFonts w:ascii="Tahoma" w:hAnsi="Tahoma" w:cs="Tahoma"/>
                <w:sz w:val="20"/>
              </w:rPr>
              <w:t xml:space="preserve"> not in the Islamic Republic of Afghanistan, neither in the supplier’s country,</w:t>
            </w:r>
            <w:r w:rsidRPr="00B51280">
              <w:rPr>
                <w:rFonts w:ascii="Tahoma" w:hAnsi="Tahoma" w:cs="Tahoma"/>
                <w:sz w:val="20"/>
              </w:rPr>
              <w:t xml:space="preserve"> in accordance with the UNCITRAL Arbitration Rules as at present in force.</w:t>
            </w:r>
            <w:r w:rsidR="0068685F">
              <w:rPr>
                <w:rFonts w:ascii="Tahoma" w:hAnsi="Tahoma" w:cs="Tahoma"/>
                <w:sz w:val="20"/>
              </w:rPr>
              <w:t xml:space="preserve"> </w:t>
            </w:r>
            <w:r w:rsidR="0068685F" w:rsidRPr="00E83CAD">
              <w:t>The number of arbiters shall be one. The language used in the arbitral proceedings shall be English.</w:t>
            </w:r>
          </w:p>
          <w:p w14:paraId="35A9B36E" w14:textId="77777777" w:rsidR="00E44FB1" w:rsidRPr="00B51280" w:rsidRDefault="00E44FB1" w:rsidP="00E44FB1">
            <w:pPr>
              <w:tabs>
                <w:tab w:val="left" w:pos="540"/>
              </w:tabs>
              <w:suppressAutoHyphens/>
              <w:spacing w:before="120" w:after="120"/>
              <w:ind w:left="540" w:hanging="540"/>
              <w:jc w:val="both"/>
              <w:rPr>
                <w:rFonts w:ascii="Tahoma" w:hAnsi="Tahoma" w:cs="Tahoma"/>
                <w:sz w:val="20"/>
              </w:rPr>
            </w:pPr>
            <w:r w:rsidRPr="00B51280" w:rsidDel="00CB5311">
              <w:rPr>
                <w:rFonts w:ascii="Tahoma" w:hAnsi="Tahoma" w:cs="Tahoma"/>
                <w:b/>
                <w:i/>
                <w:sz w:val="20"/>
              </w:rPr>
              <w:t xml:space="preserve"> </w:t>
            </w:r>
            <w:r w:rsidRPr="00B51280">
              <w:rPr>
                <w:rFonts w:ascii="Tahoma" w:hAnsi="Tahoma" w:cs="Tahoma"/>
                <w:b/>
                <w:i/>
                <w:sz w:val="20"/>
              </w:rPr>
              <w:t>(b)</w:t>
            </w:r>
            <w:r w:rsidRPr="00B51280">
              <w:rPr>
                <w:rFonts w:ascii="Tahoma" w:hAnsi="Tahoma" w:cs="Tahoma"/>
                <w:b/>
                <w:i/>
                <w:sz w:val="20"/>
              </w:rPr>
              <w:tab/>
              <w:t xml:space="preserve">Contracts with Supplier </w:t>
            </w:r>
            <w:r w:rsidRPr="00B51280">
              <w:rPr>
                <w:rFonts w:ascii="Tahoma" w:hAnsi="Tahoma" w:cs="Tahoma"/>
                <w:b/>
                <w:i/>
                <w:smallCaps/>
                <w:sz w:val="20"/>
              </w:rPr>
              <w:t>national</w:t>
            </w:r>
            <w:r w:rsidRPr="00B51280">
              <w:rPr>
                <w:rFonts w:ascii="Tahoma" w:hAnsi="Tahoma" w:cs="Tahoma"/>
                <w:b/>
                <w:i/>
                <w:sz w:val="20"/>
              </w:rPr>
              <w:t xml:space="preserve"> of the Islamic </w:t>
            </w:r>
            <w:smartTag w:uri="urn:schemas-microsoft-com:office:smarttags" w:element="place">
              <w:smartTag w:uri="urn:schemas-microsoft-com:office:smarttags" w:element="PlaceType">
                <w:r w:rsidRPr="00B51280">
                  <w:rPr>
                    <w:rFonts w:ascii="Tahoma" w:hAnsi="Tahoma" w:cs="Tahoma"/>
                    <w:b/>
                    <w:i/>
                    <w:sz w:val="20"/>
                  </w:rPr>
                  <w:t>Republic</w:t>
                </w:r>
              </w:smartTag>
              <w:r w:rsidRPr="00B51280">
                <w:rPr>
                  <w:rFonts w:ascii="Tahoma" w:hAnsi="Tahoma" w:cs="Tahoma"/>
                  <w:b/>
                  <w:i/>
                  <w:sz w:val="20"/>
                </w:rPr>
                <w:t xml:space="preserve"> of </w:t>
              </w:r>
              <w:smartTag w:uri="urn:schemas-microsoft-com:office:smarttags" w:element="PlaceName">
                <w:r w:rsidRPr="00B51280">
                  <w:rPr>
                    <w:rFonts w:ascii="Tahoma" w:hAnsi="Tahoma" w:cs="Tahoma"/>
                    <w:b/>
                    <w:i/>
                    <w:sz w:val="20"/>
                  </w:rPr>
                  <w:t>Afghanistan</w:t>
                </w:r>
              </w:smartTag>
            </w:smartTag>
            <w:r w:rsidRPr="00B51280">
              <w:rPr>
                <w:rFonts w:ascii="Tahoma" w:hAnsi="Tahoma" w:cs="Tahoma"/>
                <w:b/>
                <w:i/>
                <w:sz w:val="20"/>
              </w:rPr>
              <w:t>:</w:t>
            </w:r>
          </w:p>
          <w:p w14:paraId="4A555575" w14:textId="77777777" w:rsidR="004C124B" w:rsidRPr="00A73067" w:rsidRDefault="00E44FB1" w:rsidP="00A73067">
            <w:pPr>
              <w:tabs>
                <w:tab w:val="right" w:pos="7164"/>
              </w:tabs>
              <w:spacing w:before="120" w:after="120"/>
              <w:ind w:left="540"/>
              <w:jc w:val="both"/>
              <w:rPr>
                <w:rFonts w:ascii="Tahoma" w:hAnsi="Tahoma" w:cs="Tahoma"/>
                <w:sz w:val="20"/>
              </w:rPr>
            </w:pPr>
            <w:r w:rsidRPr="00B51280">
              <w:rPr>
                <w:rFonts w:ascii="Tahoma" w:hAnsi="Tahoma" w:cs="Tahoma"/>
                <w:sz w:val="20"/>
              </w:rPr>
              <w:t>In the case of a dispute between the Purchaser and a Supplier who is a national of the Islamic Republic of Afghanistan, the dispute shall be referred to adjudication or arbitration in accordance with the laws of the Islamic Republic of Afghanistan.</w:t>
            </w:r>
          </w:p>
        </w:tc>
      </w:tr>
      <w:tr w:rsidR="004C124B" w:rsidRPr="00B51280" w14:paraId="56E91AE6" w14:textId="77777777">
        <w:trPr>
          <w:trHeight w:val="2199"/>
        </w:trPr>
        <w:tc>
          <w:tcPr>
            <w:tcW w:w="1620" w:type="dxa"/>
            <w:tcBorders>
              <w:top w:val="single" w:sz="6" w:space="0" w:color="auto"/>
              <w:left w:val="single" w:sz="6" w:space="0" w:color="auto"/>
              <w:bottom w:val="single" w:sz="6" w:space="0" w:color="auto"/>
              <w:right w:val="single" w:sz="6" w:space="0" w:color="auto"/>
            </w:tcBorders>
          </w:tcPr>
          <w:p w14:paraId="3F5C398C" w14:textId="77777777" w:rsidR="004C124B" w:rsidRPr="00B51280" w:rsidRDefault="004C124B" w:rsidP="004C124B">
            <w:pPr>
              <w:spacing w:before="120" w:after="120"/>
              <w:rPr>
                <w:rFonts w:ascii="Tahoma" w:hAnsi="Tahoma" w:cs="Tahoma"/>
                <w:b/>
                <w:sz w:val="20"/>
              </w:rPr>
            </w:pPr>
            <w:r w:rsidRPr="00B51280">
              <w:rPr>
                <w:rFonts w:ascii="Tahoma" w:hAnsi="Tahoma" w:cs="Tahoma"/>
                <w:b/>
                <w:sz w:val="20"/>
              </w:rPr>
              <w:lastRenderedPageBreak/>
              <w:t>GCC 13.1</w:t>
            </w:r>
          </w:p>
        </w:tc>
        <w:tc>
          <w:tcPr>
            <w:tcW w:w="7380" w:type="dxa"/>
            <w:tcBorders>
              <w:top w:val="single" w:sz="6" w:space="0" w:color="auto"/>
              <w:left w:val="single" w:sz="6" w:space="0" w:color="auto"/>
              <w:bottom w:val="single" w:sz="6" w:space="0" w:color="auto"/>
              <w:right w:val="single" w:sz="6" w:space="0" w:color="auto"/>
            </w:tcBorders>
          </w:tcPr>
          <w:p w14:paraId="50187FBB" w14:textId="77777777" w:rsidR="00F36705" w:rsidRPr="00B51280" w:rsidRDefault="00464C4D" w:rsidP="00F36705">
            <w:pPr>
              <w:tabs>
                <w:tab w:val="right" w:pos="7164"/>
              </w:tabs>
              <w:spacing w:before="120" w:after="120"/>
              <w:jc w:val="both"/>
              <w:rPr>
                <w:rFonts w:ascii="Tahoma" w:hAnsi="Tahoma" w:cs="Tahoma"/>
                <w:iCs/>
                <w:sz w:val="20"/>
              </w:rPr>
            </w:pPr>
            <w:r>
              <w:rPr>
                <w:rFonts w:ascii="Tahoma" w:hAnsi="Tahoma" w:cs="Tahoma"/>
                <w:sz w:val="20"/>
              </w:rPr>
              <w:t>N/A</w:t>
            </w:r>
          </w:p>
        </w:tc>
      </w:tr>
      <w:tr w:rsidR="004C124B" w:rsidRPr="00B51280" w14:paraId="76BC2129" w14:textId="77777777">
        <w:trPr>
          <w:trHeight w:val="1308"/>
        </w:trPr>
        <w:tc>
          <w:tcPr>
            <w:tcW w:w="1620" w:type="dxa"/>
            <w:tcBorders>
              <w:top w:val="single" w:sz="6" w:space="0" w:color="auto"/>
              <w:left w:val="single" w:sz="6" w:space="0" w:color="auto"/>
              <w:bottom w:val="single" w:sz="6" w:space="0" w:color="auto"/>
              <w:right w:val="single" w:sz="6" w:space="0" w:color="auto"/>
            </w:tcBorders>
          </w:tcPr>
          <w:p w14:paraId="47B9CDF5" w14:textId="77777777" w:rsidR="004C124B" w:rsidRPr="00B51280" w:rsidRDefault="007E61A7" w:rsidP="004C124B">
            <w:pPr>
              <w:spacing w:before="120" w:after="120"/>
              <w:rPr>
                <w:rFonts w:ascii="Tahoma" w:hAnsi="Tahoma" w:cs="Tahoma"/>
                <w:b/>
                <w:sz w:val="20"/>
              </w:rPr>
            </w:pPr>
            <w:r w:rsidRPr="00B51280">
              <w:rPr>
                <w:rFonts w:ascii="Tahoma" w:hAnsi="Tahoma" w:cs="Tahoma"/>
                <w:b/>
                <w:sz w:val="20"/>
              </w:rPr>
              <w:t>GCC 15.1</w:t>
            </w:r>
          </w:p>
        </w:tc>
        <w:tc>
          <w:tcPr>
            <w:tcW w:w="7380" w:type="dxa"/>
            <w:tcBorders>
              <w:top w:val="single" w:sz="6" w:space="0" w:color="auto"/>
              <w:left w:val="single" w:sz="6" w:space="0" w:color="auto"/>
              <w:bottom w:val="single" w:sz="6" w:space="0" w:color="auto"/>
              <w:right w:val="single" w:sz="6" w:space="0" w:color="auto"/>
            </w:tcBorders>
          </w:tcPr>
          <w:p w14:paraId="3E1F1921" w14:textId="77777777" w:rsidR="004C124B" w:rsidRPr="00B51280" w:rsidRDefault="004C124B" w:rsidP="00FE6EBA">
            <w:pPr>
              <w:tabs>
                <w:tab w:val="right" w:pos="7164"/>
              </w:tabs>
              <w:spacing w:before="120" w:after="120"/>
              <w:jc w:val="both"/>
              <w:rPr>
                <w:rFonts w:ascii="Tahoma" w:hAnsi="Tahoma" w:cs="Tahoma"/>
                <w:sz w:val="20"/>
              </w:rPr>
            </w:pPr>
            <w:r w:rsidRPr="00B51280">
              <w:rPr>
                <w:rFonts w:ascii="Tahoma" w:hAnsi="Tahoma" w:cs="Tahoma"/>
                <w:sz w:val="20"/>
              </w:rPr>
              <w:t xml:space="preserve">The prices charged for the Goods supplied and the related Services performed </w:t>
            </w:r>
            <w:r w:rsidR="00D82056" w:rsidRPr="00D82056">
              <w:rPr>
                <w:rFonts w:ascii="Tahoma" w:hAnsi="Tahoma" w:cs="Tahoma"/>
                <w:sz w:val="20"/>
              </w:rPr>
              <w:t>S</w:t>
            </w:r>
            <w:r w:rsidRPr="00D82056">
              <w:rPr>
                <w:rFonts w:ascii="Tahoma" w:hAnsi="Tahoma" w:cs="Tahoma"/>
                <w:smallCaps/>
                <w:sz w:val="20"/>
              </w:rPr>
              <w:t>hall not</w:t>
            </w:r>
            <w:r w:rsidR="00FE6EBA">
              <w:rPr>
                <w:rFonts w:ascii="Tahoma" w:hAnsi="Tahoma" w:cs="Tahoma"/>
                <w:i/>
                <w:iCs/>
                <w:sz w:val="20"/>
              </w:rPr>
              <w:t xml:space="preserve"> </w:t>
            </w:r>
            <w:r w:rsidRPr="00B51280">
              <w:rPr>
                <w:rFonts w:ascii="Tahoma" w:hAnsi="Tahoma" w:cs="Tahoma"/>
                <w:sz w:val="20"/>
              </w:rPr>
              <w:t>be adjustable.</w:t>
            </w:r>
          </w:p>
          <w:p w14:paraId="4A13DAC2" w14:textId="77777777" w:rsidR="004C124B" w:rsidRPr="00B51280" w:rsidRDefault="004C124B" w:rsidP="004C124B">
            <w:pPr>
              <w:tabs>
                <w:tab w:val="right" w:pos="7164"/>
              </w:tabs>
              <w:spacing w:before="120" w:after="120"/>
              <w:jc w:val="both"/>
              <w:rPr>
                <w:rFonts w:ascii="Tahoma" w:hAnsi="Tahoma" w:cs="Tahoma"/>
                <w:iCs/>
                <w:sz w:val="20"/>
              </w:rPr>
            </w:pPr>
          </w:p>
        </w:tc>
      </w:tr>
      <w:tr w:rsidR="004C124B" w:rsidRPr="00B51280" w14:paraId="5B037070" w14:textId="77777777" w:rsidTr="00464C4D">
        <w:trPr>
          <w:trHeight w:val="1425"/>
        </w:trPr>
        <w:tc>
          <w:tcPr>
            <w:tcW w:w="1620" w:type="dxa"/>
            <w:tcBorders>
              <w:top w:val="single" w:sz="6" w:space="0" w:color="auto"/>
              <w:left w:val="single" w:sz="6" w:space="0" w:color="auto"/>
              <w:bottom w:val="single" w:sz="6" w:space="0" w:color="auto"/>
              <w:right w:val="single" w:sz="6" w:space="0" w:color="auto"/>
            </w:tcBorders>
          </w:tcPr>
          <w:p w14:paraId="2A51162F" w14:textId="77777777" w:rsidR="004C124B" w:rsidRPr="00B51280" w:rsidRDefault="004C124B" w:rsidP="004C124B">
            <w:pPr>
              <w:spacing w:before="120" w:after="120"/>
              <w:rPr>
                <w:rFonts w:ascii="Tahoma" w:hAnsi="Tahoma" w:cs="Tahoma"/>
                <w:b/>
                <w:sz w:val="20"/>
              </w:rPr>
            </w:pPr>
            <w:r w:rsidRPr="00B51280">
              <w:rPr>
                <w:rFonts w:ascii="Tahoma" w:hAnsi="Tahoma" w:cs="Tahoma"/>
                <w:b/>
                <w:sz w:val="20"/>
              </w:rPr>
              <w:t>GCC 16.1</w:t>
            </w:r>
          </w:p>
        </w:tc>
        <w:tc>
          <w:tcPr>
            <w:tcW w:w="7380" w:type="dxa"/>
            <w:tcBorders>
              <w:top w:val="single" w:sz="6" w:space="0" w:color="auto"/>
              <w:left w:val="single" w:sz="6" w:space="0" w:color="auto"/>
              <w:bottom w:val="single" w:sz="6" w:space="0" w:color="auto"/>
              <w:right w:val="single" w:sz="6" w:space="0" w:color="auto"/>
            </w:tcBorders>
          </w:tcPr>
          <w:p w14:paraId="03CCDF52" w14:textId="77777777" w:rsidR="004C124B" w:rsidRPr="00B51280" w:rsidRDefault="004C124B" w:rsidP="004C124B">
            <w:pPr>
              <w:suppressAutoHyphens/>
              <w:spacing w:before="120" w:after="120"/>
              <w:ind w:firstLine="7"/>
              <w:jc w:val="both"/>
              <w:rPr>
                <w:rFonts w:ascii="Tahoma" w:hAnsi="Tahoma" w:cs="Tahoma"/>
                <w:sz w:val="20"/>
              </w:rPr>
            </w:pPr>
            <w:r w:rsidRPr="00B51280">
              <w:rPr>
                <w:rFonts w:ascii="Tahoma" w:hAnsi="Tahoma" w:cs="Tahoma"/>
                <w:sz w:val="20"/>
              </w:rPr>
              <w:t>The method and conditions of payment to be made to the Supplier under this Contract shall be as follows:</w:t>
            </w:r>
          </w:p>
          <w:p w14:paraId="3953987B" w14:textId="24086357" w:rsidR="00C21877" w:rsidRDefault="00464C4D" w:rsidP="00C21877">
            <w:pPr>
              <w:tabs>
                <w:tab w:val="left" w:pos="540"/>
              </w:tabs>
              <w:suppressAutoHyphens/>
              <w:spacing w:before="120" w:after="120"/>
              <w:ind w:left="540" w:hanging="540"/>
            </w:pPr>
            <w:r w:rsidRPr="00F52B18">
              <w:rPr>
                <w:rFonts w:ascii="Tahoma" w:hAnsi="Tahoma" w:cs="Tahoma"/>
                <w:b/>
                <w:bCs/>
                <w:sz w:val="20"/>
              </w:rPr>
              <w:t xml:space="preserve">Payments: </w:t>
            </w:r>
            <w:r w:rsidR="00C21877" w:rsidRPr="00F52B18">
              <w:t xml:space="preserve">The payments </w:t>
            </w:r>
            <w:r w:rsidR="00C21877">
              <w:t xml:space="preserve">shall </w:t>
            </w:r>
            <w:r w:rsidR="00C21877" w:rsidRPr="00F52B18">
              <w:t xml:space="preserve">be paid </w:t>
            </w:r>
            <w:r w:rsidR="00C21877">
              <w:t>through irrevocable</w:t>
            </w:r>
            <w:r w:rsidR="00C21877" w:rsidRPr="00F52B18">
              <w:t xml:space="preserve"> letter of credit after receiving the aircraft</w:t>
            </w:r>
            <w:r w:rsidR="00C21877">
              <w:t xml:space="preserve">. The firm shall submit the following documents for getting the payment against the </w:t>
            </w:r>
            <w:r w:rsidR="008673BA">
              <w:t>LC:</w:t>
            </w:r>
          </w:p>
          <w:p w14:paraId="570D7D00" w14:textId="2C2C56F5" w:rsidR="00C21877" w:rsidRDefault="00C21877" w:rsidP="00C21877">
            <w:pPr>
              <w:pStyle w:val="ListParagraph"/>
              <w:tabs>
                <w:tab w:val="left" w:pos="540"/>
              </w:tabs>
              <w:suppressAutoHyphens/>
              <w:spacing w:before="120" w:after="120"/>
              <w:ind w:left="648"/>
            </w:pPr>
            <w:r>
              <w:t>a)  Inspection Cert</w:t>
            </w:r>
            <w:r w:rsidR="008673BA">
              <w:t>i</w:t>
            </w:r>
            <w:r>
              <w:t>ficate issued by AAA</w:t>
            </w:r>
          </w:p>
          <w:p w14:paraId="3B814C6E" w14:textId="77777777" w:rsidR="00C21877" w:rsidRPr="00702E66" w:rsidRDefault="00C21877" w:rsidP="00C21877">
            <w:pPr>
              <w:pStyle w:val="ListParagraph"/>
              <w:tabs>
                <w:tab w:val="left" w:pos="540"/>
              </w:tabs>
              <w:suppressAutoHyphens/>
              <w:spacing w:before="120" w:after="120"/>
              <w:ind w:left="648"/>
              <w:rPr>
                <w:rFonts w:ascii="Tahoma" w:hAnsi="Tahoma" w:cs="Tahoma"/>
                <w:b/>
                <w:bCs/>
                <w:sz w:val="20"/>
              </w:rPr>
            </w:pPr>
            <w:r>
              <w:rPr>
                <w:rFonts w:ascii="Tahoma" w:hAnsi="Tahoma" w:cs="Tahoma"/>
                <w:b/>
                <w:bCs/>
                <w:sz w:val="20"/>
              </w:rPr>
              <w:t xml:space="preserve">b) </w:t>
            </w:r>
            <w:r w:rsidRPr="00702E66">
              <w:rPr>
                <w:rFonts w:ascii="Tahoma" w:hAnsi="Tahoma" w:cs="Tahoma"/>
                <w:bCs/>
                <w:sz w:val="20"/>
              </w:rPr>
              <w:t>Certificate of Receipt of Aircraft issued by AAA</w:t>
            </w:r>
          </w:p>
          <w:p w14:paraId="65A002E3" w14:textId="1EAA8128" w:rsidR="0092784D" w:rsidRPr="00F52B18" w:rsidRDefault="0092784D" w:rsidP="00F52B18">
            <w:pPr>
              <w:tabs>
                <w:tab w:val="left" w:pos="540"/>
              </w:tabs>
              <w:suppressAutoHyphens/>
              <w:spacing w:before="120" w:after="120"/>
              <w:ind w:left="540" w:hanging="540"/>
              <w:rPr>
                <w:rFonts w:ascii="Tahoma" w:hAnsi="Tahoma" w:cs="Tahoma"/>
                <w:b/>
                <w:bCs/>
                <w:sz w:val="20"/>
              </w:rPr>
            </w:pPr>
          </w:p>
          <w:p w14:paraId="469B9DD9" w14:textId="3805D9DC" w:rsidR="00E33D84" w:rsidRPr="00464C4D" w:rsidRDefault="00E33D84" w:rsidP="00E33D84">
            <w:pPr>
              <w:tabs>
                <w:tab w:val="left" w:pos="540"/>
              </w:tabs>
              <w:suppressAutoHyphens/>
              <w:spacing w:before="120" w:after="120"/>
              <w:ind w:left="540" w:hanging="540"/>
              <w:rPr>
                <w:rFonts w:ascii="Tahoma" w:hAnsi="Tahoma" w:cs="Tahoma"/>
                <w:b/>
                <w:bCs/>
                <w:sz w:val="20"/>
              </w:rPr>
            </w:pPr>
          </w:p>
        </w:tc>
      </w:tr>
      <w:tr w:rsidR="00A56768" w:rsidRPr="00B51280" w14:paraId="4AE149AF" w14:textId="77777777">
        <w:trPr>
          <w:trHeight w:val="696"/>
        </w:trPr>
        <w:tc>
          <w:tcPr>
            <w:tcW w:w="1620" w:type="dxa"/>
            <w:vMerge w:val="restart"/>
            <w:tcBorders>
              <w:top w:val="single" w:sz="6" w:space="0" w:color="auto"/>
              <w:left w:val="single" w:sz="6" w:space="0" w:color="auto"/>
              <w:right w:val="single" w:sz="6" w:space="0" w:color="auto"/>
            </w:tcBorders>
          </w:tcPr>
          <w:p w14:paraId="2DFD5407" w14:textId="77777777" w:rsidR="00A56768" w:rsidRPr="00B51280" w:rsidRDefault="00A56768" w:rsidP="004C124B">
            <w:pPr>
              <w:spacing w:before="120" w:after="120"/>
              <w:rPr>
                <w:rFonts w:ascii="Tahoma" w:hAnsi="Tahoma" w:cs="Tahoma"/>
                <w:b/>
                <w:sz w:val="20"/>
              </w:rPr>
            </w:pPr>
            <w:r w:rsidRPr="00B51280">
              <w:rPr>
                <w:rFonts w:ascii="Tahoma" w:hAnsi="Tahoma" w:cs="Tahoma"/>
                <w:b/>
                <w:sz w:val="20"/>
              </w:rPr>
              <w:t>GCC 16.5</w:t>
            </w:r>
          </w:p>
        </w:tc>
        <w:tc>
          <w:tcPr>
            <w:tcW w:w="7380" w:type="dxa"/>
            <w:tcBorders>
              <w:top w:val="single" w:sz="6" w:space="0" w:color="auto"/>
              <w:left w:val="single" w:sz="6" w:space="0" w:color="auto"/>
              <w:bottom w:val="single" w:sz="6" w:space="0" w:color="auto"/>
              <w:right w:val="single" w:sz="6" w:space="0" w:color="auto"/>
            </w:tcBorders>
          </w:tcPr>
          <w:p w14:paraId="6A8D5420" w14:textId="1EE4B032" w:rsidR="00A56768" w:rsidRPr="00B51280" w:rsidRDefault="00B140FC" w:rsidP="00E33D84">
            <w:pPr>
              <w:tabs>
                <w:tab w:val="right" w:pos="7164"/>
              </w:tabs>
              <w:spacing w:before="120" w:after="120"/>
              <w:jc w:val="both"/>
              <w:rPr>
                <w:rFonts w:ascii="Tahoma" w:hAnsi="Tahoma" w:cs="Tahoma"/>
                <w:sz w:val="20"/>
              </w:rPr>
            </w:pPr>
            <w:r>
              <w:rPr>
                <w:rFonts w:ascii="Tahoma" w:hAnsi="Tahoma" w:cs="Tahoma"/>
                <w:sz w:val="20"/>
              </w:rPr>
              <w:t xml:space="preserve">Not applicable as the payment shall be made through LC. </w:t>
            </w:r>
          </w:p>
        </w:tc>
      </w:tr>
      <w:tr w:rsidR="00A56768" w:rsidRPr="00B51280" w14:paraId="0BE91DF2" w14:textId="77777777">
        <w:trPr>
          <w:trHeight w:val="696"/>
        </w:trPr>
        <w:tc>
          <w:tcPr>
            <w:tcW w:w="1620" w:type="dxa"/>
            <w:vMerge/>
            <w:tcBorders>
              <w:left w:val="single" w:sz="6" w:space="0" w:color="auto"/>
              <w:bottom w:val="single" w:sz="6" w:space="0" w:color="auto"/>
              <w:right w:val="single" w:sz="6" w:space="0" w:color="auto"/>
            </w:tcBorders>
          </w:tcPr>
          <w:p w14:paraId="3FD4944B" w14:textId="77777777" w:rsidR="00A56768" w:rsidRPr="00B51280" w:rsidRDefault="00A56768" w:rsidP="004C124B">
            <w:pPr>
              <w:spacing w:before="120" w:after="120"/>
              <w:rPr>
                <w:rFonts w:ascii="Tahoma" w:hAnsi="Tahoma" w:cs="Tahoma"/>
                <w:b/>
                <w:sz w:val="20"/>
              </w:rPr>
            </w:pPr>
          </w:p>
        </w:tc>
        <w:tc>
          <w:tcPr>
            <w:tcW w:w="7380" w:type="dxa"/>
            <w:tcBorders>
              <w:top w:val="single" w:sz="6" w:space="0" w:color="auto"/>
              <w:left w:val="single" w:sz="6" w:space="0" w:color="auto"/>
              <w:bottom w:val="single" w:sz="6" w:space="0" w:color="auto"/>
              <w:right w:val="single" w:sz="6" w:space="0" w:color="auto"/>
            </w:tcBorders>
          </w:tcPr>
          <w:p w14:paraId="0E5FCA86" w14:textId="57B2AD24" w:rsidR="00A56768" w:rsidRPr="00B51280" w:rsidRDefault="00B140FC" w:rsidP="0092784D">
            <w:pPr>
              <w:tabs>
                <w:tab w:val="right" w:pos="7164"/>
              </w:tabs>
              <w:spacing w:before="120" w:after="120"/>
              <w:jc w:val="both"/>
              <w:rPr>
                <w:rFonts w:ascii="Tahoma" w:hAnsi="Tahoma" w:cs="Tahoma"/>
                <w:sz w:val="20"/>
              </w:rPr>
            </w:pPr>
            <w:r>
              <w:rPr>
                <w:rFonts w:ascii="Tahoma" w:hAnsi="Tahoma" w:cs="Tahoma"/>
                <w:sz w:val="20"/>
              </w:rPr>
              <w:t xml:space="preserve">Not applicable </w:t>
            </w:r>
          </w:p>
        </w:tc>
      </w:tr>
      <w:tr w:rsidR="0029253A" w:rsidRPr="00B51280" w14:paraId="59490DDD" w14:textId="77777777">
        <w:trPr>
          <w:trHeight w:val="525"/>
        </w:trPr>
        <w:tc>
          <w:tcPr>
            <w:tcW w:w="1620" w:type="dxa"/>
            <w:vMerge w:val="restart"/>
            <w:tcBorders>
              <w:top w:val="single" w:sz="6" w:space="0" w:color="auto"/>
              <w:left w:val="single" w:sz="6" w:space="0" w:color="auto"/>
              <w:right w:val="single" w:sz="6" w:space="0" w:color="auto"/>
            </w:tcBorders>
          </w:tcPr>
          <w:p w14:paraId="092E95A8" w14:textId="77777777" w:rsidR="0029253A" w:rsidRPr="00B51280" w:rsidRDefault="0029253A" w:rsidP="004C124B">
            <w:pPr>
              <w:spacing w:before="120" w:after="120"/>
              <w:rPr>
                <w:rFonts w:ascii="Tahoma" w:hAnsi="Tahoma" w:cs="Tahoma"/>
                <w:b/>
                <w:sz w:val="20"/>
              </w:rPr>
            </w:pPr>
            <w:r w:rsidRPr="00B51280">
              <w:rPr>
                <w:rFonts w:ascii="Tahoma" w:hAnsi="Tahoma" w:cs="Tahoma"/>
                <w:b/>
                <w:sz w:val="20"/>
              </w:rPr>
              <w:t>GCC 18.1</w:t>
            </w:r>
          </w:p>
        </w:tc>
        <w:tc>
          <w:tcPr>
            <w:tcW w:w="7380" w:type="dxa"/>
            <w:tcBorders>
              <w:top w:val="single" w:sz="6" w:space="0" w:color="auto"/>
              <w:left w:val="single" w:sz="6" w:space="0" w:color="auto"/>
              <w:bottom w:val="single" w:sz="6" w:space="0" w:color="auto"/>
              <w:right w:val="single" w:sz="6" w:space="0" w:color="auto"/>
            </w:tcBorders>
          </w:tcPr>
          <w:p w14:paraId="5B2FF14D" w14:textId="4C88D0FE" w:rsidR="0029253A" w:rsidRPr="00E33D84" w:rsidRDefault="00693102" w:rsidP="00FE6EBA">
            <w:pPr>
              <w:tabs>
                <w:tab w:val="right" w:pos="7164"/>
              </w:tabs>
              <w:spacing w:before="120" w:after="120"/>
              <w:jc w:val="both"/>
              <w:rPr>
                <w:rFonts w:ascii="Tahoma" w:hAnsi="Tahoma" w:cs="Tahoma"/>
                <w:sz w:val="20"/>
              </w:rPr>
            </w:pPr>
            <w:r w:rsidRPr="00B51280">
              <w:rPr>
                <w:rFonts w:ascii="Tahoma" w:hAnsi="Tahoma" w:cs="Tahoma"/>
                <w:sz w:val="20"/>
              </w:rPr>
              <w:t xml:space="preserve">A Performance Security </w:t>
            </w:r>
            <w:r w:rsidRPr="00DE5C4A">
              <w:rPr>
                <w:rFonts w:ascii="Tahoma" w:hAnsi="Tahoma" w:cs="Tahoma"/>
                <w:sz w:val="20"/>
              </w:rPr>
              <w:t>Shall be required.</w:t>
            </w:r>
          </w:p>
        </w:tc>
      </w:tr>
      <w:tr w:rsidR="0029253A" w:rsidRPr="00B51280" w14:paraId="469484C2" w14:textId="77777777">
        <w:trPr>
          <w:trHeight w:val="966"/>
        </w:trPr>
        <w:tc>
          <w:tcPr>
            <w:tcW w:w="1620" w:type="dxa"/>
            <w:vMerge/>
            <w:tcBorders>
              <w:left w:val="single" w:sz="6" w:space="0" w:color="auto"/>
              <w:bottom w:val="single" w:sz="6" w:space="0" w:color="auto"/>
              <w:right w:val="single" w:sz="6" w:space="0" w:color="auto"/>
            </w:tcBorders>
          </w:tcPr>
          <w:p w14:paraId="62A5C31B" w14:textId="77777777" w:rsidR="0029253A" w:rsidRPr="00B51280" w:rsidRDefault="0029253A" w:rsidP="004C124B">
            <w:pPr>
              <w:spacing w:before="120" w:after="120"/>
              <w:rPr>
                <w:rFonts w:ascii="Tahoma" w:hAnsi="Tahoma" w:cs="Tahoma"/>
                <w:b/>
                <w:sz w:val="20"/>
              </w:rPr>
            </w:pPr>
          </w:p>
        </w:tc>
        <w:tc>
          <w:tcPr>
            <w:tcW w:w="7380" w:type="dxa"/>
            <w:tcBorders>
              <w:top w:val="single" w:sz="6" w:space="0" w:color="auto"/>
              <w:left w:val="single" w:sz="6" w:space="0" w:color="auto"/>
              <w:bottom w:val="single" w:sz="6" w:space="0" w:color="auto"/>
              <w:right w:val="single" w:sz="6" w:space="0" w:color="auto"/>
            </w:tcBorders>
          </w:tcPr>
          <w:p w14:paraId="11DD9CE4" w14:textId="584B2C69" w:rsidR="00DE5C4A" w:rsidRPr="00DE5C4A" w:rsidRDefault="00DE5C4A" w:rsidP="004A57CA">
            <w:pPr>
              <w:tabs>
                <w:tab w:val="right" w:pos="7164"/>
              </w:tabs>
              <w:spacing w:before="120" w:after="120"/>
              <w:jc w:val="both"/>
              <w:rPr>
                <w:rFonts w:ascii="Tahoma" w:hAnsi="Tahoma" w:cs="Tahoma"/>
                <w:sz w:val="20"/>
              </w:rPr>
            </w:pPr>
            <w:r w:rsidRPr="00DE5C4A">
              <w:rPr>
                <w:rFonts w:ascii="Tahoma" w:hAnsi="Tahoma" w:cs="Tahoma"/>
                <w:sz w:val="20"/>
              </w:rPr>
              <w:t xml:space="preserve">The Supplier shall provide a Performance security of </w:t>
            </w:r>
            <w:r w:rsidR="004A57CA">
              <w:rPr>
                <w:rFonts w:ascii="Tahoma" w:hAnsi="Tahoma" w:cs="Tahoma"/>
                <w:sz w:val="20"/>
              </w:rPr>
              <w:t>five (5</w:t>
            </w:r>
            <w:r w:rsidRPr="00DE5C4A">
              <w:rPr>
                <w:rFonts w:ascii="Tahoma" w:hAnsi="Tahoma" w:cs="Tahoma"/>
                <w:sz w:val="20"/>
              </w:rPr>
              <w:t xml:space="preserve">) percent of the Contract Price, The Performance Security shall be denominated in the following amount and currencies: </w:t>
            </w:r>
          </w:p>
          <w:p w14:paraId="0C3ACB43" w14:textId="7DD89205" w:rsidR="0029253A" w:rsidRPr="004D5DF3" w:rsidRDefault="00DE5C4A" w:rsidP="00DE5C4A">
            <w:pPr>
              <w:tabs>
                <w:tab w:val="right" w:pos="7164"/>
              </w:tabs>
              <w:spacing w:before="120" w:after="120"/>
              <w:jc w:val="both"/>
              <w:rPr>
                <w:rFonts w:ascii="Tahoma" w:hAnsi="Tahoma" w:cs="Tahoma"/>
                <w:sz w:val="20"/>
              </w:rPr>
            </w:pPr>
            <w:r w:rsidRPr="00DE5C4A">
              <w:rPr>
                <w:rFonts w:ascii="Tahoma" w:hAnsi="Tahoma" w:cs="Tahoma"/>
                <w:sz w:val="20"/>
              </w:rPr>
              <w:t>the Performance Security shall be in the currency or currencies of the bid and in proportion to the amounts of the currencies of the contract price</w:t>
            </w:r>
          </w:p>
        </w:tc>
      </w:tr>
      <w:tr w:rsidR="00DE5C4A" w:rsidRPr="00B51280" w14:paraId="4273292D" w14:textId="77777777">
        <w:trPr>
          <w:trHeight w:val="867"/>
        </w:trPr>
        <w:tc>
          <w:tcPr>
            <w:tcW w:w="1620" w:type="dxa"/>
            <w:vMerge w:val="restart"/>
            <w:tcBorders>
              <w:top w:val="single" w:sz="6" w:space="0" w:color="auto"/>
              <w:left w:val="single" w:sz="6" w:space="0" w:color="auto"/>
              <w:right w:val="single" w:sz="6" w:space="0" w:color="auto"/>
            </w:tcBorders>
          </w:tcPr>
          <w:p w14:paraId="4AB5E1E4" w14:textId="77777777" w:rsidR="00DE5C4A" w:rsidRPr="00B51280" w:rsidRDefault="00DE5C4A" w:rsidP="00DE5C4A">
            <w:pPr>
              <w:spacing w:before="120" w:after="120"/>
              <w:rPr>
                <w:rFonts w:ascii="Tahoma" w:hAnsi="Tahoma" w:cs="Tahoma"/>
                <w:b/>
                <w:sz w:val="20"/>
              </w:rPr>
            </w:pPr>
            <w:r w:rsidRPr="00B51280">
              <w:rPr>
                <w:rFonts w:ascii="Tahoma" w:hAnsi="Tahoma" w:cs="Tahoma"/>
                <w:b/>
                <w:sz w:val="20"/>
              </w:rPr>
              <w:t>GCC 18.3</w:t>
            </w:r>
          </w:p>
        </w:tc>
        <w:tc>
          <w:tcPr>
            <w:tcW w:w="7380" w:type="dxa"/>
            <w:tcBorders>
              <w:top w:val="single" w:sz="6" w:space="0" w:color="auto"/>
              <w:left w:val="single" w:sz="6" w:space="0" w:color="auto"/>
              <w:bottom w:val="single" w:sz="6" w:space="0" w:color="auto"/>
              <w:right w:val="single" w:sz="6" w:space="0" w:color="auto"/>
            </w:tcBorders>
          </w:tcPr>
          <w:p w14:paraId="3EA7B262" w14:textId="6C666F04" w:rsidR="00DE5C4A" w:rsidRPr="00DE5C4A" w:rsidRDefault="00DE5C4A" w:rsidP="00DE5C4A">
            <w:pPr>
              <w:pageBreakBefore/>
              <w:tabs>
                <w:tab w:val="right" w:pos="7164"/>
              </w:tabs>
              <w:spacing w:before="120" w:after="120"/>
              <w:jc w:val="both"/>
              <w:rPr>
                <w:rFonts w:ascii="Tahoma" w:hAnsi="Tahoma" w:cs="Tahoma"/>
                <w:sz w:val="20"/>
              </w:rPr>
            </w:pPr>
            <w:r w:rsidRPr="00DE5C4A">
              <w:rPr>
                <w:rFonts w:ascii="Tahoma" w:hAnsi="Tahoma" w:cs="Tahoma"/>
                <w:sz w:val="20"/>
              </w:rPr>
              <w:t>The Performance Security shall be in the form of Bank Guarantee in the format provided in Section 8.</w:t>
            </w:r>
          </w:p>
        </w:tc>
      </w:tr>
      <w:tr w:rsidR="00DE5C4A" w:rsidRPr="00B51280" w14:paraId="10E99908" w14:textId="77777777">
        <w:trPr>
          <w:trHeight w:val="606"/>
        </w:trPr>
        <w:tc>
          <w:tcPr>
            <w:tcW w:w="1620" w:type="dxa"/>
            <w:vMerge/>
            <w:tcBorders>
              <w:left w:val="single" w:sz="6" w:space="0" w:color="auto"/>
              <w:bottom w:val="single" w:sz="6" w:space="0" w:color="auto"/>
              <w:right w:val="single" w:sz="6" w:space="0" w:color="auto"/>
            </w:tcBorders>
          </w:tcPr>
          <w:p w14:paraId="56FF7970" w14:textId="77777777" w:rsidR="00DE5C4A" w:rsidRPr="00B51280" w:rsidRDefault="00DE5C4A" w:rsidP="00DE5C4A">
            <w:pPr>
              <w:spacing w:before="120" w:after="120"/>
              <w:rPr>
                <w:rFonts w:ascii="Tahoma" w:hAnsi="Tahoma" w:cs="Tahoma"/>
                <w:b/>
                <w:sz w:val="20"/>
              </w:rPr>
            </w:pPr>
          </w:p>
        </w:tc>
        <w:tc>
          <w:tcPr>
            <w:tcW w:w="7380" w:type="dxa"/>
            <w:tcBorders>
              <w:top w:val="single" w:sz="6" w:space="0" w:color="auto"/>
              <w:left w:val="single" w:sz="6" w:space="0" w:color="auto"/>
              <w:bottom w:val="single" w:sz="6" w:space="0" w:color="auto"/>
              <w:right w:val="single" w:sz="6" w:space="0" w:color="auto"/>
            </w:tcBorders>
          </w:tcPr>
          <w:p w14:paraId="21E2B294" w14:textId="30BDCF6F" w:rsidR="00DE5C4A" w:rsidRPr="00DE5C4A" w:rsidRDefault="00DE5C4A" w:rsidP="00DE5C4A">
            <w:pPr>
              <w:tabs>
                <w:tab w:val="right" w:pos="7164"/>
              </w:tabs>
              <w:spacing w:before="120" w:after="120"/>
              <w:jc w:val="both"/>
              <w:rPr>
                <w:rFonts w:ascii="Tahoma" w:hAnsi="Tahoma" w:cs="Tahoma"/>
                <w:sz w:val="20"/>
                <w:u w:val="single"/>
              </w:rPr>
            </w:pPr>
            <w:r w:rsidRPr="00DE5C4A">
              <w:rPr>
                <w:rFonts w:ascii="Tahoma" w:hAnsi="Tahoma" w:cs="Tahoma"/>
                <w:sz w:val="20"/>
              </w:rPr>
              <w:t>If the Performance Security is provided by a Bank located outside Afghanistan, it will have a correspondent bank in Afghanistan to make it enforceable.</w:t>
            </w:r>
          </w:p>
        </w:tc>
      </w:tr>
      <w:tr w:rsidR="00DE5C4A" w:rsidRPr="00B51280" w14:paraId="00629A16" w14:textId="77777777">
        <w:trPr>
          <w:trHeight w:val="534"/>
        </w:trPr>
        <w:tc>
          <w:tcPr>
            <w:tcW w:w="1620" w:type="dxa"/>
            <w:tcBorders>
              <w:top w:val="single" w:sz="6" w:space="0" w:color="auto"/>
              <w:left w:val="single" w:sz="6" w:space="0" w:color="auto"/>
              <w:bottom w:val="single" w:sz="6" w:space="0" w:color="auto"/>
              <w:right w:val="single" w:sz="6" w:space="0" w:color="auto"/>
            </w:tcBorders>
          </w:tcPr>
          <w:p w14:paraId="6CA08366" w14:textId="77777777" w:rsidR="00DE5C4A" w:rsidRPr="00B51280" w:rsidRDefault="00DE5C4A" w:rsidP="00DE5C4A">
            <w:pPr>
              <w:spacing w:before="120" w:after="120"/>
              <w:rPr>
                <w:rFonts w:ascii="Tahoma" w:hAnsi="Tahoma" w:cs="Tahoma"/>
                <w:b/>
                <w:sz w:val="20"/>
              </w:rPr>
            </w:pPr>
            <w:r w:rsidRPr="00B51280">
              <w:rPr>
                <w:rFonts w:ascii="Tahoma" w:hAnsi="Tahoma" w:cs="Tahoma"/>
                <w:b/>
                <w:sz w:val="20"/>
              </w:rPr>
              <w:t>GCC 18.4</w:t>
            </w:r>
          </w:p>
        </w:tc>
        <w:tc>
          <w:tcPr>
            <w:tcW w:w="7380" w:type="dxa"/>
            <w:tcBorders>
              <w:top w:val="single" w:sz="6" w:space="0" w:color="auto"/>
              <w:left w:val="single" w:sz="6" w:space="0" w:color="auto"/>
              <w:bottom w:val="single" w:sz="6" w:space="0" w:color="auto"/>
              <w:right w:val="single" w:sz="6" w:space="0" w:color="auto"/>
            </w:tcBorders>
          </w:tcPr>
          <w:p w14:paraId="75C32BCF" w14:textId="5A5DC8C3" w:rsidR="00DE5C4A" w:rsidRPr="00DE5C4A" w:rsidRDefault="00DE5C4A" w:rsidP="00DE5C4A">
            <w:pPr>
              <w:pageBreakBefore/>
              <w:tabs>
                <w:tab w:val="right" w:pos="7164"/>
              </w:tabs>
              <w:spacing w:before="120" w:after="120"/>
              <w:jc w:val="both"/>
              <w:rPr>
                <w:rFonts w:ascii="Tahoma" w:hAnsi="Tahoma" w:cs="Tahoma"/>
                <w:sz w:val="20"/>
              </w:rPr>
            </w:pPr>
            <w:r w:rsidRPr="00DE5C4A">
              <w:rPr>
                <w:rFonts w:ascii="Tahoma" w:hAnsi="Tahoma" w:cs="Tahoma"/>
                <w:sz w:val="20"/>
              </w:rPr>
              <w:t>Discharge of the Performance Security shall take place</w:t>
            </w:r>
            <w:r w:rsidR="00A35AB7">
              <w:rPr>
                <w:rFonts w:ascii="Tahoma" w:hAnsi="Tahoma" w:cs="Tahoma"/>
                <w:sz w:val="20"/>
              </w:rPr>
              <w:t xml:space="preserve"> after successful delivery of aircraft at the Final Destination and acceptance thereof by the Purchaser </w:t>
            </w:r>
          </w:p>
          <w:p w14:paraId="2A790932" w14:textId="2CC41E08" w:rsidR="00DE5C4A" w:rsidRPr="00DE5C4A" w:rsidRDefault="00DE5C4A" w:rsidP="00DE5C4A">
            <w:pPr>
              <w:pageBreakBefore/>
              <w:tabs>
                <w:tab w:val="right" w:pos="7164"/>
              </w:tabs>
              <w:spacing w:before="120" w:after="120"/>
              <w:jc w:val="both"/>
              <w:rPr>
                <w:rFonts w:ascii="Tahoma" w:hAnsi="Tahoma" w:cs="Tahoma"/>
                <w:i/>
                <w:iCs/>
                <w:sz w:val="20"/>
                <w:highlight w:val="cyan"/>
                <w:u w:val="single"/>
              </w:rPr>
            </w:pPr>
          </w:p>
        </w:tc>
      </w:tr>
      <w:tr w:rsidR="00DE5C4A" w:rsidRPr="00B51280" w14:paraId="55F5EB19" w14:textId="77777777">
        <w:tc>
          <w:tcPr>
            <w:tcW w:w="1620" w:type="dxa"/>
            <w:tcBorders>
              <w:top w:val="single" w:sz="6" w:space="0" w:color="auto"/>
              <w:left w:val="single" w:sz="6" w:space="0" w:color="auto"/>
              <w:bottom w:val="single" w:sz="6" w:space="0" w:color="auto"/>
              <w:right w:val="single" w:sz="6" w:space="0" w:color="auto"/>
            </w:tcBorders>
          </w:tcPr>
          <w:p w14:paraId="61BDE614" w14:textId="567737E0" w:rsidR="00DE5C4A" w:rsidRPr="00B51280" w:rsidRDefault="004A57CA" w:rsidP="00DE5C4A">
            <w:pPr>
              <w:spacing w:before="120" w:after="120"/>
              <w:rPr>
                <w:rFonts w:ascii="Tahoma" w:hAnsi="Tahoma" w:cs="Tahoma"/>
                <w:b/>
                <w:sz w:val="20"/>
              </w:rPr>
            </w:pPr>
            <w:r>
              <w:rPr>
                <w:rFonts w:ascii="Tahoma" w:hAnsi="Tahoma" w:cs="Tahoma"/>
                <w:b/>
                <w:sz w:val="20"/>
              </w:rPr>
              <w:lastRenderedPageBreak/>
              <w:t>GCC 23.1 and 23.2</w:t>
            </w:r>
          </w:p>
        </w:tc>
        <w:tc>
          <w:tcPr>
            <w:tcW w:w="7380" w:type="dxa"/>
            <w:tcBorders>
              <w:top w:val="single" w:sz="6" w:space="0" w:color="auto"/>
              <w:left w:val="single" w:sz="6" w:space="0" w:color="auto"/>
              <w:bottom w:val="single" w:sz="6" w:space="0" w:color="auto"/>
              <w:right w:val="single" w:sz="6" w:space="0" w:color="auto"/>
            </w:tcBorders>
          </w:tcPr>
          <w:p w14:paraId="4D306DED" w14:textId="77777777" w:rsidR="00DE5C4A" w:rsidRPr="00E33D84" w:rsidRDefault="00DE5C4A" w:rsidP="00DE5C4A">
            <w:pPr>
              <w:pStyle w:val="ListParagraph"/>
              <w:tabs>
                <w:tab w:val="right" w:pos="180"/>
              </w:tabs>
              <w:spacing w:before="100" w:after="100"/>
              <w:ind w:left="0"/>
              <w:rPr>
                <w:rFonts w:ascii="Tahoma" w:hAnsi="Tahoma" w:cs="Tahoma"/>
                <w:sz w:val="20"/>
                <w:highlight w:val="cyan"/>
              </w:rPr>
            </w:pPr>
            <w:r w:rsidRPr="00E33D84">
              <w:rPr>
                <w:rFonts w:ascii="Tahoma" w:hAnsi="Tahoma" w:cs="Tahoma"/>
                <w:sz w:val="20"/>
                <w:highlight w:val="cyan"/>
              </w:rPr>
              <w:t>N/A</w:t>
            </w:r>
          </w:p>
        </w:tc>
      </w:tr>
      <w:tr w:rsidR="00DE5C4A" w:rsidRPr="00B51280" w14:paraId="2E31B964" w14:textId="77777777" w:rsidTr="00B52358">
        <w:trPr>
          <w:trHeight w:val="3459"/>
        </w:trPr>
        <w:tc>
          <w:tcPr>
            <w:tcW w:w="1620" w:type="dxa"/>
            <w:tcBorders>
              <w:top w:val="single" w:sz="6" w:space="0" w:color="auto"/>
              <w:left w:val="single" w:sz="6" w:space="0" w:color="auto"/>
              <w:bottom w:val="single" w:sz="6" w:space="0" w:color="auto"/>
              <w:right w:val="single" w:sz="6" w:space="0" w:color="auto"/>
            </w:tcBorders>
          </w:tcPr>
          <w:p w14:paraId="5648FB4B" w14:textId="77777777" w:rsidR="00DE5C4A" w:rsidRPr="00B51280" w:rsidRDefault="00DE5C4A" w:rsidP="00DE5C4A">
            <w:pPr>
              <w:spacing w:before="120" w:after="120"/>
              <w:rPr>
                <w:rFonts w:ascii="Tahoma" w:hAnsi="Tahoma" w:cs="Tahoma"/>
                <w:b/>
                <w:sz w:val="20"/>
              </w:rPr>
            </w:pPr>
            <w:r w:rsidRPr="00B51280">
              <w:rPr>
                <w:rFonts w:ascii="Tahoma" w:hAnsi="Tahoma" w:cs="Tahoma"/>
                <w:b/>
                <w:sz w:val="20"/>
              </w:rPr>
              <w:t>GCC 24.1</w:t>
            </w:r>
          </w:p>
        </w:tc>
        <w:tc>
          <w:tcPr>
            <w:tcW w:w="7380" w:type="dxa"/>
            <w:tcBorders>
              <w:top w:val="single" w:sz="6" w:space="0" w:color="auto"/>
              <w:left w:val="single" w:sz="6" w:space="0" w:color="auto"/>
              <w:bottom w:val="single" w:sz="6" w:space="0" w:color="auto"/>
              <w:right w:val="single" w:sz="6" w:space="0" w:color="auto"/>
            </w:tcBorders>
          </w:tcPr>
          <w:p w14:paraId="48DD4496" w14:textId="77777777" w:rsidR="00DE5C4A" w:rsidRPr="00E33D84" w:rsidRDefault="00DE5C4A" w:rsidP="00DE5C4A">
            <w:pPr>
              <w:tabs>
                <w:tab w:val="right" w:pos="7164"/>
              </w:tabs>
              <w:spacing w:before="120" w:after="120"/>
              <w:jc w:val="both"/>
              <w:rPr>
                <w:rFonts w:ascii="Tahoma" w:hAnsi="Tahoma" w:cs="Tahoma"/>
                <w:sz w:val="20"/>
              </w:rPr>
            </w:pPr>
            <w:r w:rsidRPr="00E33D84">
              <w:rPr>
                <w:rFonts w:ascii="Tahoma" w:hAnsi="Tahoma" w:cs="Tahoma"/>
                <w:sz w:val="20"/>
              </w:rPr>
              <w:t>The insurance coverage shall be as specified in the Incoterms</w:t>
            </w:r>
            <w:r w:rsidRPr="00E33D84">
              <w:rPr>
                <w:rFonts w:ascii="Tahoma" w:hAnsi="Tahoma" w:cs="Tahoma"/>
                <w:i/>
                <w:sz w:val="20"/>
              </w:rPr>
              <w:t>.</w:t>
            </w:r>
          </w:p>
          <w:p w14:paraId="6B9D0E40" w14:textId="7AC0F2D1" w:rsidR="00DE5C4A" w:rsidRPr="00E33D84" w:rsidRDefault="00DE5C4A" w:rsidP="00DE5C4A">
            <w:pPr>
              <w:tabs>
                <w:tab w:val="right" w:pos="7164"/>
              </w:tabs>
              <w:spacing w:before="120" w:after="120"/>
              <w:jc w:val="both"/>
              <w:rPr>
                <w:rFonts w:ascii="Tahoma" w:hAnsi="Tahoma" w:cs="Tahoma"/>
                <w:sz w:val="20"/>
              </w:rPr>
            </w:pPr>
            <w:r w:rsidRPr="00E33D84">
              <w:rPr>
                <w:rFonts w:ascii="Tahoma" w:hAnsi="Tahoma" w:cs="Tahoma"/>
                <w:sz w:val="20"/>
              </w:rPr>
              <w:t xml:space="preserve"> And pursuant to GCC, Sub-Clauses 24.1, the Supplier must insure the Goods in an amount equal to 110 percent of the </w:t>
            </w:r>
            <w:r w:rsidR="002A568D">
              <w:rPr>
                <w:rFonts w:ascii="Tahoma" w:hAnsi="Tahoma" w:cs="Tahoma"/>
                <w:sz w:val="20"/>
              </w:rPr>
              <w:t>CIP</w:t>
            </w:r>
            <w:r w:rsidR="002A568D" w:rsidRPr="00E33D84">
              <w:rPr>
                <w:rFonts w:ascii="Tahoma" w:hAnsi="Tahoma" w:cs="Tahoma"/>
                <w:sz w:val="20"/>
              </w:rPr>
              <w:t xml:space="preserve"> </w:t>
            </w:r>
            <w:r w:rsidRPr="00E33D84">
              <w:rPr>
                <w:rFonts w:ascii="Tahoma" w:hAnsi="Tahoma" w:cs="Tahoma"/>
                <w:sz w:val="20"/>
              </w:rPr>
              <w:t xml:space="preserve">price of the Goods from “Warehouse” </w:t>
            </w:r>
            <w:r w:rsidR="002A568D">
              <w:rPr>
                <w:rFonts w:ascii="Tahoma" w:hAnsi="Tahoma" w:cs="Tahoma"/>
                <w:sz w:val="20"/>
              </w:rPr>
              <w:t xml:space="preserve">(Parking place) </w:t>
            </w:r>
            <w:r w:rsidRPr="00E33D84">
              <w:rPr>
                <w:rFonts w:ascii="Tahoma" w:hAnsi="Tahoma" w:cs="Tahoma"/>
                <w:sz w:val="20"/>
              </w:rPr>
              <w:t xml:space="preserve">to “Warehouse” </w:t>
            </w:r>
            <w:r w:rsidR="002A568D">
              <w:rPr>
                <w:rFonts w:ascii="Tahoma" w:hAnsi="Tahoma" w:cs="Tahoma"/>
                <w:sz w:val="20"/>
              </w:rPr>
              <w:t xml:space="preserve">(Hamid Karzai International Airport) </w:t>
            </w:r>
            <w:r w:rsidRPr="00E33D84">
              <w:rPr>
                <w:rFonts w:ascii="Tahoma" w:hAnsi="Tahoma" w:cs="Tahoma"/>
                <w:sz w:val="20"/>
              </w:rPr>
              <w:t>on “All Risks” basis , including War Risks and Strikes.</w:t>
            </w:r>
          </w:p>
          <w:p w14:paraId="03388C57" w14:textId="77777777" w:rsidR="00DE5C4A" w:rsidRPr="00E33D84" w:rsidRDefault="00DE5C4A" w:rsidP="00DE5C4A">
            <w:pPr>
              <w:tabs>
                <w:tab w:val="left" w:pos="720"/>
                <w:tab w:val="left" w:pos="1440"/>
              </w:tabs>
              <w:autoSpaceDE w:val="0"/>
              <w:autoSpaceDN w:val="0"/>
              <w:adjustRightInd w:val="0"/>
              <w:spacing w:line="240" w:lineRule="atLeast"/>
              <w:ind w:left="1440" w:hanging="1440"/>
              <w:jc w:val="both"/>
              <w:rPr>
                <w:rFonts w:ascii="Tahoma" w:hAnsi="Tahoma" w:cs="Tahoma"/>
                <w:sz w:val="20"/>
              </w:rPr>
            </w:pPr>
            <w:r w:rsidRPr="00E33D84">
              <w:rPr>
                <w:rFonts w:ascii="Tahoma" w:hAnsi="Tahoma" w:cs="Tahoma"/>
                <w:sz w:val="20"/>
              </w:rPr>
              <w:t>Add GCC Clause 24.2 as under:</w:t>
            </w:r>
          </w:p>
          <w:p w14:paraId="2B6C860D" w14:textId="77777777" w:rsidR="00DE5C4A" w:rsidRPr="00E33D84" w:rsidRDefault="00DE5C4A" w:rsidP="00DE5C4A">
            <w:pPr>
              <w:tabs>
                <w:tab w:val="left" w:pos="720"/>
                <w:tab w:val="left" w:pos="1440"/>
              </w:tabs>
              <w:autoSpaceDE w:val="0"/>
              <w:autoSpaceDN w:val="0"/>
              <w:adjustRightInd w:val="0"/>
              <w:spacing w:after="120"/>
              <w:ind w:left="1440" w:hanging="1440"/>
              <w:jc w:val="both"/>
              <w:rPr>
                <w:rFonts w:ascii="Tahoma" w:hAnsi="Tahoma" w:cs="Tahoma"/>
                <w:sz w:val="20"/>
              </w:rPr>
            </w:pPr>
          </w:p>
          <w:p w14:paraId="7D5F6D26" w14:textId="77777777" w:rsidR="00DE5C4A" w:rsidRPr="00E33D84" w:rsidRDefault="00DE5C4A" w:rsidP="00DE5C4A">
            <w:pPr>
              <w:tabs>
                <w:tab w:val="left" w:pos="720"/>
                <w:tab w:val="left" w:pos="1440"/>
              </w:tabs>
              <w:autoSpaceDE w:val="0"/>
              <w:autoSpaceDN w:val="0"/>
              <w:adjustRightInd w:val="0"/>
              <w:spacing w:after="120"/>
              <w:ind w:left="1440" w:hanging="1440"/>
              <w:jc w:val="both"/>
              <w:rPr>
                <w:rFonts w:ascii="Tahoma" w:hAnsi="Tahoma" w:cs="Tahoma"/>
                <w:sz w:val="20"/>
              </w:rPr>
            </w:pPr>
            <w:r w:rsidRPr="00E33D84">
              <w:rPr>
                <w:rFonts w:ascii="Tahoma" w:hAnsi="Tahoma" w:cs="Tahoma"/>
                <w:sz w:val="20"/>
              </w:rPr>
              <w:t>GCC 24.2</w:t>
            </w:r>
            <w:r w:rsidRPr="00E33D84">
              <w:rPr>
                <w:rFonts w:ascii="Tahoma" w:hAnsi="Tahoma" w:cs="Tahoma"/>
                <w:sz w:val="20"/>
              </w:rPr>
              <w:tab/>
              <w:t xml:space="preserve">Should any loss or damage occur, the Supplier shall - </w:t>
            </w:r>
          </w:p>
          <w:p w14:paraId="50EB4623" w14:textId="77777777" w:rsidR="00DE5C4A" w:rsidRPr="00E33D84" w:rsidRDefault="00DE5C4A" w:rsidP="00DE5C4A">
            <w:pPr>
              <w:tabs>
                <w:tab w:val="left" w:pos="720"/>
                <w:tab w:val="left" w:pos="1440"/>
              </w:tabs>
              <w:autoSpaceDE w:val="0"/>
              <w:autoSpaceDN w:val="0"/>
              <w:adjustRightInd w:val="0"/>
              <w:spacing w:after="120"/>
              <w:ind w:left="1440" w:hanging="1440"/>
              <w:jc w:val="both"/>
              <w:rPr>
                <w:rFonts w:ascii="Tahoma" w:hAnsi="Tahoma" w:cs="Tahoma"/>
                <w:sz w:val="20"/>
              </w:rPr>
            </w:pPr>
            <w:r w:rsidRPr="00E33D84">
              <w:rPr>
                <w:rFonts w:ascii="Tahoma" w:hAnsi="Tahoma" w:cs="Tahoma"/>
                <w:sz w:val="20"/>
              </w:rPr>
              <w:t xml:space="preserve">a) initiate and pursue claim till settlement on behalf of purchaser, and </w:t>
            </w:r>
          </w:p>
          <w:p w14:paraId="6CEE85F4" w14:textId="77777777" w:rsidR="00DE5C4A" w:rsidRPr="00E33D84" w:rsidRDefault="00DE5C4A" w:rsidP="00DE5C4A">
            <w:pPr>
              <w:tabs>
                <w:tab w:val="right" w:pos="7164"/>
              </w:tabs>
              <w:spacing w:after="120"/>
              <w:jc w:val="both"/>
              <w:rPr>
                <w:rFonts w:ascii="Tahoma" w:hAnsi="Tahoma" w:cs="Tahoma"/>
                <w:sz w:val="20"/>
              </w:rPr>
            </w:pPr>
            <w:r w:rsidRPr="00E33D84">
              <w:rPr>
                <w:rFonts w:ascii="Tahoma" w:hAnsi="Tahoma" w:cs="Tahoma"/>
                <w:sz w:val="20"/>
              </w:rPr>
              <w:t xml:space="preserve">b) promptly make arrangements for repair and/or replacement of any </w:t>
            </w:r>
          </w:p>
          <w:p w14:paraId="1595C84C" w14:textId="77777777" w:rsidR="00DE5C4A" w:rsidRPr="00E33D84" w:rsidRDefault="00DE5C4A" w:rsidP="00DE5C4A">
            <w:pPr>
              <w:tabs>
                <w:tab w:val="right" w:pos="7164"/>
              </w:tabs>
              <w:spacing w:after="120"/>
              <w:jc w:val="both"/>
              <w:rPr>
                <w:rFonts w:ascii="Tahoma" w:hAnsi="Tahoma" w:cs="Tahoma"/>
                <w:sz w:val="20"/>
                <w:highlight w:val="cyan"/>
                <w:u w:val="single"/>
              </w:rPr>
            </w:pPr>
            <w:r w:rsidRPr="00E33D84">
              <w:rPr>
                <w:rFonts w:ascii="Tahoma" w:hAnsi="Tahoma" w:cs="Tahoma"/>
                <w:sz w:val="20"/>
              </w:rPr>
              <w:t>damage.</w:t>
            </w:r>
          </w:p>
        </w:tc>
      </w:tr>
      <w:tr w:rsidR="00DE5C4A" w:rsidRPr="00B51280" w14:paraId="26E9579F" w14:textId="77777777">
        <w:tc>
          <w:tcPr>
            <w:tcW w:w="1620" w:type="dxa"/>
            <w:tcBorders>
              <w:top w:val="single" w:sz="6" w:space="0" w:color="auto"/>
              <w:left w:val="single" w:sz="6" w:space="0" w:color="auto"/>
              <w:bottom w:val="single" w:sz="6" w:space="0" w:color="auto"/>
              <w:right w:val="single" w:sz="6" w:space="0" w:color="auto"/>
            </w:tcBorders>
          </w:tcPr>
          <w:p w14:paraId="44A20A7E" w14:textId="77777777" w:rsidR="00DE5C4A" w:rsidRPr="00B51280" w:rsidRDefault="00DE5C4A" w:rsidP="00DE5C4A">
            <w:pPr>
              <w:spacing w:before="120" w:after="120"/>
              <w:rPr>
                <w:rFonts w:ascii="Tahoma" w:hAnsi="Tahoma" w:cs="Tahoma"/>
                <w:b/>
                <w:sz w:val="20"/>
              </w:rPr>
            </w:pPr>
            <w:r w:rsidRPr="00B51280">
              <w:rPr>
                <w:rFonts w:ascii="Tahoma" w:hAnsi="Tahoma" w:cs="Tahoma"/>
                <w:b/>
                <w:sz w:val="20"/>
              </w:rPr>
              <w:t>GCC 25.1</w:t>
            </w:r>
          </w:p>
        </w:tc>
        <w:tc>
          <w:tcPr>
            <w:tcW w:w="7380" w:type="dxa"/>
            <w:tcBorders>
              <w:top w:val="single" w:sz="6" w:space="0" w:color="auto"/>
              <w:left w:val="single" w:sz="6" w:space="0" w:color="auto"/>
              <w:bottom w:val="single" w:sz="6" w:space="0" w:color="auto"/>
              <w:right w:val="single" w:sz="6" w:space="0" w:color="auto"/>
            </w:tcBorders>
          </w:tcPr>
          <w:p w14:paraId="17796376" w14:textId="28E25E39" w:rsidR="00DE5C4A" w:rsidRPr="00B51280" w:rsidRDefault="004A57CA" w:rsidP="00DE5C4A">
            <w:pPr>
              <w:tabs>
                <w:tab w:val="right" w:pos="7164"/>
              </w:tabs>
              <w:spacing w:before="120" w:after="120"/>
              <w:jc w:val="both"/>
              <w:rPr>
                <w:rFonts w:ascii="Tahoma" w:hAnsi="Tahoma" w:cs="Tahoma"/>
                <w:sz w:val="20"/>
              </w:rPr>
            </w:pPr>
            <w:r w:rsidRPr="00A85E95">
              <w:rPr>
                <w:rFonts w:ascii="Tahoma" w:hAnsi="Tahoma" w:cs="Tahoma"/>
                <w:sz w:val="20"/>
              </w:rPr>
              <w:t xml:space="preserve">The Supplier is required under the Contract to transport the Goods to the specified place of destinations within the Purchaser’s country, defined as </w:t>
            </w:r>
            <w:r>
              <w:rPr>
                <w:rFonts w:ascii="Tahoma" w:hAnsi="Tahoma" w:cs="Tahoma"/>
                <w:sz w:val="20"/>
              </w:rPr>
              <w:t>Final Destination</w:t>
            </w:r>
            <w:r w:rsidRPr="00A85E95">
              <w:rPr>
                <w:rFonts w:ascii="Tahoma" w:hAnsi="Tahoma" w:cs="Tahoma"/>
                <w:sz w:val="20"/>
              </w:rPr>
              <w:t xml:space="preserve">. Transport to such place of destination in the Purchaser’s country, including insurance and </w:t>
            </w:r>
            <w:r>
              <w:rPr>
                <w:rFonts w:ascii="Tahoma" w:hAnsi="Tahoma" w:cs="Tahoma"/>
                <w:sz w:val="20"/>
              </w:rPr>
              <w:t xml:space="preserve"> other related charges </w:t>
            </w:r>
            <w:r w:rsidRPr="00A85E95">
              <w:rPr>
                <w:rFonts w:ascii="Tahoma" w:hAnsi="Tahoma" w:cs="Tahoma"/>
                <w:sz w:val="20"/>
              </w:rPr>
              <w:t xml:space="preserve"> shall be arranged by the Supplier, and related costs shall be included in the Contract Price.</w:t>
            </w:r>
          </w:p>
        </w:tc>
      </w:tr>
      <w:tr w:rsidR="00DE5C4A" w:rsidRPr="00B51280" w14:paraId="46554E0E" w14:textId="77777777">
        <w:tc>
          <w:tcPr>
            <w:tcW w:w="1620" w:type="dxa"/>
            <w:tcBorders>
              <w:top w:val="single" w:sz="6" w:space="0" w:color="auto"/>
              <w:left w:val="single" w:sz="6" w:space="0" w:color="auto"/>
              <w:bottom w:val="single" w:sz="6" w:space="0" w:color="auto"/>
              <w:right w:val="single" w:sz="6" w:space="0" w:color="auto"/>
            </w:tcBorders>
          </w:tcPr>
          <w:p w14:paraId="60D3399D" w14:textId="77777777" w:rsidR="00DE5C4A" w:rsidRPr="00B51280" w:rsidRDefault="00DE5C4A" w:rsidP="00DE5C4A">
            <w:pPr>
              <w:spacing w:before="120" w:after="120"/>
              <w:rPr>
                <w:rFonts w:ascii="Tahoma" w:hAnsi="Tahoma" w:cs="Tahoma"/>
                <w:b/>
                <w:sz w:val="20"/>
              </w:rPr>
            </w:pPr>
            <w:r w:rsidRPr="00B51280">
              <w:rPr>
                <w:rFonts w:ascii="Tahoma" w:hAnsi="Tahoma" w:cs="Tahoma"/>
                <w:b/>
                <w:sz w:val="20"/>
              </w:rPr>
              <w:t>GCC 26.1</w:t>
            </w:r>
          </w:p>
        </w:tc>
        <w:tc>
          <w:tcPr>
            <w:tcW w:w="7380" w:type="dxa"/>
            <w:tcBorders>
              <w:top w:val="single" w:sz="6" w:space="0" w:color="auto"/>
              <w:left w:val="single" w:sz="6" w:space="0" w:color="auto"/>
              <w:bottom w:val="single" w:sz="6" w:space="0" w:color="auto"/>
              <w:right w:val="single" w:sz="6" w:space="0" w:color="auto"/>
            </w:tcBorders>
          </w:tcPr>
          <w:p w14:paraId="30F3B06F" w14:textId="0F14D612" w:rsidR="00DE5C4A" w:rsidRDefault="00DE5C4A" w:rsidP="00DE5C4A">
            <w:pPr>
              <w:tabs>
                <w:tab w:val="right" w:pos="7164"/>
              </w:tabs>
              <w:spacing w:before="120" w:after="120"/>
              <w:jc w:val="both"/>
              <w:rPr>
                <w:rFonts w:ascii="Tahoma" w:hAnsi="Tahoma" w:cs="Tahoma"/>
                <w:sz w:val="20"/>
              </w:rPr>
            </w:pPr>
            <w:r w:rsidRPr="00F95372">
              <w:rPr>
                <w:rFonts w:ascii="Tahoma" w:hAnsi="Tahoma" w:cs="Tahoma"/>
                <w:sz w:val="20"/>
              </w:rPr>
              <w:t>The inspections and tests shall be</w:t>
            </w:r>
            <w:r>
              <w:rPr>
                <w:rFonts w:ascii="Tahoma" w:hAnsi="Tahoma" w:cs="Tahoma"/>
                <w:sz w:val="20"/>
              </w:rPr>
              <w:t xml:space="preserve"> on the following aspects</w:t>
            </w:r>
            <w:r w:rsidRPr="00F95372">
              <w:rPr>
                <w:rFonts w:ascii="Tahoma" w:hAnsi="Tahoma" w:cs="Tahoma"/>
                <w:sz w:val="20"/>
              </w:rPr>
              <w:t xml:space="preserve">: </w:t>
            </w:r>
            <w:r>
              <w:rPr>
                <w:rFonts w:ascii="Tahoma" w:hAnsi="Tahoma" w:cs="Tahoma"/>
                <w:sz w:val="20"/>
              </w:rPr>
              <w:t>-</w:t>
            </w:r>
            <w:r w:rsidR="004539AD">
              <w:rPr>
                <w:rFonts w:ascii="Tahoma" w:hAnsi="Tahoma" w:cs="Tahoma"/>
                <w:sz w:val="20"/>
              </w:rPr>
              <w:t xml:space="preserve"> beside the inspection mentioned above the following may also be considered. </w:t>
            </w:r>
          </w:p>
          <w:tbl>
            <w:tblPr>
              <w:tblW w:w="6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5839"/>
            </w:tblGrid>
            <w:tr w:rsidR="00DE5C4A" w:rsidRPr="0003186A" w14:paraId="2286DAEC" w14:textId="77777777" w:rsidTr="00DE5C4A">
              <w:tc>
                <w:tcPr>
                  <w:tcW w:w="881" w:type="dxa"/>
                  <w:shd w:val="clear" w:color="auto" w:fill="auto"/>
                </w:tcPr>
                <w:p w14:paraId="1412D4F1" w14:textId="77777777" w:rsidR="00DE5C4A" w:rsidRPr="0003186A" w:rsidRDefault="00DE5C4A" w:rsidP="00DE5C4A">
                  <w:pPr>
                    <w:spacing w:before="120" w:after="120"/>
                    <w:jc w:val="both"/>
                    <w:rPr>
                      <w:rFonts w:ascii="Arial" w:hAnsi="Arial" w:cs="Arial"/>
                      <w:iCs/>
                      <w:sz w:val="20"/>
                    </w:rPr>
                  </w:pPr>
                  <w:r w:rsidRPr="0003186A">
                    <w:rPr>
                      <w:rFonts w:ascii="Arial" w:hAnsi="Arial" w:cs="Arial"/>
                      <w:iCs/>
                      <w:sz w:val="20"/>
                    </w:rPr>
                    <w:t>Srl No</w:t>
                  </w:r>
                </w:p>
              </w:tc>
              <w:tc>
                <w:tcPr>
                  <w:tcW w:w="5839" w:type="dxa"/>
                  <w:shd w:val="clear" w:color="auto" w:fill="auto"/>
                </w:tcPr>
                <w:p w14:paraId="62B0735F" w14:textId="77777777" w:rsidR="00DE5C4A" w:rsidRDefault="00DE5C4A" w:rsidP="00DE5C4A">
                  <w:pPr>
                    <w:spacing w:before="120" w:after="120"/>
                    <w:jc w:val="both"/>
                    <w:rPr>
                      <w:rFonts w:ascii="Arial" w:hAnsi="Arial" w:cs="Arial"/>
                      <w:iCs/>
                      <w:sz w:val="20"/>
                    </w:rPr>
                  </w:pPr>
                </w:p>
                <w:p w14:paraId="317FDE3E" w14:textId="6E202821" w:rsidR="00DE5C4A" w:rsidRPr="0003186A" w:rsidRDefault="00DE5C4A" w:rsidP="00DE5C4A">
                  <w:pPr>
                    <w:spacing w:before="120" w:after="120"/>
                    <w:jc w:val="both"/>
                    <w:rPr>
                      <w:rFonts w:ascii="Arial" w:hAnsi="Arial" w:cs="Arial"/>
                      <w:iCs/>
                      <w:sz w:val="20"/>
                    </w:rPr>
                  </w:pPr>
                  <w:r w:rsidRPr="0003186A">
                    <w:rPr>
                      <w:rFonts w:ascii="Arial" w:hAnsi="Arial" w:cs="Arial"/>
                      <w:iCs/>
                      <w:sz w:val="20"/>
                    </w:rPr>
                    <w:t>Criteria</w:t>
                  </w:r>
                </w:p>
              </w:tc>
            </w:tr>
            <w:tr w:rsidR="00DE5C4A" w:rsidRPr="0003186A" w14:paraId="41FFD901" w14:textId="77777777" w:rsidTr="00DE5C4A">
              <w:tc>
                <w:tcPr>
                  <w:tcW w:w="881" w:type="dxa"/>
                  <w:shd w:val="clear" w:color="auto" w:fill="auto"/>
                </w:tcPr>
                <w:p w14:paraId="2A8965AE" w14:textId="77777777" w:rsidR="00DE5C4A" w:rsidRPr="0003186A" w:rsidRDefault="00DE5C4A" w:rsidP="00DE5C4A">
                  <w:pPr>
                    <w:spacing w:before="120" w:after="120"/>
                    <w:jc w:val="center"/>
                    <w:rPr>
                      <w:rFonts w:ascii="Arial" w:hAnsi="Arial" w:cs="Arial"/>
                      <w:iCs/>
                      <w:sz w:val="20"/>
                    </w:rPr>
                  </w:pPr>
                  <w:r w:rsidRPr="0003186A">
                    <w:rPr>
                      <w:rFonts w:ascii="Arial" w:hAnsi="Arial" w:cs="Arial"/>
                      <w:iCs/>
                      <w:sz w:val="20"/>
                    </w:rPr>
                    <w:t>1</w:t>
                  </w:r>
                </w:p>
              </w:tc>
              <w:tc>
                <w:tcPr>
                  <w:tcW w:w="5839" w:type="dxa"/>
                  <w:shd w:val="clear" w:color="auto" w:fill="auto"/>
                </w:tcPr>
                <w:p w14:paraId="740E84CC" w14:textId="77777777" w:rsidR="00DE5C4A" w:rsidRPr="0003186A" w:rsidRDefault="00DE5C4A" w:rsidP="00DE5C4A">
                  <w:pPr>
                    <w:spacing w:before="120" w:after="120"/>
                    <w:jc w:val="both"/>
                    <w:rPr>
                      <w:rFonts w:ascii="Arial" w:hAnsi="Arial" w:cs="Arial"/>
                      <w:iCs/>
                      <w:sz w:val="20"/>
                    </w:rPr>
                  </w:pPr>
                  <w:r w:rsidRPr="0003186A">
                    <w:rPr>
                      <w:rFonts w:ascii="Arial" w:hAnsi="Arial" w:cs="Arial"/>
                      <w:iCs/>
                      <w:sz w:val="20"/>
                    </w:rPr>
                    <w:t>Original Delivery Documents</w:t>
                  </w:r>
                </w:p>
              </w:tc>
            </w:tr>
            <w:tr w:rsidR="00DE5C4A" w:rsidRPr="0003186A" w14:paraId="5E083B1C" w14:textId="77777777" w:rsidTr="00DE5C4A">
              <w:tc>
                <w:tcPr>
                  <w:tcW w:w="881" w:type="dxa"/>
                  <w:shd w:val="clear" w:color="auto" w:fill="auto"/>
                </w:tcPr>
                <w:p w14:paraId="0F34C578" w14:textId="77777777" w:rsidR="00DE5C4A" w:rsidRPr="0003186A" w:rsidRDefault="00DE5C4A" w:rsidP="00DE5C4A">
                  <w:pPr>
                    <w:spacing w:before="120" w:after="120"/>
                    <w:jc w:val="center"/>
                    <w:rPr>
                      <w:rFonts w:ascii="Arial" w:hAnsi="Arial" w:cs="Arial"/>
                      <w:iCs/>
                      <w:sz w:val="20"/>
                    </w:rPr>
                  </w:pPr>
                  <w:r w:rsidRPr="0003186A">
                    <w:rPr>
                      <w:rFonts w:ascii="Arial" w:hAnsi="Arial" w:cs="Arial"/>
                      <w:iCs/>
                      <w:sz w:val="20"/>
                    </w:rPr>
                    <w:t>2</w:t>
                  </w:r>
                </w:p>
              </w:tc>
              <w:tc>
                <w:tcPr>
                  <w:tcW w:w="5839" w:type="dxa"/>
                  <w:shd w:val="clear" w:color="auto" w:fill="auto"/>
                </w:tcPr>
                <w:p w14:paraId="768858B8" w14:textId="77777777" w:rsidR="00DE5C4A" w:rsidRPr="0003186A" w:rsidRDefault="00DE5C4A" w:rsidP="00DE5C4A">
                  <w:pPr>
                    <w:spacing w:before="120" w:after="120"/>
                    <w:jc w:val="both"/>
                    <w:rPr>
                      <w:rFonts w:ascii="Arial" w:hAnsi="Arial" w:cs="Arial"/>
                      <w:iCs/>
                      <w:sz w:val="20"/>
                    </w:rPr>
                  </w:pPr>
                  <w:r w:rsidRPr="0003186A">
                    <w:rPr>
                      <w:rFonts w:ascii="Arial" w:hAnsi="Arial" w:cs="Arial"/>
                      <w:iCs/>
                      <w:sz w:val="20"/>
                    </w:rPr>
                    <w:t>Aircraft Manuals</w:t>
                  </w:r>
                </w:p>
              </w:tc>
            </w:tr>
            <w:tr w:rsidR="00DE5C4A" w:rsidRPr="0003186A" w14:paraId="48D8940F" w14:textId="77777777" w:rsidTr="00DE5C4A">
              <w:tc>
                <w:tcPr>
                  <w:tcW w:w="881" w:type="dxa"/>
                  <w:shd w:val="clear" w:color="auto" w:fill="auto"/>
                </w:tcPr>
                <w:p w14:paraId="7CD07E87" w14:textId="77777777" w:rsidR="00DE5C4A" w:rsidRPr="0003186A" w:rsidRDefault="00DE5C4A" w:rsidP="00DE5C4A">
                  <w:pPr>
                    <w:spacing w:before="120" w:after="120"/>
                    <w:jc w:val="center"/>
                    <w:rPr>
                      <w:rFonts w:ascii="Arial" w:hAnsi="Arial" w:cs="Arial"/>
                      <w:iCs/>
                      <w:sz w:val="20"/>
                    </w:rPr>
                  </w:pPr>
                  <w:r w:rsidRPr="0003186A">
                    <w:rPr>
                      <w:rFonts w:ascii="Arial" w:hAnsi="Arial" w:cs="Arial"/>
                      <w:iCs/>
                      <w:sz w:val="20"/>
                    </w:rPr>
                    <w:t>3</w:t>
                  </w:r>
                </w:p>
              </w:tc>
              <w:tc>
                <w:tcPr>
                  <w:tcW w:w="5839" w:type="dxa"/>
                  <w:shd w:val="clear" w:color="auto" w:fill="auto"/>
                </w:tcPr>
                <w:p w14:paraId="65930DAE" w14:textId="77777777" w:rsidR="00DE5C4A" w:rsidRPr="0003186A" w:rsidRDefault="00DE5C4A" w:rsidP="00DE5C4A">
                  <w:pPr>
                    <w:spacing w:before="120" w:after="120"/>
                    <w:jc w:val="both"/>
                    <w:rPr>
                      <w:rFonts w:ascii="Arial" w:hAnsi="Arial" w:cs="Arial"/>
                      <w:iCs/>
                      <w:sz w:val="20"/>
                    </w:rPr>
                  </w:pPr>
                  <w:r w:rsidRPr="0003186A">
                    <w:rPr>
                      <w:rFonts w:ascii="Arial" w:hAnsi="Arial" w:cs="Arial"/>
                      <w:iCs/>
                      <w:sz w:val="20"/>
                    </w:rPr>
                    <w:t>Company Manuals</w:t>
                  </w:r>
                </w:p>
              </w:tc>
            </w:tr>
            <w:tr w:rsidR="00DE5C4A" w:rsidRPr="0003186A" w14:paraId="79C733F1" w14:textId="77777777" w:rsidTr="00DE5C4A">
              <w:tc>
                <w:tcPr>
                  <w:tcW w:w="881" w:type="dxa"/>
                  <w:shd w:val="clear" w:color="auto" w:fill="auto"/>
                </w:tcPr>
                <w:p w14:paraId="37B4E562" w14:textId="77777777" w:rsidR="00DE5C4A" w:rsidRPr="0003186A" w:rsidRDefault="00DE5C4A" w:rsidP="00DE5C4A">
                  <w:pPr>
                    <w:spacing w:before="120" w:after="120"/>
                    <w:jc w:val="center"/>
                    <w:rPr>
                      <w:rFonts w:ascii="Arial" w:hAnsi="Arial" w:cs="Arial"/>
                      <w:iCs/>
                      <w:sz w:val="20"/>
                    </w:rPr>
                  </w:pPr>
                  <w:r w:rsidRPr="0003186A">
                    <w:rPr>
                      <w:rFonts w:ascii="Arial" w:hAnsi="Arial" w:cs="Arial"/>
                      <w:iCs/>
                      <w:sz w:val="20"/>
                    </w:rPr>
                    <w:t>4</w:t>
                  </w:r>
                </w:p>
              </w:tc>
              <w:tc>
                <w:tcPr>
                  <w:tcW w:w="5839" w:type="dxa"/>
                  <w:shd w:val="clear" w:color="auto" w:fill="auto"/>
                </w:tcPr>
                <w:p w14:paraId="31D0A397" w14:textId="77777777" w:rsidR="00DE5C4A" w:rsidRPr="0003186A" w:rsidRDefault="00DE5C4A" w:rsidP="00DE5C4A">
                  <w:pPr>
                    <w:spacing w:before="120" w:after="120"/>
                    <w:jc w:val="both"/>
                    <w:rPr>
                      <w:rFonts w:ascii="Arial" w:hAnsi="Arial" w:cs="Arial"/>
                      <w:iCs/>
                      <w:sz w:val="20"/>
                    </w:rPr>
                  </w:pPr>
                  <w:r w:rsidRPr="0003186A">
                    <w:rPr>
                      <w:rFonts w:ascii="Arial" w:hAnsi="Arial" w:cs="Arial"/>
                      <w:iCs/>
                      <w:sz w:val="20"/>
                    </w:rPr>
                    <w:t>Current Certificates</w:t>
                  </w:r>
                </w:p>
              </w:tc>
            </w:tr>
            <w:tr w:rsidR="00DE5C4A" w:rsidRPr="0003186A" w14:paraId="53F38836" w14:textId="77777777" w:rsidTr="00DE5C4A">
              <w:tc>
                <w:tcPr>
                  <w:tcW w:w="881" w:type="dxa"/>
                  <w:shd w:val="clear" w:color="auto" w:fill="auto"/>
                </w:tcPr>
                <w:p w14:paraId="6A2099F6" w14:textId="77777777" w:rsidR="00DE5C4A" w:rsidRPr="0003186A" w:rsidRDefault="00DE5C4A" w:rsidP="00DE5C4A">
                  <w:pPr>
                    <w:spacing w:before="120" w:after="120"/>
                    <w:jc w:val="center"/>
                    <w:rPr>
                      <w:rFonts w:ascii="Arial" w:hAnsi="Arial" w:cs="Arial"/>
                      <w:iCs/>
                      <w:sz w:val="20"/>
                    </w:rPr>
                  </w:pPr>
                  <w:r w:rsidRPr="0003186A">
                    <w:rPr>
                      <w:rFonts w:ascii="Arial" w:hAnsi="Arial" w:cs="Arial"/>
                      <w:iCs/>
                      <w:sz w:val="20"/>
                    </w:rPr>
                    <w:t>5</w:t>
                  </w:r>
                </w:p>
              </w:tc>
              <w:tc>
                <w:tcPr>
                  <w:tcW w:w="5839" w:type="dxa"/>
                  <w:shd w:val="clear" w:color="auto" w:fill="auto"/>
                </w:tcPr>
                <w:p w14:paraId="7FBF647B" w14:textId="77777777" w:rsidR="00DE5C4A" w:rsidRPr="0003186A" w:rsidRDefault="00DE5C4A" w:rsidP="00DE5C4A">
                  <w:pPr>
                    <w:spacing w:before="120" w:after="120"/>
                    <w:jc w:val="both"/>
                    <w:rPr>
                      <w:rFonts w:ascii="Arial" w:hAnsi="Arial" w:cs="Arial"/>
                      <w:iCs/>
                      <w:sz w:val="20"/>
                    </w:rPr>
                  </w:pPr>
                  <w:r w:rsidRPr="0003186A">
                    <w:rPr>
                      <w:rFonts w:ascii="Arial" w:hAnsi="Arial" w:cs="Arial"/>
                      <w:iCs/>
                      <w:sz w:val="20"/>
                    </w:rPr>
                    <w:t>Landing Gear RH MLG</w:t>
                  </w:r>
                </w:p>
              </w:tc>
            </w:tr>
            <w:tr w:rsidR="00DE5C4A" w:rsidRPr="0003186A" w14:paraId="3DC6BA68" w14:textId="77777777" w:rsidTr="00DE5C4A">
              <w:tc>
                <w:tcPr>
                  <w:tcW w:w="881" w:type="dxa"/>
                  <w:shd w:val="clear" w:color="auto" w:fill="auto"/>
                </w:tcPr>
                <w:p w14:paraId="40BD6226" w14:textId="77777777" w:rsidR="00DE5C4A" w:rsidRPr="0003186A" w:rsidRDefault="00DE5C4A" w:rsidP="00DE5C4A">
                  <w:pPr>
                    <w:spacing w:before="120" w:after="120"/>
                    <w:jc w:val="center"/>
                    <w:rPr>
                      <w:rFonts w:ascii="Arial" w:hAnsi="Arial" w:cs="Arial"/>
                      <w:iCs/>
                      <w:sz w:val="20"/>
                    </w:rPr>
                  </w:pPr>
                  <w:r w:rsidRPr="0003186A">
                    <w:rPr>
                      <w:rFonts w:ascii="Arial" w:hAnsi="Arial" w:cs="Arial"/>
                      <w:iCs/>
                      <w:sz w:val="20"/>
                    </w:rPr>
                    <w:t>6</w:t>
                  </w:r>
                </w:p>
              </w:tc>
              <w:tc>
                <w:tcPr>
                  <w:tcW w:w="5839" w:type="dxa"/>
                  <w:shd w:val="clear" w:color="auto" w:fill="auto"/>
                </w:tcPr>
                <w:p w14:paraId="3C6B202D" w14:textId="77777777" w:rsidR="00DE5C4A" w:rsidRPr="0003186A" w:rsidRDefault="00DE5C4A" w:rsidP="00DE5C4A">
                  <w:pPr>
                    <w:spacing w:before="120" w:after="120"/>
                    <w:jc w:val="both"/>
                    <w:rPr>
                      <w:rFonts w:ascii="Arial" w:hAnsi="Arial" w:cs="Arial"/>
                      <w:iCs/>
                      <w:sz w:val="20"/>
                    </w:rPr>
                  </w:pPr>
                  <w:r w:rsidRPr="0003186A">
                    <w:rPr>
                      <w:rFonts w:ascii="Arial" w:hAnsi="Arial" w:cs="Arial"/>
                      <w:iCs/>
                      <w:sz w:val="20"/>
                    </w:rPr>
                    <w:t>Landing Gear LH MLG</w:t>
                  </w:r>
                </w:p>
              </w:tc>
            </w:tr>
            <w:tr w:rsidR="00DE5C4A" w:rsidRPr="0003186A" w14:paraId="12ADFA16" w14:textId="77777777" w:rsidTr="00DE5C4A">
              <w:tc>
                <w:tcPr>
                  <w:tcW w:w="881" w:type="dxa"/>
                  <w:shd w:val="clear" w:color="auto" w:fill="auto"/>
                </w:tcPr>
                <w:p w14:paraId="0BEA0106" w14:textId="77777777" w:rsidR="00DE5C4A" w:rsidRPr="0003186A" w:rsidRDefault="00DE5C4A" w:rsidP="00DE5C4A">
                  <w:pPr>
                    <w:spacing w:before="120" w:after="120"/>
                    <w:jc w:val="center"/>
                    <w:rPr>
                      <w:rFonts w:ascii="Arial" w:hAnsi="Arial" w:cs="Arial"/>
                      <w:iCs/>
                      <w:sz w:val="20"/>
                    </w:rPr>
                  </w:pPr>
                  <w:r w:rsidRPr="0003186A">
                    <w:rPr>
                      <w:rFonts w:ascii="Arial" w:hAnsi="Arial" w:cs="Arial"/>
                      <w:iCs/>
                      <w:sz w:val="20"/>
                    </w:rPr>
                    <w:t>7</w:t>
                  </w:r>
                </w:p>
              </w:tc>
              <w:tc>
                <w:tcPr>
                  <w:tcW w:w="5839" w:type="dxa"/>
                  <w:shd w:val="clear" w:color="auto" w:fill="auto"/>
                </w:tcPr>
                <w:p w14:paraId="2B360378" w14:textId="77777777" w:rsidR="00DE5C4A" w:rsidRPr="0003186A" w:rsidRDefault="00DE5C4A" w:rsidP="00DE5C4A">
                  <w:pPr>
                    <w:spacing w:before="120" w:after="120"/>
                    <w:jc w:val="both"/>
                    <w:rPr>
                      <w:rFonts w:ascii="Arial" w:hAnsi="Arial" w:cs="Arial"/>
                      <w:iCs/>
                      <w:sz w:val="20"/>
                    </w:rPr>
                  </w:pPr>
                  <w:r w:rsidRPr="0003186A">
                    <w:rPr>
                      <w:rFonts w:ascii="Arial" w:hAnsi="Arial" w:cs="Arial"/>
                      <w:iCs/>
                      <w:sz w:val="20"/>
                    </w:rPr>
                    <w:t>Nose Landing Gear</w:t>
                  </w:r>
                </w:p>
              </w:tc>
            </w:tr>
            <w:tr w:rsidR="00DE5C4A" w:rsidRPr="0003186A" w14:paraId="78A4F923" w14:textId="77777777" w:rsidTr="00DE5C4A">
              <w:tc>
                <w:tcPr>
                  <w:tcW w:w="881" w:type="dxa"/>
                  <w:shd w:val="clear" w:color="auto" w:fill="auto"/>
                </w:tcPr>
                <w:p w14:paraId="375FDF8E" w14:textId="77777777" w:rsidR="00DE5C4A" w:rsidRPr="0003186A" w:rsidRDefault="00DE5C4A" w:rsidP="00DE5C4A">
                  <w:pPr>
                    <w:spacing w:before="120" w:after="120"/>
                    <w:jc w:val="center"/>
                    <w:rPr>
                      <w:rFonts w:ascii="Arial" w:hAnsi="Arial" w:cs="Arial"/>
                      <w:iCs/>
                      <w:sz w:val="20"/>
                    </w:rPr>
                  </w:pPr>
                  <w:r w:rsidRPr="0003186A">
                    <w:rPr>
                      <w:rFonts w:ascii="Arial" w:hAnsi="Arial" w:cs="Arial"/>
                      <w:iCs/>
                      <w:sz w:val="20"/>
                    </w:rPr>
                    <w:t>8</w:t>
                  </w:r>
                </w:p>
              </w:tc>
              <w:tc>
                <w:tcPr>
                  <w:tcW w:w="5839" w:type="dxa"/>
                  <w:shd w:val="clear" w:color="auto" w:fill="auto"/>
                </w:tcPr>
                <w:p w14:paraId="741021F3" w14:textId="77777777" w:rsidR="00DE5C4A" w:rsidRPr="0003186A" w:rsidRDefault="00DE5C4A" w:rsidP="00DE5C4A">
                  <w:pPr>
                    <w:spacing w:before="120" w:after="120"/>
                    <w:jc w:val="both"/>
                    <w:rPr>
                      <w:rFonts w:ascii="Arial" w:hAnsi="Arial" w:cs="Arial"/>
                      <w:iCs/>
                      <w:sz w:val="20"/>
                    </w:rPr>
                  </w:pPr>
                  <w:r w:rsidRPr="0003186A">
                    <w:rPr>
                      <w:rFonts w:ascii="Arial" w:hAnsi="Arial" w:cs="Arial"/>
                      <w:iCs/>
                      <w:sz w:val="20"/>
                    </w:rPr>
                    <w:t>Airplane Records</w:t>
                  </w:r>
                </w:p>
              </w:tc>
            </w:tr>
            <w:tr w:rsidR="00DE5C4A" w:rsidRPr="0003186A" w14:paraId="1097191C" w14:textId="77777777" w:rsidTr="00DE5C4A">
              <w:tc>
                <w:tcPr>
                  <w:tcW w:w="881" w:type="dxa"/>
                  <w:shd w:val="clear" w:color="auto" w:fill="auto"/>
                </w:tcPr>
                <w:p w14:paraId="6BF6A2E8" w14:textId="77777777" w:rsidR="00DE5C4A" w:rsidRPr="0003186A" w:rsidRDefault="00DE5C4A" w:rsidP="00DE5C4A">
                  <w:pPr>
                    <w:spacing w:before="120" w:after="120"/>
                    <w:jc w:val="center"/>
                    <w:rPr>
                      <w:rFonts w:ascii="Arial" w:hAnsi="Arial" w:cs="Arial"/>
                      <w:iCs/>
                      <w:sz w:val="20"/>
                    </w:rPr>
                  </w:pPr>
                  <w:r w:rsidRPr="0003186A">
                    <w:rPr>
                      <w:rFonts w:ascii="Arial" w:hAnsi="Arial" w:cs="Arial"/>
                      <w:iCs/>
                      <w:sz w:val="20"/>
                    </w:rPr>
                    <w:t>9</w:t>
                  </w:r>
                </w:p>
              </w:tc>
              <w:tc>
                <w:tcPr>
                  <w:tcW w:w="5839" w:type="dxa"/>
                  <w:shd w:val="clear" w:color="auto" w:fill="auto"/>
                </w:tcPr>
                <w:p w14:paraId="6FD48D66" w14:textId="77777777" w:rsidR="00DE5C4A" w:rsidRPr="0003186A" w:rsidRDefault="00DE5C4A" w:rsidP="00DE5C4A">
                  <w:pPr>
                    <w:spacing w:before="120" w:after="120"/>
                    <w:jc w:val="both"/>
                    <w:rPr>
                      <w:rFonts w:ascii="Arial" w:hAnsi="Arial" w:cs="Arial"/>
                      <w:iCs/>
                      <w:sz w:val="20"/>
                    </w:rPr>
                  </w:pPr>
                  <w:r w:rsidRPr="0003186A">
                    <w:rPr>
                      <w:rFonts w:ascii="Arial" w:hAnsi="Arial" w:cs="Arial"/>
                      <w:iCs/>
                      <w:sz w:val="20"/>
                    </w:rPr>
                    <w:t>Engine #1 records</w:t>
                  </w:r>
                </w:p>
              </w:tc>
            </w:tr>
            <w:tr w:rsidR="00DE5C4A" w:rsidRPr="0003186A" w14:paraId="2F53396A" w14:textId="77777777" w:rsidTr="00DE5C4A">
              <w:tc>
                <w:tcPr>
                  <w:tcW w:w="881" w:type="dxa"/>
                  <w:shd w:val="clear" w:color="auto" w:fill="auto"/>
                </w:tcPr>
                <w:p w14:paraId="0FAB0F8E" w14:textId="77777777" w:rsidR="00DE5C4A" w:rsidRPr="0003186A" w:rsidRDefault="00DE5C4A" w:rsidP="00DE5C4A">
                  <w:pPr>
                    <w:spacing w:before="120" w:after="120"/>
                    <w:jc w:val="center"/>
                    <w:rPr>
                      <w:rFonts w:ascii="Arial" w:hAnsi="Arial" w:cs="Arial"/>
                      <w:iCs/>
                      <w:sz w:val="20"/>
                    </w:rPr>
                  </w:pPr>
                  <w:r w:rsidRPr="0003186A">
                    <w:rPr>
                      <w:rFonts w:ascii="Arial" w:hAnsi="Arial" w:cs="Arial"/>
                      <w:iCs/>
                      <w:sz w:val="20"/>
                    </w:rPr>
                    <w:t>10</w:t>
                  </w:r>
                </w:p>
              </w:tc>
              <w:tc>
                <w:tcPr>
                  <w:tcW w:w="5839" w:type="dxa"/>
                  <w:shd w:val="clear" w:color="auto" w:fill="auto"/>
                </w:tcPr>
                <w:p w14:paraId="30807FE5" w14:textId="77777777" w:rsidR="00DE5C4A" w:rsidRPr="0003186A" w:rsidRDefault="00DE5C4A" w:rsidP="00DE5C4A">
                  <w:pPr>
                    <w:spacing w:before="120" w:after="120"/>
                    <w:jc w:val="both"/>
                    <w:rPr>
                      <w:rFonts w:ascii="Arial" w:hAnsi="Arial" w:cs="Arial"/>
                      <w:iCs/>
                      <w:sz w:val="20"/>
                    </w:rPr>
                  </w:pPr>
                  <w:r w:rsidRPr="0003186A">
                    <w:rPr>
                      <w:rFonts w:ascii="Arial" w:hAnsi="Arial" w:cs="Arial"/>
                      <w:iCs/>
                      <w:sz w:val="20"/>
                    </w:rPr>
                    <w:t>Engine #2 records</w:t>
                  </w:r>
                </w:p>
              </w:tc>
            </w:tr>
            <w:tr w:rsidR="00DE5C4A" w:rsidRPr="0003186A" w14:paraId="1D656C92" w14:textId="77777777" w:rsidTr="00DE5C4A">
              <w:tc>
                <w:tcPr>
                  <w:tcW w:w="881" w:type="dxa"/>
                  <w:shd w:val="clear" w:color="auto" w:fill="auto"/>
                </w:tcPr>
                <w:p w14:paraId="26CE722C" w14:textId="77777777" w:rsidR="00DE5C4A" w:rsidRPr="0003186A" w:rsidRDefault="00DE5C4A" w:rsidP="00DE5C4A">
                  <w:pPr>
                    <w:spacing w:before="120" w:after="120"/>
                    <w:jc w:val="center"/>
                    <w:rPr>
                      <w:rFonts w:ascii="Arial" w:hAnsi="Arial" w:cs="Arial"/>
                      <w:iCs/>
                      <w:sz w:val="20"/>
                    </w:rPr>
                  </w:pPr>
                  <w:r w:rsidRPr="0003186A">
                    <w:rPr>
                      <w:rFonts w:ascii="Arial" w:hAnsi="Arial" w:cs="Arial"/>
                      <w:iCs/>
                      <w:sz w:val="20"/>
                    </w:rPr>
                    <w:t>11</w:t>
                  </w:r>
                </w:p>
              </w:tc>
              <w:tc>
                <w:tcPr>
                  <w:tcW w:w="5839" w:type="dxa"/>
                  <w:shd w:val="clear" w:color="auto" w:fill="auto"/>
                </w:tcPr>
                <w:p w14:paraId="58FED395" w14:textId="77777777" w:rsidR="00DE5C4A" w:rsidRPr="0003186A" w:rsidRDefault="00DE5C4A" w:rsidP="00DE5C4A">
                  <w:pPr>
                    <w:spacing w:before="120" w:after="120"/>
                    <w:jc w:val="both"/>
                    <w:rPr>
                      <w:rFonts w:ascii="Arial" w:hAnsi="Arial" w:cs="Arial"/>
                      <w:iCs/>
                      <w:sz w:val="20"/>
                    </w:rPr>
                  </w:pPr>
                  <w:r w:rsidRPr="0003186A">
                    <w:rPr>
                      <w:rFonts w:ascii="Arial" w:hAnsi="Arial" w:cs="Arial"/>
                      <w:iCs/>
                      <w:sz w:val="20"/>
                    </w:rPr>
                    <w:t>APU records</w:t>
                  </w:r>
                </w:p>
              </w:tc>
            </w:tr>
          </w:tbl>
          <w:p w14:paraId="5E3585A7" w14:textId="77777777" w:rsidR="00DE5C4A" w:rsidRPr="00B51280" w:rsidRDefault="00DE5C4A" w:rsidP="00DE5C4A">
            <w:pPr>
              <w:tabs>
                <w:tab w:val="left" w:pos="-1440"/>
                <w:tab w:val="left" w:pos="-980"/>
                <w:tab w:val="left" w:pos="-620"/>
                <w:tab w:val="left" w:pos="-260"/>
                <w:tab w:val="left" w:pos="0"/>
                <w:tab w:val="left" w:pos="1160"/>
                <w:tab w:val="left" w:pos="1640"/>
                <w:tab w:val="left" w:pos="2760"/>
                <w:tab w:val="decimal" w:pos="6940"/>
                <w:tab w:val="left" w:pos="7180"/>
                <w:tab w:val="decimal" w:pos="7760"/>
              </w:tabs>
              <w:suppressAutoHyphens/>
              <w:jc w:val="both"/>
              <w:rPr>
                <w:rFonts w:ascii="Tahoma" w:hAnsi="Tahoma" w:cs="Tahoma"/>
                <w:sz w:val="20"/>
              </w:rPr>
            </w:pPr>
          </w:p>
        </w:tc>
      </w:tr>
      <w:tr w:rsidR="00DE5C4A" w:rsidRPr="00B51280" w14:paraId="133E2065" w14:textId="77777777">
        <w:tc>
          <w:tcPr>
            <w:tcW w:w="1620" w:type="dxa"/>
            <w:tcBorders>
              <w:top w:val="single" w:sz="6" w:space="0" w:color="auto"/>
              <w:left w:val="single" w:sz="6" w:space="0" w:color="auto"/>
              <w:bottom w:val="single" w:sz="6" w:space="0" w:color="auto"/>
              <w:right w:val="single" w:sz="6" w:space="0" w:color="auto"/>
            </w:tcBorders>
          </w:tcPr>
          <w:p w14:paraId="51A048A0" w14:textId="77777777" w:rsidR="00DE5C4A" w:rsidRPr="00B51280" w:rsidRDefault="00DE5C4A" w:rsidP="00DE5C4A">
            <w:pPr>
              <w:spacing w:before="120" w:after="120"/>
              <w:rPr>
                <w:rFonts w:ascii="Tahoma" w:hAnsi="Tahoma" w:cs="Tahoma"/>
                <w:b/>
                <w:sz w:val="20"/>
              </w:rPr>
            </w:pPr>
            <w:r w:rsidRPr="00B51280">
              <w:rPr>
                <w:rFonts w:ascii="Tahoma" w:hAnsi="Tahoma" w:cs="Tahoma"/>
                <w:b/>
                <w:sz w:val="20"/>
              </w:rPr>
              <w:lastRenderedPageBreak/>
              <w:t>GCC 26.2</w:t>
            </w:r>
          </w:p>
        </w:tc>
        <w:tc>
          <w:tcPr>
            <w:tcW w:w="7380" w:type="dxa"/>
            <w:tcBorders>
              <w:top w:val="single" w:sz="6" w:space="0" w:color="auto"/>
              <w:left w:val="single" w:sz="6" w:space="0" w:color="auto"/>
              <w:bottom w:val="single" w:sz="6" w:space="0" w:color="auto"/>
              <w:right w:val="single" w:sz="6" w:space="0" w:color="auto"/>
            </w:tcBorders>
          </w:tcPr>
          <w:p w14:paraId="0D0EFE4A" w14:textId="57303AEE" w:rsidR="00DE5C4A" w:rsidRPr="00B51280" w:rsidRDefault="00DE5C4A" w:rsidP="00DE5C4A">
            <w:pPr>
              <w:tabs>
                <w:tab w:val="right" w:pos="7164"/>
              </w:tabs>
              <w:spacing w:before="120" w:after="120"/>
              <w:jc w:val="both"/>
              <w:rPr>
                <w:rFonts w:ascii="Tahoma" w:hAnsi="Tahoma" w:cs="Tahoma"/>
                <w:sz w:val="20"/>
              </w:rPr>
            </w:pPr>
            <w:r w:rsidRPr="00B51280">
              <w:rPr>
                <w:rFonts w:ascii="Tahoma" w:hAnsi="Tahoma" w:cs="Tahoma"/>
                <w:sz w:val="20"/>
              </w:rPr>
              <w:t xml:space="preserve">The Inspections and tests shall be conducted at: </w:t>
            </w:r>
            <w:r>
              <w:t xml:space="preserve">The inspections and test will be done where the airplane </w:t>
            </w:r>
            <w:r w:rsidR="002A568D">
              <w:t xml:space="preserve">is </w:t>
            </w:r>
            <w:r>
              <w:t xml:space="preserve"> parked.</w:t>
            </w:r>
          </w:p>
        </w:tc>
      </w:tr>
      <w:tr w:rsidR="00DE5C4A" w:rsidRPr="00B51280" w14:paraId="40CA78CA" w14:textId="77777777">
        <w:tc>
          <w:tcPr>
            <w:tcW w:w="1620" w:type="dxa"/>
            <w:vMerge w:val="restart"/>
            <w:tcBorders>
              <w:top w:val="single" w:sz="6" w:space="0" w:color="auto"/>
              <w:left w:val="single" w:sz="6" w:space="0" w:color="auto"/>
              <w:right w:val="single" w:sz="6" w:space="0" w:color="auto"/>
            </w:tcBorders>
          </w:tcPr>
          <w:p w14:paraId="516D8F6B" w14:textId="77777777" w:rsidR="00DE5C4A" w:rsidRPr="00B51280" w:rsidRDefault="00DE5C4A" w:rsidP="00DE5C4A">
            <w:pPr>
              <w:spacing w:before="120" w:after="120"/>
              <w:rPr>
                <w:rFonts w:ascii="Tahoma" w:hAnsi="Tahoma" w:cs="Tahoma"/>
                <w:b/>
                <w:sz w:val="20"/>
              </w:rPr>
            </w:pPr>
            <w:r w:rsidRPr="00B51280">
              <w:rPr>
                <w:rFonts w:ascii="Tahoma" w:hAnsi="Tahoma" w:cs="Tahoma"/>
                <w:b/>
                <w:sz w:val="20"/>
              </w:rPr>
              <w:t>GCC 27.1</w:t>
            </w:r>
          </w:p>
        </w:tc>
        <w:tc>
          <w:tcPr>
            <w:tcW w:w="7380" w:type="dxa"/>
            <w:tcBorders>
              <w:top w:val="single" w:sz="6" w:space="0" w:color="auto"/>
              <w:left w:val="single" w:sz="6" w:space="0" w:color="auto"/>
              <w:bottom w:val="single" w:sz="6" w:space="0" w:color="auto"/>
              <w:right w:val="single" w:sz="6" w:space="0" w:color="auto"/>
            </w:tcBorders>
          </w:tcPr>
          <w:p w14:paraId="7323D5B5" w14:textId="77777777" w:rsidR="00DE5C4A" w:rsidRPr="00A85E95" w:rsidRDefault="00DE5C4A" w:rsidP="00DE5C4A">
            <w:pPr>
              <w:tabs>
                <w:tab w:val="right" w:pos="7164"/>
              </w:tabs>
              <w:spacing w:before="120" w:after="120"/>
              <w:jc w:val="both"/>
              <w:rPr>
                <w:rFonts w:ascii="Tahoma" w:hAnsi="Tahoma" w:cs="Tahoma"/>
                <w:color w:val="FF0000"/>
                <w:sz w:val="20"/>
              </w:rPr>
            </w:pPr>
            <w:r w:rsidRPr="004D5DF3">
              <w:rPr>
                <w:rFonts w:ascii="Tahoma" w:hAnsi="Tahoma" w:cs="Tahoma"/>
                <w:sz w:val="20"/>
              </w:rPr>
              <w:t xml:space="preserve">The liquidated damage shall be: </w:t>
            </w:r>
            <w:r w:rsidRPr="004D5DF3">
              <w:rPr>
                <w:rFonts w:ascii="Tahoma" w:hAnsi="Tahoma" w:cs="Tahoma"/>
                <w:iCs/>
                <w:sz w:val="20"/>
              </w:rPr>
              <w:t xml:space="preserve">0.5 percent </w:t>
            </w:r>
            <w:r w:rsidRPr="004D5DF3">
              <w:rPr>
                <w:rFonts w:ascii="Tahoma" w:hAnsi="Tahoma" w:cs="Tahoma"/>
                <w:sz w:val="20"/>
              </w:rPr>
              <w:t xml:space="preserve">per week of the total amount of contract. </w:t>
            </w:r>
          </w:p>
        </w:tc>
      </w:tr>
      <w:tr w:rsidR="00DE5C4A" w:rsidRPr="00B51280" w14:paraId="44C716E7" w14:textId="77777777">
        <w:tc>
          <w:tcPr>
            <w:tcW w:w="1620" w:type="dxa"/>
            <w:vMerge/>
            <w:tcBorders>
              <w:left w:val="single" w:sz="6" w:space="0" w:color="auto"/>
              <w:bottom w:val="single" w:sz="6" w:space="0" w:color="auto"/>
              <w:right w:val="single" w:sz="6" w:space="0" w:color="auto"/>
            </w:tcBorders>
          </w:tcPr>
          <w:p w14:paraId="3288B6EC" w14:textId="77777777" w:rsidR="00DE5C4A" w:rsidRPr="00B51280" w:rsidRDefault="00DE5C4A" w:rsidP="00DE5C4A">
            <w:pPr>
              <w:spacing w:before="120" w:after="120"/>
              <w:rPr>
                <w:rFonts w:ascii="Tahoma" w:hAnsi="Tahoma" w:cs="Tahoma"/>
                <w:b/>
                <w:sz w:val="20"/>
              </w:rPr>
            </w:pPr>
          </w:p>
        </w:tc>
        <w:tc>
          <w:tcPr>
            <w:tcW w:w="7380" w:type="dxa"/>
            <w:tcBorders>
              <w:top w:val="single" w:sz="6" w:space="0" w:color="auto"/>
              <w:left w:val="single" w:sz="6" w:space="0" w:color="auto"/>
              <w:bottom w:val="single" w:sz="6" w:space="0" w:color="auto"/>
              <w:right w:val="single" w:sz="6" w:space="0" w:color="auto"/>
            </w:tcBorders>
          </w:tcPr>
          <w:p w14:paraId="41DE57E5" w14:textId="77777777" w:rsidR="00DE5C4A" w:rsidRDefault="00DE5C4A" w:rsidP="00DE5C4A">
            <w:pPr>
              <w:tabs>
                <w:tab w:val="right" w:pos="7164"/>
              </w:tabs>
              <w:spacing w:before="120" w:after="120"/>
              <w:jc w:val="both"/>
              <w:rPr>
                <w:rFonts w:ascii="Tahoma" w:hAnsi="Tahoma" w:cs="Tahoma"/>
                <w:iCs/>
                <w:sz w:val="20"/>
              </w:rPr>
            </w:pPr>
            <w:r w:rsidRPr="00B51280">
              <w:rPr>
                <w:rFonts w:ascii="Tahoma" w:hAnsi="Tahoma" w:cs="Tahoma"/>
                <w:sz w:val="20"/>
              </w:rPr>
              <w:t xml:space="preserve">The maximum amount of liquidated damages shall be: </w:t>
            </w:r>
            <w:r w:rsidRPr="00F95372">
              <w:rPr>
                <w:rFonts w:ascii="Tahoma" w:hAnsi="Tahoma" w:cs="Tahoma"/>
                <w:i/>
                <w:sz w:val="20"/>
              </w:rPr>
              <w:t>Ten (10)</w:t>
            </w:r>
            <w:r w:rsidRPr="00B51280">
              <w:rPr>
                <w:rFonts w:ascii="Tahoma" w:hAnsi="Tahoma" w:cs="Tahoma"/>
                <w:iCs/>
                <w:sz w:val="20"/>
              </w:rPr>
              <w:t xml:space="preserve"> percent.</w:t>
            </w:r>
          </w:p>
          <w:p w14:paraId="09DED612" w14:textId="77777777" w:rsidR="00DE5C4A" w:rsidRPr="00B51280" w:rsidRDefault="00DE5C4A" w:rsidP="00DE5C4A">
            <w:pPr>
              <w:tabs>
                <w:tab w:val="right" w:pos="7164"/>
              </w:tabs>
              <w:spacing w:before="120" w:after="120"/>
              <w:jc w:val="both"/>
              <w:rPr>
                <w:rFonts w:ascii="Tahoma" w:hAnsi="Tahoma" w:cs="Tahoma"/>
                <w:sz w:val="20"/>
              </w:rPr>
            </w:pPr>
          </w:p>
        </w:tc>
      </w:tr>
      <w:tr w:rsidR="004A57CA" w:rsidRPr="00B51280" w14:paraId="40F31877" w14:textId="77777777" w:rsidTr="00CC68A9">
        <w:trPr>
          <w:trHeight w:val="1388"/>
        </w:trPr>
        <w:tc>
          <w:tcPr>
            <w:tcW w:w="1620" w:type="dxa"/>
            <w:tcBorders>
              <w:top w:val="single" w:sz="6" w:space="0" w:color="auto"/>
              <w:left w:val="single" w:sz="6" w:space="0" w:color="auto"/>
              <w:right w:val="single" w:sz="6" w:space="0" w:color="auto"/>
            </w:tcBorders>
          </w:tcPr>
          <w:p w14:paraId="24C675C2" w14:textId="77777777" w:rsidR="004A57CA" w:rsidRPr="00B51280" w:rsidRDefault="004A57CA" w:rsidP="00DE5C4A">
            <w:pPr>
              <w:spacing w:before="120" w:after="120"/>
              <w:rPr>
                <w:rFonts w:ascii="Tahoma" w:hAnsi="Tahoma" w:cs="Tahoma"/>
                <w:b/>
                <w:sz w:val="20"/>
              </w:rPr>
            </w:pPr>
            <w:r>
              <w:rPr>
                <w:rFonts w:ascii="Tahoma" w:hAnsi="Tahoma" w:cs="Tahoma"/>
                <w:b/>
                <w:sz w:val="20"/>
              </w:rPr>
              <w:t xml:space="preserve">GCC 28.1 </w:t>
            </w:r>
          </w:p>
        </w:tc>
        <w:tc>
          <w:tcPr>
            <w:tcW w:w="7380" w:type="dxa"/>
            <w:tcBorders>
              <w:top w:val="single" w:sz="6" w:space="0" w:color="auto"/>
              <w:left w:val="single" w:sz="6" w:space="0" w:color="auto"/>
              <w:right w:val="single" w:sz="6" w:space="0" w:color="auto"/>
            </w:tcBorders>
          </w:tcPr>
          <w:p w14:paraId="6CA06525" w14:textId="77777777" w:rsidR="004A57CA" w:rsidRDefault="004A57CA" w:rsidP="00DE5C4A">
            <w:pPr>
              <w:tabs>
                <w:tab w:val="right" w:pos="7164"/>
              </w:tabs>
              <w:spacing w:before="120" w:after="120"/>
              <w:jc w:val="both"/>
              <w:rPr>
                <w:rFonts w:ascii="Tahoma" w:hAnsi="Tahoma" w:cs="Tahoma"/>
                <w:sz w:val="20"/>
              </w:rPr>
            </w:pPr>
            <w:r>
              <w:rPr>
                <w:rFonts w:ascii="Tahoma" w:hAnsi="Tahoma" w:cs="Tahoma"/>
                <w:sz w:val="20"/>
              </w:rPr>
              <w:t>Not applicable</w:t>
            </w:r>
          </w:p>
          <w:p w14:paraId="60553C31" w14:textId="77777777" w:rsidR="004A57CA" w:rsidRPr="00DE3CD6" w:rsidRDefault="004A57CA" w:rsidP="00DE5C4A">
            <w:pPr>
              <w:tabs>
                <w:tab w:val="right" w:pos="7164"/>
              </w:tabs>
              <w:spacing w:before="120" w:after="120"/>
              <w:jc w:val="both"/>
              <w:rPr>
                <w:rFonts w:ascii="Tahoma" w:hAnsi="Tahoma" w:cs="Tahoma"/>
                <w:szCs w:val="24"/>
                <w:u w:val="single"/>
              </w:rPr>
            </w:pPr>
          </w:p>
        </w:tc>
      </w:tr>
      <w:tr w:rsidR="00DE5C4A" w:rsidRPr="00B51280" w14:paraId="68CC042F" w14:textId="77777777">
        <w:tc>
          <w:tcPr>
            <w:tcW w:w="1620" w:type="dxa"/>
            <w:tcBorders>
              <w:left w:val="single" w:sz="6" w:space="0" w:color="auto"/>
              <w:bottom w:val="single" w:sz="6" w:space="0" w:color="auto"/>
              <w:right w:val="single" w:sz="6" w:space="0" w:color="auto"/>
            </w:tcBorders>
          </w:tcPr>
          <w:p w14:paraId="162F8BB1" w14:textId="77777777" w:rsidR="00DE5C4A" w:rsidRPr="00B51280" w:rsidRDefault="00DE5C4A" w:rsidP="00DE5C4A">
            <w:pPr>
              <w:spacing w:before="120" w:after="120"/>
              <w:rPr>
                <w:rFonts w:ascii="Tahoma" w:hAnsi="Tahoma" w:cs="Tahoma"/>
                <w:b/>
                <w:sz w:val="20"/>
              </w:rPr>
            </w:pPr>
            <w:r>
              <w:rPr>
                <w:rFonts w:ascii="Tahoma" w:hAnsi="Tahoma" w:cs="Tahoma"/>
                <w:b/>
                <w:sz w:val="20"/>
              </w:rPr>
              <w:t>GCC 28.2</w:t>
            </w:r>
          </w:p>
        </w:tc>
        <w:tc>
          <w:tcPr>
            <w:tcW w:w="7380" w:type="dxa"/>
            <w:tcBorders>
              <w:top w:val="single" w:sz="6" w:space="0" w:color="auto"/>
              <w:left w:val="single" w:sz="6" w:space="0" w:color="auto"/>
              <w:bottom w:val="single" w:sz="6" w:space="0" w:color="auto"/>
              <w:right w:val="single" w:sz="6" w:space="0" w:color="auto"/>
            </w:tcBorders>
          </w:tcPr>
          <w:p w14:paraId="390EC657" w14:textId="77777777" w:rsidR="00DE5C4A" w:rsidRDefault="00DE5C4A" w:rsidP="00DE5C4A">
            <w:pPr>
              <w:tabs>
                <w:tab w:val="right" w:pos="7164"/>
              </w:tabs>
              <w:spacing w:before="120" w:after="120"/>
              <w:jc w:val="both"/>
              <w:rPr>
                <w:rFonts w:ascii="Tahoma" w:hAnsi="Tahoma" w:cs="Tahoma"/>
                <w:sz w:val="20"/>
              </w:rPr>
            </w:pPr>
            <w:r>
              <w:rPr>
                <w:rFonts w:ascii="Tahoma" w:hAnsi="Tahoma" w:cs="Tahoma"/>
                <w:sz w:val="20"/>
              </w:rPr>
              <w:t>The existing text is replaced with this :</w:t>
            </w:r>
          </w:p>
          <w:p w14:paraId="06DBC490" w14:textId="3ACE4B27" w:rsidR="00DE5C4A" w:rsidRDefault="00DE5C4A" w:rsidP="00DE5C4A">
            <w:pPr>
              <w:tabs>
                <w:tab w:val="right" w:pos="7164"/>
              </w:tabs>
              <w:spacing w:before="120" w:after="120"/>
              <w:jc w:val="both"/>
              <w:rPr>
                <w:rFonts w:ascii="Tahoma" w:hAnsi="Tahoma" w:cs="Tahoma"/>
                <w:sz w:val="20"/>
              </w:rPr>
            </w:pPr>
            <w:r>
              <w:rPr>
                <w:rFonts w:ascii="Tahoma" w:hAnsi="Tahoma" w:cs="Tahoma"/>
                <w:sz w:val="20"/>
              </w:rPr>
              <w:t xml:space="preserve">Supplier warrants that the Aircraft supplied shall be in the same physical condition and shall meet the criteria as offered by the bidder during the bidding process. Any minor deviation from the claimed state of the aircraft noticed at the time of inspection and before delivery of the aircraft shall be rectified by the supplier either by repairing or replacement of defective parts maximum within 20 days from the date of inspection, free of cost to the Purchaser. If the same is not possible then the price of the aircraft shall be adjusted with the estimated cost of such repair/replacement if the aircraft is found otherwise acceptable. </w:t>
            </w:r>
          </w:p>
          <w:p w14:paraId="38106A55" w14:textId="77777777" w:rsidR="00DE5C4A" w:rsidRPr="00B51280" w:rsidDel="00366DEB" w:rsidRDefault="00DE5C4A" w:rsidP="00DE5C4A">
            <w:pPr>
              <w:tabs>
                <w:tab w:val="right" w:pos="7164"/>
              </w:tabs>
              <w:spacing w:before="120" w:after="120"/>
              <w:jc w:val="both"/>
              <w:rPr>
                <w:rFonts w:ascii="Tahoma" w:hAnsi="Tahoma" w:cs="Tahoma"/>
                <w:sz w:val="20"/>
              </w:rPr>
            </w:pPr>
            <w:r>
              <w:rPr>
                <w:rFonts w:ascii="Tahoma" w:hAnsi="Tahoma" w:cs="Tahoma"/>
                <w:sz w:val="20"/>
              </w:rPr>
              <w:t xml:space="preserve"> </w:t>
            </w:r>
          </w:p>
        </w:tc>
      </w:tr>
      <w:tr w:rsidR="00DE5C4A" w:rsidRPr="00B51280" w14:paraId="4D739FB6" w14:textId="77777777">
        <w:tc>
          <w:tcPr>
            <w:tcW w:w="1620" w:type="dxa"/>
            <w:tcBorders>
              <w:left w:val="single" w:sz="6" w:space="0" w:color="auto"/>
              <w:bottom w:val="single" w:sz="6" w:space="0" w:color="auto"/>
              <w:right w:val="single" w:sz="6" w:space="0" w:color="auto"/>
            </w:tcBorders>
          </w:tcPr>
          <w:p w14:paraId="75C97FF3" w14:textId="77777777" w:rsidR="00DE5C4A" w:rsidRDefault="00DE5C4A" w:rsidP="00DE5C4A">
            <w:pPr>
              <w:spacing w:before="120" w:after="120"/>
              <w:rPr>
                <w:rFonts w:ascii="Tahoma" w:hAnsi="Tahoma" w:cs="Tahoma"/>
                <w:b/>
                <w:sz w:val="20"/>
              </w:rPr>
            </w:pPr>
            <w:r>
              <w:rPr>
                <w:rFonts w:ascii="Tahoma" w:hAnsi="Tahoma" w:cs="Tahoma"/>
                <w:b/>
                <w:sz w:val="20"/>
              </w:rPr>
              <w:t xml:space="preserve">GCC 28.3, 28.4, 28.5 and 28.6 </w:t>
            </w:r>
          </w:p>
        </w:tc>
        <w:tc>
          <w:tcPr>
            <w:tcW w:w="7380" w:type="dxa"/>
            <w:tcBorders>
              <w:top w:val="single" w:sz="6" w:space="0" w:color="auto"/>
              <w:left w:val="single" w:sz="6" w:space="0" w:color="auto"/>
              <w:bottom w:val="single" w:sz="6" w:space="0" w:color="auto"/>
              <w:right w:val="single" w:sz="6" w:space="0" w:color="auto"/>
            </w:tcBorders>
          </w:tcPr>
          <w:p w14:paraId="4E3E774D" w14:textId="77777777" w:rsidR="00DE5C4A" w:rsidRDefault="00DE5C4A" w:rsidP="00DE5C4A">
            <w:pPr>
              <w:tabs>
                <w:tab w:val="right" w:pos="7164"/>
              </w:tabs>
              <w:spacing w:before="120" w:after="120"/>
              <w:jc w:val="both"/>
              <w:rPr>
                <w:rFonts w:ascii="Tahoma" w:hAnsi="Tahoma" w:cs="Tahoma"/>
                <w:sz w:val="20"/>
              </w:rPr>
            </w:pPr>
            <w:r>
              <w:rPr>
                <w:rFonts w:ascii="Tahoma" w:hAnsi="Tahoma" w:cs="Tahoma"/>
                <w:spacing w:val="-4"/>
                <w:sz w:val="20"/>
                <w:highlight w:val="yellow"/>
              </w:rPr>
              <w:t xml:space="preserve">Not applicable </w:t>
            </w:r>
          </w:p>
        </w:tc>
      </w:tr>
    </w:tbl>
    <w:p w14:paraId="67C2E1AE" w14:textId="77777777" w:rsidR="004C124B" w:rsidRPr="00B51280" w:rsidRDefault="004C124B" w:rsidP="004C124B">
      <w:pPr>
        <w:rPr>
          <w:rFonts w:ascii="Tahoma" w:hAnsi="Tahoma" w:cs="Tahoma"/>
          <w:sz w:val="20"/>
        </w:rPr>
      </w:pPr>
    </w:p>
    <w:p w14:paraId="3A58C4E0" w14:textId="77777777" w:rsidR="004C124B" w:rsidRPr="00B51280" w:rsidRDefault="004C124B" w:rsidP="00D469EB">
      <w:pPr>
        <w:suppressAutoHyphens/>
        <w:spacing w:before="120" w:after="120"/>
        <w:jc w:val="center"/>
        <w:rPr>
          <w:rFonts w:ascii="Tahoma" w:hAnsi="Tahoma" w:cs="Tahoma"/>
          <w:smallCaps/>
          <w:sz w:val="22"/>
          <w:szCs w:val="22"/>
        </w:rPr>
      </w:pPr>
      <w:r w:rsidRPr="00B51280">
        <w:rPr>
          <w:rFonts w:ascii="Tahoma" w:hAnsi="Tahoma" w:cs="Tahoma"/>
          <w:sz w:val="20"/>
        </w:rPr>
        <w:br w:type="page"/>
      </w:r>
      <w:r w:rsidRPr="00B51280">
        <w:rPr>
          <w:rFonts w:ascii="Tahoma" w:hAnsi="Tahoma" w:cs="Tahoma"/>
          <w:b/>
          <w:smallCaps/>
          <w:sz w:val="22"/>
          <w:szCs w:val="22"/>
        </w:rPr>
        <w:lastRenderedPageBreak/>
        <w:t>Attachment: Price Adjustment Formula</w:t>
      </w:r>
      <w:r w:rsidR="00464C4D">
        <w:rPr>
          <w:rFonts w:ascii="Tahoma" w:hAnsi="Tahoma" w:cs="Tahoma"/>
          <w:b/>
          <w:smallCaps/>
          <w:sz w:val="22"/>
          <w:szCs w:val="22"/>
        </w:rPr>
        <w:t>/ (Not Applicable)</w:t>
      </w:r>
    </w:p>
    <w:p w14:paraId="7A859818" w14:textId="77777777" w:rsidR="004C124B" w:rsidRPr="00B51280" w:rsidRDefault="004C124B" w:rsidP="004C124B">
      <w:pPr>
        <w:suppressAutoHyphens/>
        <w:spacing w:before="120" w:after="120"/>
        <w:jc w:val="both"/>
        <w:rPr>
          <w:rFonts w:ascii="Tahoma" w:hAnsi="Tahoma" w:cs="Tahoma"/>
          <w:sz w:val="20"/>
        </w:rPr>
      </w:pPr>
      <w:r w:rsidRPr="00B51280">
        <w:rPr>
          <w:rFonts w:ascii="Tahoma" w:hAnsi="Tahoma" w:cs="Tahoma"/>
          <w:sz w:val="20"/>
        </w:rPr>
        <w:t>If in accordance with GCC 15.2, prices shall be adjustable, the following method shall be used to calculate the price adjustment:</w:t>
      </w:r>
    </w:p>
    <w:p w14:paraId="7228BEEF" w14:textId="77777777" w:rsidR="004C124B" w:rsidRPr="00B51280" w:rsidRDefault="004C124B" w:rsidP="004C124B">
      <w:pPr>
        <w:suppressAutoHyphens/>
        <w:spacing w:before="120" w:after="120"/>
        <w:ind w:left="720" w:hanging="720"/>
        <w:jc w:val="both"/>
        <w:rPr>
          <w:rFonts w:ascii="Tahoma" w:hAnsi="Tahoma" w:cs="Tahoma"/>
          <w:sz w:val="20"/>
        </w:rPr>
      </w:pPr>
      <w:r w:rsidRPr="00B51280">
        <w:rPr>
          <w:rFonts w:ascii="Tahoma" w:hAnsi="Tahoma" w:cs="Tahoma"/>
          <w:sz w:val="20"/>
        </w:rPr>
        <w:t>15.2</w:t>
      </w:r>
      <w:r w:rsidRPr="00B51280">
        <w:rPr>
          <w:rFonts w:ascii="Tahoma" w:hAnsi="Tahoma" w:cs="Tahoma"/>
          <w:sz w:val="20"/>
        </w:rPr>
        <w:tab/>
        <w:t xml:space="preserve">Prices payable to the Supplier, as stated in the Contract, shall be subject to adjustment during performance of the Contract to reflect changes in the cost of </w:t>
      </w:r>
      <w:r w:rsidR="000B2C90" w:rsidRPr="00B51280">
        <w:rPr>
          <w:rFonts w:ascii="Tahoma" w:hAnsi="Tahoma" w:cs="Tahoma"/>
          <w:sz w:val="20"/>
        </w:rPr>
        <w:t>labor</w:t>
      </w:r>
      <w:r w:rsidRPr="00B51280">
        <w:rPr>
          <w:rFonts w:ascii="Tahoma" w:hAnsi="Tahoma" w:cs="Tahoma"/>
          <w:sz w:val="20"/>
        </w:rPr>
        <w:t xml:space="preserve"> and material components in accordance with the formula:</w:t>
      </w:r>
    </w:p>
    <w:p w14:paraId="2031DE86" w14:textId="77777777" w:rsidR="004C124B" w:rsidRPr="00B51280" w:rsidRDefault="004C124B" w:rsidP="004C124B">
      <w:pPr>
        <w:suppressAutoHyphens/>
        <w:spacing w:before="120" w:after="120"/>
        <w:jc w:val="center"/>
        <w:rPr>
          <w:rFonts w:ascii="Tahoma" w:hAnsi="Tahoma" w:cs="Tahoma"/>
          <w:sz w:val="20"/>
        </w:rPr>
      </w:pPr>
      <w:r w:rsidRPr="00B51280">
        <w:rPr>
          <w:rFonts w:ascii="Tahoma" w:hAnsi="Tahoma" w:cs="Tahoma"/>
          <w:sz w:val="20"/>
        </w:rPr>
        <w:t>P</w:t>
      </w:r>
      <w:r w:rsidRPr="00B51280">
        <w:rPr>
          <w:rFonts w:ascii="Tahoma" w:hAnsi="Tahoma" w:cs="Tahoma"/>
          <w:sz w:val="20"/>
          <w:vertAlign w:val="subscript"/>
        </w:rPr>
        <w:t>1</w:t>
      </w:r>
      <w:r w:rsidRPr="00B51280">
        <w:rPr>
          <w:rFonts w:ascii="Tahoma" w:hAnsi="Tahoma" w:cs="Tahoma"/>
          <w:sz w:val="20"/>
        </w:rPr>
        <w:t xml:space="preserve"> = P</w:t>
      </w:r>
      <w:r w:rsidRPr="00B51280">
        <w:rPr>
          <w:rFonts w:ascii="Tahoma" w:hAnsi="Tahoma" w:cs="Tahoma"/>
          <w:sz w:val="20"/>
          <w:vertAlign w:val="subscript"/>
        </w:rPr>
        <w:t>0</w:t>
      </w:r>
      <w:r w:rsidRPr="00B51280">
        <w:rPr>
          <w:rFonts w:ascii="Tahoma" w:hAnsi="Tahoma" w:cs="Tahoma"/>
          <w:sz w:val="20"/>
        </w:rPr>
        <w:t xml:space="preserve"> [a + </w:t>
      </w:r>
      <w:r w:rsidRPr="00B51280">
        <w:rPr>
          <w:rFonts w:ascii="Tahoma" w:hAnsi="Tahoma" w:cs="Tahoma"/>
          <w:sz w:val="20"/>
          <w:u w:val="single"/>
        </w:rPr>
        <w:t>bL</w:t>
      </w:r>
      <w:r w:rsidRPr="00B51280">
        <w:rPr>
          <w:rFonts w:ascii="Tahoma" w:hAnsi="Tahoma" w:cs="Tahoma"/>
          <w:sz w:val="20"/>
          <w:vertAlign w:val="subscript"/>
        </w:rPr>
        <w:t>1</w:t>
      </w:r>
      <w:r w:rsidRPr="00B51280">
        <w:rPr>
          <w:rFonts w:ascii="Tahoma" w:hAnsi="Tahoma" w:cs="Tahoma"/>
          <w:sz w:val="20"/>
        </w:rPr>
        <w:t xml:space="preserve"> + </w:t>
      </w:r>
      <w:r w:rsidRPr="00B51280">
        <w:rPr>
          <w:rFonts w:ascii="Tahoma" w:hAnsi="Tahoma" w:cs="Tahoma"/>
          <w:sz w:val="20"/>
          <w:u w:val="single"/>
        </w:rPr>
        <w:t>cM</w:t>
      </w:r>
      <w:r w:rsidRPr="00B51280">
        <w:rPr>
          <w:rFonts w:ascii="Tahoma" w:hAnsi="Tahoma" w:cs="Tahoma"/>
          <w:sz w:val="20"/>
          <w:vertAlign w:val="subscript"/>
        </w:rPr>
        <w:t>1</w:t>
      </w:r>
      <w:r w:rsidRPr="00B51280">
        <w:rPr>
          <w:rFonts w:ascii="Tahoma" w:hAnsi="Tahoma" w:cs="Tahoma"/>
          <w:sz w:val="20"/>
        </w:rPr>
        <w:t>] - P</w:t>
      </w:r>
      <w:r w:rsidRPr="00B51280">
        <w:rPr>
          <w:rFonts w:ascii="Tahoma" w:hAnsi="Tahoma" w:cs="Tahoma"/>
          <w:sz w:val="20"/>
          <w:vertAlign w:val="subscript"/>
        </w:rPr>
        <w:t>0</w:t>
      </w:r>
    </w:p>
    <w:p w14:paraId="34326C5C" w14:textId="77777777" w:rsidR="004C124B" w:rsidRPr="00B51280" w:rsidRDefault="00F95F43" w:rsidP="004C124B">
      <w:pPr>
        <w:tabs>
          <w:tab w:val="left" w:pos="4410"/>
          <w:tab w:val="left" w:pos="4950"/>
        </w:tabs>
        <w:suppressAutoHyphens/>
        <w:spacing w:before="120" w:after="120"/>
        <w:jc w:val="center"/>
        <w:rPr>
          <w:rFonts w:ascii="Tahoma" w:hAnsi="Tahoma" w:cs="Tahoma"/>
          <w:sz w:val="20"/>
        </w:rPr>
      </w:pPr>
      <w:r>
        <w:rPr>
          <w:rFonts w:ascii="Tahoma" w:hAnsi="Tahoma" w:cs="Tahoma"/>
          <w:sz w:val="20"/>
        </w:rPr>
        <w:t xml:space="preserve">           </w:t>
      </w:r>
      <w:r w:rsidR="004C124B" w:rsidRPr="00B51280">
        <w:rPr>
          <w:rFonts w:ascii="Tahoma" w:hAnsi="Tahoma" w:cs="Tahoma"/>
          <w:sz w:val="20"/>
        </w:rPr>
        <w:t>L</w:t>
      </w:r>
      <w:r w:rsidR="004C124B" w:rsidRPr="00B51280">
        <w:rPr>
          <w:rFonts w:ascii="Tahoma" w:hAnsi="Tahoma" w:cs="Tahoma"/>
          <w:sz w:val="20"/>
          <w:vertAlign w:val="subscript"/>
        </w:rPr>
        <w:t>0</w:t>
      </w:r>
      <w:r w:rsidR="004C124B" w:rsidRPr="00B51280">
        <w:rPr>
          <w:rFonts w:ascii="Tahoma" w:hAnsi="Tahoma" w:cs="Tahoma"/>
          <w:sz w:val="20"/>
        </w:rPr>
        <w:t xml:space="preserve">   </w:t>
      </w:r>
      <w:r>
        <w:rPr>
          <w:rFonts w:ascii="Tahoma" w:hAnsi="Tahoma" w:cs="Tahoma"/>
          <w:sz w:val="20"/>
        </w:rPr>
        <w:t xml:space="preserve">    </w:t>
      </w:r>
      <w:r w:rsidR="004C124B" w:rsidRPr="00B51280">
        <w:rPr>
          <w:rFonts w:ascii="Tahoma" w:hAnsi="Tahoma" w:cs="Tahoma"/>
          <w:sz w:val="20"/>
        </w:rPr>
        <w:t>M</w:t>
      </w:r>
      <w:r w:rsidR="004C124B" w:rsidRPr="00B51280">
        <w:rPr>
          <w:rFonts w:ascii="Tahoma" w:hAnsi="Tahoma" w:cs="Tahoma"/>
          <w:sz w:val="20"/>
          <w:vertAlign w:val="subscript"/>
        </w:rPr>
        <w:t>0</w:t>
      </w:r>
    </w:p>
    <w:p w14:paraId="0D73C94F" w14:textId="77777777" w:rsidR="004C124B" w:rsidRPr="00B51280" w:rsidRDefault="004C124B" w:rsidP="004C124B">
      <w:pPr>
        <w:suppressAutoHyphens/>
        <w:spacing w:before="120" w:after="120"/>
        <w:ind w:left="2131" w:hanging="2131"/>
        <w:jc w:val="both"/>
        <w:rPr>
          <w:rFonts w:ascii="Tahoma" w:hAnsi="Tahoma" w:cs="Tahoma"/>
          <w:sz w:val="20"/>
        </w:rPr>
      </w:pPr>
      <w:r w:rsidRPr="00B51280">
        <w:rPr>
          <w:rFonts w:ascii="Tahoma" w:hAnsi="Tahoma" w:cs="Tahoma"/>
          <w:sz w:val="20"/>
        </w:rPr>
        <w:t>a+b+c = 1</w:t>
      </w:r>
    </w:p>
    <w:p w14:paraId="2DFEA4E8" w14:textId="77777777" w:rsidR="004C124B" w:rsidRPr="00B51280" w:rsidRDefault="004C124B" w:rsidP="004C124B">
      <w:pPr>
        <w:tabs>
          <w:tab w:val="left" w:pos="1440"/>
          <w:tab w:val="left" w:pos="1800"/>
        </w:tabs>
        <w:suppressAutoHyphens/>
        <w:spacing w:before="120" w:after="120"/>
        <w:ind w:left="1800" w:hanging="1260"/>
        <w:jc w:val="both"/>
        <w:rPr>
          <w:rFonts w:ascii="Tahoma" w:hAnsi="Tahoma" w:cs="Tahoma"/>
          <w:sz w:val="20"/>
        </w:rPr>
      </w:pPr>
      <w:r w:rsidRPr="00B51280">
        <w:rPr>
          <w:rFonts w:ascii="Tahoma" w:hAnsi="Tahoma" w:cs="Tahoma"/>
          <w:sz w:val="20"/>
        </w:rPr>
        <w:t>in which:</w:t>
      </w:r>
    </w:p>
    <w:p w14:paraId="1D091D84" w14:textId="77777777" w:rsidR="004C124B" w:rsidRPr="00B51280" w:rsidRDefault="004C124B" w:rsidP="007B5250">
      <w:pPr>
        <w:tabs>
          <w:tab w:val="left" w:pos="1440"/>
          <w:tab w:val="left" w:pos="1800"/>
        </w:tabs>
        <w:suppressAutoHyphens/>
        <w:ind w:left="1814" w:hanging="1267"/>
        <w:jc w:val="both"/>
        <w:rPr>
          <w:rFonts w:ascii="Tahoma" w:hAnsi="Tahoma" w:cs="Tahoma"/>
          <w:sz w:val="20"/>
        </w:rPr>
      </w:pPr>
      <w:r w:rsidRPr="00B51280">
        <w:rPr>
          <w:rFonts w:ascii="Tahoma" w:hAnsi="Tahoma" w:cs="Tahoma"/>
          <w:sz w:val="20"/>
        </w:rPr>
        <w:t>P</w:t>
      </w:r>
      <w:r w:rsidRPr="00B51280">
        <w:rPr>
          <w:rFonts w:ascii="Tahoma" w:hAnsi="Tahoma" w:cs="Tahoma"/>
          <w:sz w:val="20"/>
          <w:vertAlign w:val="subscript"/>
        </w:rPr>
        <w:t>1</w:t>
      </w:r>
      <w:r w:rsidRPr="00B51280">
        <w:rPr>
          <w:rFonts w:ascii="Tahoma" w:hAnsi="Tahoma" w:cs="Tahoma"/>
          <w:sz w:val="20"/>
        </w:rPr>
        <w:tab/>
        <w:t>=</w:t>
      </w:r>
      <w:r w:rsidRPr="00B51280">
        <w:rPr>
          <w:rFonts w:ascii="Tahoma" w:hAnsi="Tahoma" w:cs="Tahoma"/>
          <w:sz w:val="20"/>
        </w:rPr>
        <w:tab/>
        <w:t>adjustment amount payable to the Supplier</w:t>
      </w:r>
    </w:p>
    <w:p w14:paraId="01BE2481" w14:textId="77777777" w:rsidR="004C124B" w:rsidRPr="00B51280" w:rsidRDefault="004C124B" w:rsidP="007B5250">
      <w:pPr>
        <w:tabs>
          <w:tab w:val="left" w:pos="1440"/>
          <w:tab w:val="left" w:pos="1800"/>
        </w:tabs>
        <w:suppressAutoHyphens/>
        <w:ind w:left="1800" w:hanging="1260"/>
        <w:jc w:val="both"/>
        <w:rPr>
          <w:rFonts w:ascii="Tahoma" w:hAnsi="Tahoma" w:cs="Tahoma"/>
          <w:sz w:val="20"/>
        </w:rPr>
      </w:pPr>
      <w:r w:rsidRPr="00B51280">
        <w:rPr>
          <w:rFonts w:ascii="Tahoma" w:hAnsi="Tahoma" w:cs="Tahoma"/>
          <w:sz w:val="20"/>
        </w:rPr>
        <w:t>P</w:t>
      </w:r>
      <w:r w:rsidRPr="00B51280">
        <w:rPr>
          <w:rFonts w:ascii="Tahoma" w:hAnsi="Tahoma" w:cs="Tahoma"/>
          <w:sz w:val="20"/>
          <w:vertAlign w:val="subscript"/>
        </w:rPr>
        <w:t>0</w:t>
      </w:r>
      <w:r w:rsidRPr="00B51280">
        <w:rPr>
          <w:rFonts w:ascii="Tahoma" w:hAnsi="Tahoma" w:cs="Tahoma"/>
          <w:sz w:val="20"/>
        </w:rPr>
        <w:tab/>
        <w:t>=</w:t>
      </w:r>
      <w:r w:rsidRPr="00B51280">
        <w:rPr>
          <w:rFonts w:ascii="Tahoma" w:hAnsi="Tahoma" w:cs="Tahoma"/>
          <w:sz w:val="20"/>
        </w:rPr>
        <w:tab/>
        <w:t>Contract Price (base price)</w:t>
      </w:r>
    </w:p>
    <w:p w14:paraId="768B0A47" w14:textId="77777777" w:rsidR="004C124B" w:rsidRPr="00B51280" w:rsidRDefault="004C124B" w:rsidP="007B5250">
      <w:pPr>
        <w:tabs>
          <w:tab w:val="left" w:pos="1440"/>
          <w:tab w:val="left" w:pos="1800"/>
        </w:tabs>
        <w:suppressAutoHyphens/>
        <w:ind w:left="1800" w:hanging="1260"/>
        <w:jc w:val="both"/>
        <w:rPr>
          <w:rFonts w:ascii="Tahoma" w:hAnsi="Tahoma" w:cs="Tahoma"/>
          <w:sz w:val="20"/>
        </w:rPr>
      </w:pPr>
      <w:r w:rsidRPr="00B51280">
        <w:rPr>
          <w:rFonts w:ascii="Tahoma" w:hAnsi="Tahoma" w:cs="Tahoma"/>
          <w:sz w:val="20"/>
        </w:rPr>
        <w:t>a</w:t>
      </w:r>
      <w:r w:rsidRPr="00B51280">
        <w:rPr>
          <w:rFonts w:ascii="Tahoma" w:hAnsi="Tahoma" w:cs="Tahoma"/>
          <w:sz w:val="20"/>
        </w:rPr>
        <w:tab/>
        <w:t>=</w:t>
      </w:r>
      <w:r w:rsidRPr="00B51280">
        <w:rPr>
          <w:rFonts w:ascii="Tahoma" w:hAnsi="Tahoma" w:cs="Tahoma"/>
          <w:sz w:val="20"/>
        </w:rPr>
        <w:tab/>
        <w:t>fixed element representing profits and overheads included in the Contract Price and generally in the range of five (5) to fifteen (15) percent</w:t>
      </w:r>
    </w:p>
    <w:p w14:paraId="4F164672" w14:textId="77777777" w:rsidR="004C124B" w:rsidRPr="00B51280" w:rsidRDefault="004C124B" w:rsidP="007B5250">
      <w:pPr>
        <w:tabs>
          <w:tab w:val="left" w:pos="1440"/>
          <w:tab w:val="left" w:pos="1800"/>
        </w:tabs>
        <w:suppressAutoHyphens/>
        <w:ind w:left="1800" w:hanging="1260"/>
        <w:jc w:val="both"/>
        <w:rPr>
          <w:rFonts w:ascii="Tahoma" w:hAnsi="Tahoma" w:cs="Tahoma"/>
          <w:sz w:val="20"/>
        </w:rPr>
      </w:pPr>
      <w:r w:rsidRPr="00B51280">
        <w:rPr>
          <w:rFonts w:ascii="Tahoma" w:hAnsi="Tahoma" w:cs="Tahoma"/>
          <w:sz w:val="20"/>
        </w:rPr>
        <w:t>b</w:t>
      </w:r>
      <w:r w:rsidRPr="00B51280">
        <w:rPr>
          <w:rFonts w:ascii="Tahoma" w:hAnsi="Tahoma" w:cs="Tahoma"/>
          <w:sz w:val="20"/>
        </w:rPr>
        <w:tab/>
        <w:t>=</w:t>
      </w:r>
      <w:r w:rsidRPr="00B51280">
        <w:rPr>
          <w:rFonts w:ascii="Tahoma" w:hAnsi="Tahoma" w:cs="Tahoma"/>
          <w:sz w:val="20"/>
        </w:rPr>
        <w:tab/>
        <w:t>estimated percentage of labor component in the Contract Price</w:t>
      </w:r>
    </w:p>
    <w:p w14:paraId="24996F8A" w14:textId="77777777" w:rsidR="004C124B" w:rsidRPr="00B51280" w:rsidRDefault="004C124B" w:rsidP="007B5250">
      <w:pPr>
        <w:tabs>
          <w:tab w:val="left" w:pos="1440"/>
          <w:tab w:val="left" w:pos="1800"/>
        </w:tabs>
        <w:suppressAutoHyphens/>
        <w:ind w:left="1800" w:hanging="1260"/>
        <w:jc w:val="both"/>
        <w:rPr>
          <w:rFonts w:ascii="Tahoma" w:hAnsi="Tahoma" w:cs="Tahoma"/>
          <w:sz w:val="20"/>
        </w:rPr>
      </w:pPr>
      <w:r w:rsidRPr="00B51280">
        <w:rPr>
          <w:rFonts w:ascii="Tahoma" w:hAnsi="Tahoma" w:cs="Tahoma"/>
          <w:sz w:val="20"/>
        </w:rPr>
        <w:t>c</w:t>
      </w:r>
      <w:r w:rsidRPr="00B51280">
        <w:rPr>
          <w:rFonts w:ascii="Tahoma" w:hAnsi="Tahoma" w:cs="Tahoma"/>
          <w:sz w:val="20"/>
        </w:rPr>
        <w:tab/>
        <w:t>=</w:t>
      </w:r>
      <w:r w:rsidRPr="00B51280">
        <w:rPr>
          <w:rFonts w:ascii="Tahoma" w:hAnsi="Tahoma" w:cs="Tahoma"/>
          <w:sz w:val="20"/>
        </w:rPr>
        <w:tab/>
        <w:t>estimated percentage of material component in the Contract Price</w:t>
      </w:r>
    </w:p>
    <w:p w14:paraId="2D58B8BB" w14:textId="77777777" w:rsidR="004C124B" w:rsidRPr="00B51280" w:rsidRDefault="004C124B" w:rsidP="007B5250">
      <w:pPr>
        <w:tabs>
          <w:tab w:val="left" w:pos="1440"/>
          <w:tab w:val="left" w:pos="1800"/>
        </w:tabs>
        <w:suppressAutoHyphens/>
        <w:ind w:left="1800" w:hanging="1260"/>
        <w:jc w:val="both"/>
        <w:rPr>
          <w:rFonts w:ascii="Tahoma" w:hAnsi="Tahoma" w:cs="Tahoma"/>
          <w:sz w:val="20"/>
        </w:rPr>
      </w:pPr>
      <w:r w:rsidRPr="00B51280">
        <w:rPr>
          <w:rFonts w:ascii="Tahoma" w:hAnsi="Tahoma" w:cs="Tahoma"/>
          <w:sz w:val="20"/>
        </w:rPr>
        <w:t>L</w:t>
      </w:r>
      <w:r w:rsidRPr="00B51280">
        <w:rPr>
          <w:rFonts w:ascii="Tahoma" w:hAnsi="Tahoma" w:cs="Tahoma"/>
          <w:sz w:val="20"/>
          <w:vertAlign w:val="subscript"/>
        </w:rPr>
        <w:t>0</w:t>
      </w:r>
      <w:r w:rsidRPr="00B51280">
        <w:rPr>
          <w:rFonts w:ascii="Tahoma" w:hAnsi="Tahoma" w:cs="Tahoma"/>
          <w:sz w:val="20"/>
        </w:rPr>
        <w:t>, L</w:t>
      </w:r>
      <w:r w:rsidRPr="00B51280">
        <w:rPr>
          <w:rFonts w:ascii="Tahoma" w:hAnsi="Tahoma" w:cs="Tahoma"/>
          <w:sz w:val="20"/>
          <w:vertAlign w:val="subscript"/>
        </w:rPr>
        <w:t>1</w:t>
      </w:r>
      <w:r w:rsidRPr="00B51280">
        <w:rPr>
          <w:rFonts w:ascii="Tahoma" w:hAnsi="Tahoma" w:cs="Tahoma"/>
          <w:sz w:val="20"/>
        </w:rPr>
        <w:tab/>
        <w:t>=</w:t>
      </w:r>
      <w:r w:rsidRPr="00B51280">
        <w:rPr>
          <w:rFonts w:ascii="Tahoma" w:hAnsi="Tahoma" w:cs="Tahoma"/>
          <w:sz w:val="20"/>
        </w:rPr>
        <w:tab/>
        <w:t>labor indices applicable to the appropriate industry in the country of origin on the base date and date for adjustment, respectively</w:t>
      </w:r>
    </w:p>
    <w:p w14:paraId="3FB3AF3B" w14:textId="77777777" w:rsidR="004C124B" w:rsidRPr="00B51280" w:rsidRDefault="004C124B" w:rsidP="007B5250">
      <w:pPr>
        <w:tabs>
          <w:tab w:val="left" w:pos="1440"/>
          <w:tab w:val="left" w:pos="1800"/>
        </w:tabs>
        <w:suppressAutoHyphens/>
        <w:ind w:left="1800" w:hanging="1260"/>
        <w:jc w:val="both"/>
        <w:rPr>
          <w:rFonts w:ascii="Tahoma" w:hAnsi="Tahoma" w:cs="Tahoma"/>
          <w:sz w:val="20"/>
        </w:rPr>
      </w:pPr>
      <w:r w:rsidRPr="00B51280">
        <w:rPr>
          <w:rFonts w:ascii="Tahoma" w:hAnsi="Tahoma" w:cs="Tahoma"/>
          <w:sz w:val="20"/>
        </w:rPr>
        <w:t>M</w:t>
      </w:r>
      <w:r w:rsidRPr="00B51280">
        <w:rPr>
          <w:rFonts w:ascii="Tahoma" w:hAnsi="Tahoma" w:cs="Tahoma"/>
          <w:sz w:val="20"/>
          <w:vertAlign w:val="subscript"/>
        </w:rPr>
        <w:t>0</w:t>
      </w:r>
      <w:r w:rsidRPr="00B51280">
        <w:rPr>
          <w:rFonts w:ascii="Tahoma" w:hAnsi="Tahoma" w:cs="Tahoma"/>
          <w:sz w:val="20"/>
        </w:rPr>
        <w:t>, M</w:t>
      </w:r>
      <w:r w:rsidRPr="00B51280">
        <w:rPr>
          <w:rFonts w:ascii="Tahoma" w:hAnsi="Tahoma" w:cs="Tahoma"/>
          <w:sz w:val="20"/>
          <w:vertAlign w:val="subscript"/>
        </w:rPr>
        <w:t>1</w:t>
      </w:r>
      <w:r w:rsidRPr="00B51280">
        <w:rPr>
          <w:rFonts w:ascii="Tahoma" w:hAnsi="Tahoma" w:cs="Tahoma"/>
          <w:sz w:val="20"/>
        </w:rPr>
        <w:tab/>
        <w:t>=</w:t>
      </w:r>
      <w:r w:rsidRPr="00B51280">
        <w:rPr>
          <w:rFonts w:ascii="Tahoma" w:hAnsi="Tahoma" w:cs="Tahoma"/>
          <w:sz w:val="20"/>
        </w:rPr>
        <w:tab/>
        <w:t>material indices for the major raw material on the base date and date for adjustment, respectively, in the country of origin</w:t>
      </w:r>
    </w:p>
    <w:p w14:paraId="6B564758" w14:textId="77777777" w:rsidR="004C124B" w:rsidRPr="00B51280" w:rsidRDefault="004C124B" w:rsidP="007B5250">
      <w:pPr>
        <w:suppressAutoHyphens/>
        <w:ind w:left="547"/>
        <w:jc w:val="both"/>
        <w:rPr>
          <w:rFonts w:ascii="Tahoma" w:hAnsi="Tahoma" w:cs="Tahoma"/>
          <w:sz w:val="20"/>
        </w:rPr>
      </w:pPr>
      <w:r w:rsidRPr="00B51280">
        <w:rPr>
          <w:rFonts w:ascii="Tahoma" w:hAnsi="Tahoma" w:cs="Tahoma"/>
          <w:sz w:val="20"/>
        </w:rPr>
        <w:t>The coefficients a, b, and c as specified by the Purchaser, are as follows:</w:t>
      </w:r>
    </w:p>
    <w:p w14:paraId="67FBDDCC" w14:textId="77777777" w:rsidR="004C124B" w:rsidRPr="00B51280" w:rsidRDefault="004C124B" w:rsidP="007B5250">
      <w:pPr>
        <w:suppressAutoHyphens/>
        <w:ind w:left="547"/>
        <w:jc w:val="both"/>
        <w:rPr>
          <w:rFonts w:ascii="Tahoma" w:hAnsi="Tahoma" w:cs="Tahoma"/>
          <w:sz w:val="20"/>
        </w:rPr>
      </w:pPr>
      <w:r w:rsidRPr="00B51280">
        <w:rPr>
          <w:rFonts w:ascii="Tahoma" w:hAnsi="Tahoma" w:cs="Tahoma"/>
          <w:sz w:val="20"/>
        </w:rPr>
        <w:t xml:space="preserve">a = </w:t>
      </w:r>
      <w:r w:rsidRPr="00B51280">
        <w:rPr>
          <w:rFonts w:ascii="Tahoma" w:hAnsi="Tahoma" w:cs="Tahoma"/>
          <w:i/>
          <w:iCs/>
          <w:sz w:val="20"/>
        </w:rPr>
        <w:t>[Insert value of coefficient]</w:t>
      </w:r>
    </w:p>
    <w:p w14:paraId="4478CB6D" w14:textId="77777777" w:rsidR="004C124B" w:rsidRPr="00B51280" w:rsidRDefault="004C124B" w:rsidP="007B5250">
      <w:pPr>
        <w:suppressAutoHyphens/>
        <w:ind w:left="547"/>
        <w:jc w:val="both"/>
        <w:rPr>
          <w:rFonts w:ascii="Tahoma" w:hAnsi="Tahoma" w:cs="Tahoma"/>
          <w:sz w:val="20"/>
        </w:rPr>
      </w:pPr>
      <w:r w:rsidRPr="00B51280">
        <w:rPr>
          <w:rFonts w:ascii="Tahoma" w:hAnsi="Tahoma" w:cs="Tahoma"/>
          <w:sz w:val="20"/>
        </w:rPr>
        <w:t xml:space="preserve">b = </w:t>
      </w:r>
      <w:r w:rsidRPr="00B51280">
        <w:rPr>
          <w:rFonts w:ascii="Tahoma" w:hAnsi="Tahoma" w:cs="Tahoma"/>
          <w:i/>
          <w:iCs/>
          <w:sz w:val="20"/>
        </w:rPr>
        <w:t>[Insert value of coefficient]</w:t>
      </w:r>
    </w:p>
    <w:p w14:paraId="6920F926" w14:textId="77777777" w:rsidR="004C124B" w:rsidRPr="00B51280" w:rsidRDefault="004C124B" w:rsidP="007B5250">
      <w:pPr>
        <w:suppressAutoHyphens/>
        <w:ind w:left="547"/>
        <w:jc w:val="both"/>
        <w:rPr>
          <w:rFonts w:ascii="Tahoma" w:hAnsi="Tahoma" w:cs="Tahoma"/>
          <w:sz w:val="20"/>
        </w:rPr>
      </w:pPr>
      <w:r w:rsidRPr="00B51280">
        <w:rPr>
          <w:rFonts w:ascii="Tahoma" w:hAnsi="Tahoma" w:cs="Tahoma"/>
          <w:sz w:val="20"/>
        </w:rPr>
        <w:t xml:space="preserve">c = </w:t>
      </w:r>
      <w:r w:rsidRPr="00B51280">
        <w:rPr>
          <w:rFonts w:ascii="Tahoma" w:hAnsi="Tahoma" w:cs="Tahoma"/>
          <w:i/>
          <w:iCs/>
          <w:sz w:val="20"/>
        </w:rPr>
        <w:t>[Insert value of coefficient]</w:t>
      </w:r>
    </w:p>
    <w:p w14:paraId="31031DDE" w14:textId="77777777" w:rsidR="004C124B" w:rsidRPr="00B51280" w:rsidRDefault="004C124B" w:rsidP="004C124B">
      <w:pPr>
        <w:suppressAutoHyphens/>
        <w:spacing w:before="120" w:after="120"/>
        <w:ind w:left="540"/>
        <w:jc w:val="both"/>
        <w:rPr>
          <w:rFonts w:ascii="Tahoma" w:hAnsi="Tahoma" w:cs="Tahoma"/>
          <w:sz w:val="20"/>
        </w:rPr>
      </w:pPr>
      <w:r w:rsidRPr="00B51280">
        <w:rPr>
          <w:rFonts w:ascii="Tahoma" w:hAnsi="Tahoma" w:cs="Tahoma"/>
          <w:sz w:val="20"/>
        </w:rPr>
        <w:t xml:space="preserve">The Bidder shall indicate the source of the indices and the base date indices in its </w:t>
      </w:r>
      <w:r w:rsidR="00F024AD" w:rsidRPr="00B51280">
        <w:rPr>
          <w:rFonts w:ascii="Tahoma" w:hAnsi="Tahoma" w:cs="Tahoma"/>
          <w:sz w:val="20"/>
        </w:rPr>
        <w:t>Bid</w:t>
      </w:r>
      <w:r w:rsidRPr="00B51280">
        <w:rPr>
          <w:rFonts w:ascii="Tahoma" w:hAnsi="Tahoma" w:cs="Tahoma"/>
          <w:sz w:val="20"/>
        </w:rPr>
        <w:t>.</w:t>
      </w:r>
    </w:p>
    <w:p w14:paraId="5F9D992D" w14:textId="77777777" w:rsidR="004C124B" w:rsidRPr="00B51280" w:rsidRDefault="004C124B" w:rsidP="004C124B">
      <w:pPr>
        <w:suppressAutoHyphens/>
        <w:spacing w:before="120" w:after="120"/>
        <w:ind w:left="540"/>
        <w:jc w:val="both"/>
        <w:rPr>
          <w:rFonts w:ascii="Tahoma" w:hAnsi="Tahoma" w:cs="Tahoma"/>
          <w:sz w:val="20"/>
        </w:rPr>
      </w:pPr>
      <w:r w:rsidRPr="00B51280">
        <w:rPr>
          <w:rFonts w:ascii="Tahoma" w:hAnsi="Tahoma" w:cs="Tahoma"/>
          <w:sz w:val="20"/>
        </w:rPr>
        <w:t xml:space="preserve">Base date = thirty (30) days prior to the deadline for submission of the </w:t>
      </w:r>
      <w:r w:rsidR="00F024AD" w:rsidRPr="00B51280">
        <w:rPr>
          <w:rFonts w:ascii="Tahoma" w:hAnsi="Tahoma" w:cs="Tahoma"/>
          <w:sz w:val="20"/>
        </w:rPr>
        <w:t>Bid</w:t>
      </w:r>
      <w:r w:rsidRPr="00B51280">
        <w:rPr>
          <w:rFonts w:ascii="Tahoma" w:hAnsi="Tahoma" w:cs="Tahoma"/>
          <w:sz w:val="20"/>
        </w:rPr>
        <w:t>s</w:t>
      </w:r>
    </w:p>
    <w:p w14:paraId="3C0A30C9" w14:textId="77777777" w:rsidR="004C124B" w:rsidRPr="00B51280" w:rsidRDefault="004C124B" w:rsidP="004C124B">
      <w:pPr>
        <w:tabs>
          <w:tab w:val="left" w:pos="3240"/>
        </w:tabs>
        <w:suppressAutoHyphens/>
        <w:spacing w:before="120" w:after="120"/>
        <w:ind w:left="540"/>
        <w:jc w:val="both"/>
        <w:rPr>
          <w:rFonts w:ascii="Tahoma" w:hAnsi="Tahoma" w:cs="Tahoma"/>
          <w:sz w:val="20"/>
        </w:rPr>
      </w:pPr>
      <w:r w:rsidRPr="00B51280">
        <w:rPr>
          <w:rFonts w:ascii="Tahoma" w:hAnsi="Tahoma" w:cs="Tahoma"/>
          <w:sz w:val="20"/>
        </w:rPr>
        <w:t xml:space="preserve">Date of adjustment = </w:t>
      </w:r>
      <w:r w:rsidRPr="00B51280">
        <w:rPr>
          <w:rFonts w:ascii="Tahoma" w:hAnsi="Tahoma" w:cs="Tahoma"/>
          <w:i/>
          <w:iCs/>
          <w:sz w:val="20"/>
        </w:rPr>
        <w:t>[Insert number of weeks]</w:t>
      </w:r>
      <w:r w:rsidRPr="00B51280">
        <w:rPr>
          <w:rFonts w:ascii="Tahoma" w:hAnsi="Tahoma" w:cs="Tahoma"/>
          <w:sz w:val="20"/>
        </w:rPr>
        <w:t xml:space="preserve"> weeks prior to date of shipment (representing the mid-point of the period of manufacture)</w:t>
      </w:r>
    </w:p>
    <w:p w14:paraId="6DFE55E6" w14:textId="77777777" w:rsidR="004C124B" w:rsidRPr="00B51280" w:rsidRDefault="004C124B" w:rsidP="004C124B">
      <w:pPr>
        <w:suppressAutoHyphens/>
        <w:spacing w:before="120" w:after="120"/>
        <w:ind w:left="540"/>
        <w:jc w:val="both"/>
        <w:rPr>
          <w:rFonts w:ascii="Tahoma" w:hAnsi="Tahoma" w:cs="Tahoma"/>
          <w:sz w:val="20"/>
        </w:rPr>
      </w:pPr>
      <w:r w:rsidRPr="00B51280">
        <w:rPr>
          <w:rFonts w:ascii="Tahoma" w:hAnsi="Tahoma" w:cs="Tahoma"/>
          <w:sz w:val="20"/>
        </w:rPr>
        <w:t>The above price adjustment formula shall be invoked by either party subject to the following further conditions:</w:t>
      </w:r>
    </w:p>
    <w:p w14:paraId="51325250" w14:textId="77777777" w:rsidR="004C124B" w:rsidRPr="00B51280" w:rsidRDefault="004C124B" w:rsidP="00605D6F">
      <w:pPr>
        <w:numPr>
          <w:ilvl w:val="0"/>
          <w:numId w:val="101"/>
        </w:numPr>
        <w:tabs>
          <w:tab w:val="clear" w:pos="2052"/>
          <w:tab w:val="num" w:pos="1080"/>
        </w:tabs>
        <w:suppressAutoHyphens/>
        <w:spacing w:before="120" w:after="120"/>
        <w:ind w:left="1080" w:hanging="540"/>
        <w:jc w:val="both"/>
        <w:rPr>
          <w:rFonts w:ascii="Tahoma" w:hAnsi="Tahoma" w:cs="Tahoma"/>
          <w:sz w:val="20"/>
        </w:rPr>
      </w:pPr>
      <w:r w:rsidRPr="00B51280">
        <w:rPr>
          <w:rFonts w:ascii="Tahoma" w:hAnsi="Tahoma" w:cs="Tahoma"/>
          <w:sz w:val="20"/>
        </w:rPr>
        <w:t>No price adjustment shall be allowed beyond the original delivery dates unless specifically stated in the extension letter.  As a rule, no price adjustment shall be allowed for periods of delay for which the Supplier is entirely responsible.  The Purchaser will, however, be entitled to any decrease in the prices of the Goods and Services subject to adjustment.</w:t>
      </w:r>
    </w:p>
    <w:p w14:paraId="128CA759" w14:textId="77777777" w:rsidR="004C124B" w:rsidRPr="00B51280" w:rsidRDefault="004C124B" w:rsidP="00605D6F">
      <w:pPr>
        <w:numPr>
          <w:ilvl w:val="0"/>
          <w:numId w:val="101"/>
        </w:numPr>
        <w:tabs>
          <w:tab w:val="clear" w:pos="2052"/>
          <w:tab w:val="num" w:pos="1080"/>
        </w:tabs>
        <w:suppressAutoHyphens/>
        <w:spacing w:before="120" w:after="120"/>
        <w:ind w:left="1080" w:hanging="540"/>
        <w:jc w:val="both"/>
        <w:rPr>
          <w:rFonts w:ascii="Tahoma" w:hAnsi="Tahoma" w:cs="Tahoma"/>
          <w:sz w:val="20"/>
        </w:rPr>
      </w:pPr>
      <w:r w:rsidRPr="00B51280">
        <w:rPr>
          <w:rFonts w:ascii="Tahoma" w:hAnsi="Tahoma" w:cs="Tahoma"/>
          <w:sz w:val="20"/>
        </w:rPr>
        <w:t>If the currency in which the Contract Price P</w:t>
      </w:r>
      <w:r w:rsidRPr="00B51280">
        <w:rPr>
          <w:rFonts w:ascii="Tahoma" w:hAnsi="Tahoma" w:cs="Tahoma"/>
          <w:sz w:val="20"/>
          <w:vertAlign w:val="subscript"/>
        </w:rPr>
        <w:t>0</w:t>
      </w:r>
      <w:r w:rsidRPr="00B51280">
        <w:rPr>
          <w:rFonts w:ascii="Tahoma" w:hAnsi="Tahoma" w:cs="Tahoma"/>
          <w:sz w:val="20"/>
        </w:rPr>
        <w:t xml:space="preserve"> is expressed is different from the currency of origin of the labor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14:paraId="38FCC478" w14:textId="77777777" w:rsidR="004C124B" w:rsidRPr="00B51280" w:rsidRDefault="004C124B" w:rsidP="00605D6F">
      <w:pPr>
        <w:numPr>
          <w:ilvl w:val="0"/>
          <w:numId w:val="101"/>
        </w:numPr>
        <w:tabs>
          <w:tab w:val="clear" w:pos="2052"/>
          <w:tab w:val="num" w:pos="1080"/>
        </w:tabs>
        <w:suppressAutoHyphens/>
        <w:spacing w:before="120" w:after="120"/>
        <w:ind w:left="1080" w:hanging="540"/>
        <w:jc w:val="both"/>
        <w:rPr>
          <w:rFonts w:ascii="Tahoma" w:hAnsi="Tahoma" w:cs="Tahoma"/>
          <w:sz w:val="20"/>
        </w:rPr>
      </w:pPr>
      <w:r w:rsidRPr="00B51280">
        <w:rPr>
          <w:rFonts w:ascii="Tahoma" w:hAnsi="Tahoma" w:cs="Tahoma"/>
          <w:sz w:val="20"/>
        </w:rPr>
        <w:t>No price adjustment shall be payable on the portion of the Contract Price paid to the Supplier as advance payment.</w:t>
      </w:r>
    </w:p>
    <w:p w14:paraId="5409FFD7" w14:textId="77777777" w:rsidR="004C124B" w:rsidRPr="00B51280" w:rsidRDefault="004C124B" w:rsidP="004C124B">
      <w:pPr>
        <w:jc w:val="both"/>
        <w:rPr>
          <w:rFonts w:ascii="Tahoma" w:hAnsi="Tahoma" w:cs="Tahoma"/>
          <w:sz w:val="20"/>
        </w:rPr>
      </w:pPr>
    </w:p>
    <w:p w14:paraId="1EA8C98D" w14:textId="77777777" w:rsidR="004C124B" w:rsidRPr="00B51280" w:rsidRDefault="004C124B" w:rsidP="004C124B">
      <w:pPr>
        <w:jc w:val="center"/>
        <w:rPr>
          <w:rFonts w:ascii="Tahoma" w:hAnsi="Tahoma" w:cs="Tahoma"/>
          <w:sz w:val="22"/>
          <w:szCs w:val="22"/>
        </w:rPr>
      </w:pPr>
      <w:r w:rsidRPr="00B51280">
        <w:rPr>
          <w:rFonts w:ascii="Tahoma" w:hAnsi="Tahoma" w:cs="Tahoma"/>
          <w:sz w:val="20"/>
        </w:rPr>
        <w:br w:type="page"/>
      </w:r>
      <w:r w:rsidRPr="00B51280">
        <w:rPr>
          <w:rFonts w:ascii="Tahoma" w:hAnsi="Tahoma" w:cs="Tahoma"/>
          <w:b/>
          <w:bCs/>
          <w:smallCaps/>
          <w:sz w:val="28"/>
          <w:szCs w:val="28"/>
        </w:rPr>
        <w:lastRenderedPageBreak/>
        <w:t>Section 8</w:t>
      </w:r>
      <w:r w:rsidRPr="00B51280">
        <w:rPr>
          <w:rFonts w:ascii="Tahoma" w:hAnsi="Tahoma" w:cs="Tahoma"/>
          <w:b/>
          <w:bCs/>
          <w:smallCaps/>
          <w:sz w:val="28"/>
          <w:szCs w:val="28"/>
        </w:rPr>
        <w:tab/>
        <w:t>Contract Forms</w:t>
      </w:r>
    </w:p>
    <w:p w14:paraId="4C48F605" w14:textId="77777777" w:rsidR="004C124B" w:rsidRPr="00B51280" w:rsidRDefault="004C124B" w:rsidP="004C124B">
      <w:pPr>
        <w:spacing w:before="120" w:after="120"/>
        <w:rPr>
          <w:rFonts w:ascii="Tahoma" w:hAnsi="Tahoma" w:cs="Tahoma"/>
          <w:sz w:val="20"/>
        </w:rPr>
      </w:pPr>
    </w:p>
    <w:tbl>
      <w:tblPr>
        <w:tblW w:w="0" w:type="auto"/>
        <w:tblInd w:w="108" w:type="dxa"/>
        <w:tblLook w:val="0000" w:firstRow="0" w:lastRow="0" w:firstColumn="0" w:lastColumn="0" w:noHBand="0" w:noVBand="0"/>
      </w:tblPr>
      <w:tblGrid>
        <w:gridCol w:w="1402"/>
        <w:gridCol w:w="6684"/>
      </w:tblGrid>
      <w:tr w:rsidR="004C124B" w:rsidRPr="00B51280" w14:paraId="6EE4C0BD" w14:textId="77777777">
        <w:trPr>
          <w:trHeight w:val="315"/>
        </w:trPr>
        <w:tc>
          <w:tcPr>
            <w:tcW w:w="1440" w:type="dxa"/>
          </w:tcPr>
          <w:p w14:paraId="261308D1" w14:textId="77777777" w:rsidR="004C124B" w:rsidRPr="00B51280" w:rsidRDefault="004C124B" w:rsidP="004C124B">
            <w:pPr>
              <w:spacing w:before="120" w:after="120"/>
              <w:jc w:val="both"/>
              <w:rPr>
                <w:rFonts w:ascii="Tahoma" w:hAnsi="Tahoma" w:cs="Tahoma"/>
                <w:sz w:val="22"/>
                <w:szCs w:val="22"/>
              </w:rPr>
            </w:pPr>
          </w:p>
        </w:tc>
        <w:tc>
          <w:tcPr>
            <w:tcW w:w="7560" w:type="dxa"/>
          </w:tcPr>
          <w:p w14:paraId="4345FC16" w14:textId="77777777" w:rsidR="004C124B" w:rsidRPr="00B51280" w:rsidRDefault="004C124B" w:rsidP="004C124B">
            <w:pPr>
              <w:pStyle w:val="Heading9"/>
              <w:spacing w:before="120" w:after="120"/>
              <w:rPr>
                <w:rFonts w:ascii="Tahoma" w:hAnsi="Tahoma" w:cs="Tahoma"/>
                <w:b/>
              </w:rPr>
            </w:pPr>
            <w:bookmarkStart w:id="350" w:name="_Toc50275643"/>
            <w:r w:rsidRPr="00B51280">
              <w:rPr>
                <w:rFonts w:ascii="Tahoma" w:hAnsi="Tahoma" w:cs="Tahoma"/>
                <w:b/>
              </w:rPr>
              <w:t>Contract Forms</w:t>
            </w:r>
            <w:bookmarkEnd w:id="350"/>
          </w:p>
        </w:tc>
      </w:tr>
      <w:tr w:rsidR="004C124B" w:rsidRPr="00B51280" w14:paraId="4A7754FB" w14:textId="77777777">
        <w:tc>
          <w:tcPr>
            <w:tcW w:w="1440" w:type="dxa"/>
          </w:tcPr>
          <w:p w14:paraId="58C31050" w14:textId="77777777" w:rsidR="004C124B" w:rsidRPr="00B51280" w:rsidRDefault="00DF11C9" w:rsidP="004C124B">
            <w:pPr>
              <w:spacing w:before="120" w:after="120"/>
              <w:jc w:val="both"/>
              <w:rPr>
                <w:rFonts w:ascii="Tahoma" w:hAnsi="Tahoma" w:cs="Tahoma"/>
                <w:sz w:val="22"/>
                <w:szCs w:val="22"/>
              </w:rPr>
            </w:pPr>
            <w:r w:rsidRPr="00B51280">
              <w:rPr>
                <w:rFonts w:ascii="Tahoma" w:hAnsi="Tahoma" w:cs="Tahoma"/>
                <w:sz w:val="22"/>
                <w:szCs w:val="22"/>
              </w:rPr>
              <w:t>SDB</w:t>
            </w:r>
            <w:r w:rsidR="004C124B" w:rsidRPr="00B51280">
              <w:rPr>
                <w:rFonts w:ascii="Tahoma" w:hAnsi="Tahoma" w:cs="Tahoma"/>
                <w:sz w:val="22"/>
                <w:szCs w:val="22"/>
              </w:rPr>
              <w:t>/G/</w:t>
            </w:r>
            <w:r w:rsidRPr="00B51280">
              <w:rPr>
                <w:rFonts w:ascii="Tahoma" w:hAnsi="Tahoma" w:cs="Tahoma"/>
                <w:sz w:val="22"/>
                <w:szCs w:val="22"/>
              </w:rPr>
              <w:t>12</w:t>
            </w:r>
          </w:p>
        </w:tc>
        <w:tc>
          <w:tcPr>
            <w:tcW w:w="7560" w:type="dxa"/>
          </w:tcPr>
          <w:p w14:paraId="4E55BE6E" w14:textId="77777777" w:rsidR="004C124B" w:rsidRPr="00B51280" w:rsidRDefault="004C124B" w:rsidP="004C124B">
            <w:pPr>
              <w:spacing w:before="120" w:after="120"/>
              <w:jc w:val="both"/>
              <w:rPr>
                <w:rFonts w:ascii="Tahoma" w:hAnsi="Tahoma" w:cs="Tahoma"/>
                <w:sz w:val="22"/>
                <w:szCs w:val="22"/>
              </w:rPr>
            </w:pPr>
            <w:r w:rsidRPr="00B51280">
              <w:rPr>
                <w:rFonts w:ascii="Tahoma" w:hAnsi="Tahoma" w:cs="Tahoma"/>
                <w:sz w:val="22"/>
                <w:szCs w:val="22"/>
              </w:rPr>
              <w:t>Notification of Award</w:t>
            </w:r>
          </w:p>
        </w:tc>
      </w:tr>
      <w:tr w:rsidR="004C124B" w:rsidRPr="00B51280" w14:paraId="2410AC28" w14:textId="77777777">
        <w:tc>
          <w:tcPr>
            <w:tcW w:w="1440" w:type="dxa"/>
          </w:tcPr>
          <w:p w14:paraId="5F0404E9" w14:textId="77777777" w:rsidR="004C124B" w:rsidRPr="00B51280" w:rsidRDefault="00DF11C9" w:rsidP="004C124B">
            <w:pPr>
              <w:spacing w:before="120" w:after="120"/>
              <w:jc w:val="both"/>
              <w:rPr>
                <w:rFonts w:ascii="Tahoma" w:hAnsi="Tahoma" w:cs="Tahoma"/>
                <w:sz w:val="22"/>
                <w:szCs w:val="22"/>
              </w:rPr>
            </w:pPr>
            <w:r w:rsidRPr="00B51280">
              <w:rPr>
                <w:rFonts w:ascii="Tahoma" w:hAnsi="Tahoma" w:cs="Tahoma"/>
                <w:sz w:val="22"/>
                <w:szCs w:val="22"/>
              </w:rPr>
              <w:t>SDB/G/13</w:t>
            </w:r>
          </w:p>
        </w:tc>
        <w:tc>
          <w:tcPr>
            <w:tcW w:w="7560" w:type="dxa"/>
          </w:tcPr>
          <w:p w14:paraId="383D55C8" w14:textId="77777777" w:rsidR="004C124B" w:rsidRPr="00B51280" w:rsidRDefault="004C124B" w:rsidP="004C124B">
            <w:pPr>
              <w:spacing w:before="120" w:after="120"/>
              <w:jc w:val="both"/>
              <w:rPr>
                <w:rFonts w:ascii="Tahoma" w:hAnsi="Tahoma" w:cs="Tahoma"/>
                <w:sz w:val="22"/>
                <w:szCs w:val="22"/>
              </w:rPr>
            </w:pPr>
            <w:r w:rsidRPr="00B51280">
              <w:rPr>
                <w:rFonts w:ascii="Tahoma" w:hAnsi="Tahoma" w:cs="Tahoma"/>
                <w:sz w:val="22"/>
                <w:szCs w:val="22"/>
              </w:rPr>
              <w:t>Contract Agreement</w:t>
            </w:r>
          </w:p>
        </w:tc>
      </w:tr>
      <w:tr w:rsidR="004C124B" w:rsidRPr="00B51280" w14:paraId="39324136" w14:textId="77777777">
        <w:tc>
          <w:tcPr>
            <w:tcW w:w="1440" w:type="dxa"/>
          </w:tcPr>
          <w:p w14:paraId="2EA92D7C" w14:textId="77777777" w:rsidR="004C124B" w:rsidRPr="00B51280" w:rsidRDefault="00DF11C9" w:rsidP="004C124B">
            <w:pPr>
              <w:spacing w:before="120" w:after="120"/>
              <w:jc w:val="both"/>
              <w:rPr>
                <w:rFonts w:ascii="Tahoma" w:hAnsi="Tahoma" w:cs="Tahoma"/>
                <w:sz w:val="22"/>
                <w:szCs w:val="22"/>
              </w:rPr>
            </w:pPr>
            <w:r w:rsidRPr="00B51280">
              <w:rPr>
                <w:rFonts w:ascii="Tahoma" w:hAnsi="Tahoma" w:cs="Tahoma"/>
                <w:sz w:val="22"/>
                <w:szCs w:val="22"/>
              </w:rPr>
              <w:t>SDB/G/14</w:t>
            </w:r>
          </w:p>
        </w:tc>
        <w:tc>
          <w:tcPr>
            <w:tcW w:w="7560" w:type="dxa"/>
          </w:tcPr>
          <w:p w14:paraId="2B42B54E" w14:textId="77777777" w:rsidR="004C124B" w:rsidRPr="00B51280" w:rsidRDefault="004C124B" w:rsidP="004C124B">
            <w:pPr>
              <w:spacing w:before="120" w:after="120"/>
              <w:jc w:val="both"/>
              <w:rPr>
                <w:rFonts w:ascii="Tahoma" w:hAnsi="Tahoma" w:cs="Tahoma"/>
                <w:sz w:val="22"/>
                <w:szCs w:val="22"/>
              </w:rPr>
            </w:pPr>
            <w:r w:rsidRPr="00B51280">
              <w:rPr>
                <w:rFonts w:ascii="Tahoma" w:hAnsi="Tahoma" w:cs="Tahoma"/>
                <w:sz w:val="22"/>
                <w:szCs w:val="22"/>
              </w:rPr>
              <w:t>Performance Security</w:t>
            </w:r>
          </w:p>
        </w:tc>
      </w:tr>
      <w:tr w:rsidR="004C124B" w:rsidRPr="00B51280" w14:paraId="1A553084" w14:textId="77777777">
        <w:tc>
          <w:tcPr>
            <w:tcW w:w="1440" w:type="dxa"/>
          </w:tcPr>
          <w:p w14:paraId="57FC8038" w14:textId="77777777" w:rsidR="004C124B" w:rsidRPr="00B51280" w:rsidRDefault="00DF11C9" w:rsidP="004C124B">
            <w:pPr>
              <w:spacing w:before="120" w:after="120"/>
              <w:jc w:val="both"/>
              <w:rPr>
                <w:rFonts w:ascii="Tahoma" w:hAnsi="Tahoma" w:cs="Tahoma"/>
                <w:sz w:val="22"/>
                <w:szCs w:val="22"/>
              </w:rPr>
            </w:pPr>
            <w:r w:rsidRPr="00B51280">
              <w:rPr>
                <w:rFonts w:ascii="Tahoma" w:hAnsi="Tahoma" w:cs="Tahoma"/>
                <w:sz w:val="22"/>
                <w:szCs w:val="22"/>
              </w:rPr>
              <w:t>SDB/G/15</w:t>
            </w:r>
          </w:p>
        </w:tc>
        <w:tc>
          <w:tcPr>
            <w:tcW w:w="7560" w:type="dxa"/>
          </w:tcPr>
          <w:p w14:paraId="0CCFC8C0" w14:textId="77777777" w:rsidR="004C124B" w:rsidRPr="00B51280" w:rsidRDefault="004C124B" w:rsidP="004C124B">
            <w:pPr>
              <w:spacing w:before="120" w:after="120"/>
              <w:jc w:val="both"/>
              <w:rPr>
                <w:rFonts w:ascii="Tahoma" w:hAnsi="Tahoma" w:cs="Tahoma"/>
                <w:sz w:val="22"/>
                <w:szCs w:val="22"/>
              </w:rPr>
            </w:pPr>
            <w:r w:rsidRPr="00B51280">
              <w:rPr>
                <w:rFonts w:ascii="Tahoma" w:hAnsi="Tahoma" w:cs="Tahoma"/>
                <w:sz w:val="22"/>
                <w:szCs w:val="22"/>
              </w:rPr>
              <w:t>Bank Guarantee for Advance Payment</w:t>
            </w:r>
          </w:p>
        </w:tc>
      </w:tr>
    </w:tbl>
    <w:p w14:paraId="5132E55C" w14:textId="77777777" w:rsidR="004C124B" w:rsidRPr="00B51280" w:rsidRDefault="004C124B" w:rsidP="004C124B">
      <w:pPr>
        <w:spacing w:before="120" w:after="120"/>
        <w:rPr>
          <w:rFonts w:ascii="Tahoma" w:hAnsi="Tahoma" w:cs="Tahoma"/>
          <w:sz w:val="20"/>
        </w:rPr>
      </w:pPr>
    </w:p>
    <w:p w14:paraId="2895D71C" w14:textId="77777777" w:rsidR="00DF11C9" w:rsidRPr="00B51280" w:rsidRDefault="004C124B" w:rsidP="004C124B">
      <w:pPr>
        <w:spacing w:before="120" w:after="120"/>
        <w:jc w:val="center"/>
        <w:rPr>
          <w:rFonts w:ascii="Tahoma" w:hAnsi="Tahoma" w:cs="Tahoma"/>
          <w:b/>
          <w:bCs/>
          <w:smallCaps/>
          <w:sz w:val="28"/>
          <w:szCs w:val="28"/>
        </w:rPr>
      </w:pPr>
      <w:r w:rsidRPr="00B51280">
        <w:rPr>
          <w:rFonts w:ascii="Tahoma" w:hAnsi="Tahoma" w:cs="Tahoma"/>
          <w:sz w:val="22"/>
          <w:szCs w:val="22"/>
        </w:rPr>
        <w:br w:type="page"/>
      </w:r>
      <w:bookmarkStart w:id="351" w:name="_Toc79223027"/>
      <w:bookmarkStart w:id="352" w:name="_Toc50275653"/>
      <w:r w:rsidRPr="00B51280">
        <w:rPr>
          <w:rFonts w:ascii="Tahoma" w:hAnsi="Tahoma" w:cs="Tahoma"/>
          <w:b/>
          <w:bCs/>
          <w:smallCaps/>
          <w:sz w:val="28"/>
          <w:szCs w:val="28"/>
        </w:rPr>
        <w:lastRenderedPageBreak/>
        <w:t>Notification of Award</w:t>
      </w:r>
    </w:p>
    <w:p w14:paraId="176A1B1A" w14:textId="77777777" w:rsidR="004C124B" w:rsidRPr="00B51280" w:rsidRDefault="004C124B" w:rsidP="004C124B">
      <w:pPr>
        <w:spacing w:before="120" w:after="120"/>
        <w:jc w:val="center"/>
        <w:rPr>
          <w:rFonts w:ascii="Tahoma" w:hAnsi="Tahoma" w:cs="Tahoma"/>
          <w:b/>
          <w:bCs/>
          <w:smallCaps/>
          <w:sz w:val="28"/>
          <w:szCs w:val="28"/>
        </w:rPr>
      </w:pPr>
      <w:r w:rsidRPr="00B51280">
        <w:rPr>
          <w:rFonts w:ascii="Tahoma" w:hAnsi="Tahoma" w:cs="Tahoma"/>
          <w:b/>
          <w:bCs/>
          <w:smallCaps/>
          <w:sz w:val="28"/>
          <w:szCs w:val="28"/>
        </w:rPr>
        <w:t xml:space="preserve">Form </w:t>
      </w:r>
      <w:r w:rsidR="00DF11C9" w:rsidRPr="00B51280">
        <w:rPr>
          <w:rFonts w:ascii="Tahoma" w:hAnsi="Tahoma" w:cs="Tahoma"/>
          <w:b/>
          <w:sz w:val="28"/>
          <w:szCs w:val="28"/>
        </w:rPr>
        <w:t>SDB/G/12</w:t>
      </w:r>
      <w:bookmarkEnd w:id="351"/>
      <w:bookmarkEnd w:id="352"/>
    </w:p>
    <w:p w14:paraId="5C9E6453" w14:textId="77777777" w:rsidR="004C124B" w:rsidRPr="00B51280" w:rsidRDefault="004C124B" w:rsidP="004C124B">
      <w:pPr>
        <w:spacing w:before="120" w:after="120"/>
        <w:jc w:val="both"/>
        <w:rPr>
          <w:rFonts w:ascii="Tahoma" w:hAnsi="Tahoma" w:cs="Tahoma"/>
          <w:sz w:val="20"/>
        </w:rPr>
      </w:pPr>
    </w:p>
    <w:tbl>
      <w:tblPr>
        <w:tblW w:w="0" w:type="auto"/>
        <w:tblInd w:w="108" w:type="dxa"/>
        <w:tblLook w:val="01E0" w:firstRow="1" w:lastRow="1" w:firstColumn="1" w:lastColumn="1" w:noHBand="0" w:noVBand="0"/>
      </w:tblPr>
      <w:tblGrid>
        <w:gridCol w:w="4071"/>
        <w:gridCol w:w="4015"/>
      </w:tblGrid>
      <w:tr w:rsidR="004C124B" w:rsidRPr="00B51280" w14:paraId="7FAA9979" w14:textId="77777777">
        <w:tc>
          <w:tcPr>
            <w:tcW w:w="4394" w:type="dxa"/>
          </w:tcPr>
          <w:p w14:paraId="437BA09D"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Contract No:</w:t>
            </w:r>
          </w:p>
        </w:tc>
        <w:tc>
          <w:tcPr>
            <w:tcW w:w="4360" w:type="dxa"/>
          </w:tcPr>
          <w:p w14:paraId="78CD866A"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Date:</w:t>
            </w:r>
          </w:p>
        </w:tc>
      </w:tr>
      <w:tr w:rsidR="004C124B" w:rsidRPr="00B51280" w14:paraId="6575C6BF" w14:textId="77777777">
        <w:tc>
          <w:tcPr>
            <w:tcW w:w="4394" w:type="dxa"/>
          </w:tcPr>
          <w:p w14:paraId="4ECEB8A8" w14:textId="77777777" w:rsidR="004C124B" w:rsidRPr="00B51280" w:rsidRDefault="004C124B" w:rsidP="003203DB">
            <w:pPr>
              <w:spacing w:before="120" w:after="120"/>
              <w:jc w:val="both"/>
              <w:rPr>
                <w:rFonts w:ascii="Tahoma" w:hAnsi="Tahoma" w:cs="Tahoma"/>
                <w:sz w:val="20"/>
              </w:rPr>
            </w:pPr>
            <w:r w:rsidRPr="00B51280">
              <w:rPr>
                <w:rFonts w:ascii="Tahoma" w:hAnsi="Tahoma" w:cs="Tahoma"/>
                <w:sz w:val="20"/>
              </w:rPr>
              <w:t>To:</w:t>
            </w:r>
          </w:p>
        </w:tc>
        <w:tc>
          <w:tcPr>
            <w:tcW w:w="4360" w:type="dxa"/>
          </w:tcPr>
          <w:p w14:paraId="6B8EEF0D" w14:textId="77777777" w:rsidR="004C124B" w:rsidRPr="00B51280" w:rsidRDefault="004C124B" w:rsidP="004C124B">
            <w:pPr>
              <w:spacing w:before="120" w:after="120"/>
              <w:jc w:val="both"/>
              <w:rPr>
                <w:rFonts w:ascii="Tahoma" w:hAnsi="Tahoma" w:cs="Tahoma"/>
                <w:sz w:val="20"/>
              </w:rPr>
            </w:pPr>
          </w:p>
        </w:tc>
      </w:tr>
    </w:tbl>
    <w:p w14:paraId="7256857E" w14:textId="77777777" w:rsidR="004C124B" w:rsidRPr="00B51280" w:rsidRDefault="004C124B" w:rsidP="004C124B">
      <w:pPr>
        <w:spacing w:before="120" w:after="120"/>
        <w:jc w:val="both"/>
        <w:rPr>
          <w:rFonts w:ascii="Tahoma" w:hAnsi="Tahoma" w:cs="Tahoma"/>
          <w:sz w:val="20"/>
        </w:rPr>
      </w:pPr>
    </w:p>
    <w:p w14:paraId="7C4C397E"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 xml:space="preserve">This is to notify you that your Bid dated </w:t>
      </w:r>
      <w:r w:rsidRPr="00B51280">
        <w:rPr>
          <w:rFonts w:ascii="Tahoma" w:hAnsi="Tahoma" w:cs="Tahoma"/>
          <w:i/>
          <w:iCs/>
          <w:sz w:val="20"/>
        </w:rPr>
        <w:t>[Insert date</w:t>
      </w:r>
      <w:r w:rsidR="00DF11C9" w:rsidRPr="00B51280">
        <w:rPr>
          <w:rFonts w:ascii="Tahoma" w:hAnsi="Tahoma" w:cs="Tahoma"/>
          <w:i/>
          <w:iCs/>
          <w:sz w:val="20"/>
        </w:rPr>
        <w:t>, as day, month, year</w:t>
      </w:r>
      <w:r w:rsidRPr="00B51280">
        <w:rPr>
          <w:rFonts w:ascii="Tahoma" w:hAnsi="Tahoma" w:cs="Tahoma"/>
          <w:i/>
          <w:iCs/>
          <w:sz w:val="20"/>
        </w:rPr>
        <w:t>]</w:t>
      </w:r>
      <w:r w:rsidRPr="00B51280">
        <w:rPr>
          <w:rFonts w:ascii="Tahoma" w:hAnsi="Tahoma" w:cs="Tahoma"/>
          <w:sz w:val="20"/>
        </w:rPr>
        <w:t xml:space="preserve"> for the supply of goods and related services for </w:t>
      </w:r>
      <w:r w:rsidRPr="00B51280">
        <w:rPr>
          <w:rFonts w:ascii="Tahoma" w:hAnsi="Tahoma" w:cs="Tahoma"/>
          <w:i/>
          <w:iCs/>
          <w:sz w:val="20"/>
        </w:rPr>
        <w:t>[Insert</w:t>
      </w:r>
      <w:r w:rsidR="00DF11C9" w:rsidRPr="00B51280">
        <w:rPr>
          <w:rFonts w:ascii="Tahoma" w:hAnsi="Tahoma" w:cs="Tahoma"/>
          <w:i/>
          <w:iCs/>
          <w:sz w:val="20"/>
        </w:rPr>
        <w:t xml:space="preserve"> the</w:t>
      </w:r>
      <w:r w:rsidRPr="00B51280">
        <w:rPr>
          <w:rFonts w:ascii="Tahoma" w:hAnsi="Tahoma" w:cs="Tahoma"/>
          <w:i/>
          <w:iCs/>
          <w:sz w:val="20"/>
        </w:rPr>
        <w:t xml:space="preserve"> name of project</w:t>
      </w:r>
      <w:r w:rsidR="00DF11C9" w:rsidRPr="00B51280">
        <w:rPr>
          <w:rFonts w:ascii="Tahoma" w:hAnsi="Tahoma" w:cs="Tahoma"/>
          <w:i/>
          <w:iCs/>
          <w:sz w:val="20"/>
        </w:rPr>
        <w:t xml:space="preserve"> or </w:t>
      </w:r>
      <w:r w:rsidRPr="00B51280">
        <w:rPr>
          <w:rFonts w:ascii="Tahoma" w:hAnsi="Tahoma" w:cs="Tahoma"/>
          <w:i/>
          <w:iCs/>
          <w:sz w:val="20"/>
        </w:rPr>
        <w:t>contract]</w:t>
      </w:r>
      <w:r w:rsidRPr="00B51280">
        <w:rPr>
          <w:rFonts w:ascii="Tahoma" w:hAnsi="Tahoma" w:cs="Tahoma"/>
          <w:sz w:val="20"/>
        </w:rPr>
        <w:t xml:space="preserve"> for the Contract Price of </w:t>
      </w:r>
      <w:r w:rsidRPr="00B51280">
        <w:rPr>
          <w:rFonts w:ascii="Tahoma" w:hAnsi="Tahoma" w:cs="Tahoma"/>
          <w:i/>
          <w:iCs/>
          <w:sz w:val="20"/>
        </w:rPr>
        <w:t>[Insert the amount in figures and in words]</w:t>
      </w:r>
      <w:r w:rsidRPr="00B51280">
        <w:rPr>
          <w:rFonts w:ascii="Tahoma" w:hAnsi="Tahoma" w:cs="Tahoma"/>
          <w:sz w:val="20"/>
        </w:rPr>
        <w:t xml:space="preserve">, as corrected and modified in accordance with the Instructions to Bidders (ITB) is hereby accepted by </w:t>
      </w:r>
      <w:r w:rsidRPr="00B51280">
        <w:rPr>
          <w:rFonts w:ascii="Tahoma" w:hAnsi="Tahoma" w:cs="Tahoma"/>
          <w:i/>
          <w:iCs/>
          <w:sz w:val="20"/>
        </w:rPr>
        <w:t>[Insert the name of the Procuring Entity].</w:t>
      </w:r>
    </w:p>
    <w:p w14:paraId="13468765"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You are requested to proceed with the supply of the goods and the related services and note that this Notification of Award shall constitute the formation of a Contract, which shall only become binding upon you furnishing a Performance Security within twenty eight (28) days, in accordance with ITB Clause 44.1, and the signing of the Contract Agreement within twenty eight (28) days, in accordance with ITB Sub Clause 43.2.</w:t>
      </w:r>
    </w:p>
    <w:p w14:paraId="13C4E178"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We attach the Contract Agreement and Contract Documents for you perusal and signature.</w:t>
      </w:r>
    </w:p>
    <w:tbl>
      <w:tblPr>
        <w:tblW w:w="0" w:type="auto"/>
        <w:tblInd w:w="108" w:type="dxa"/>
        <w:tblLook w:val="01E0" w:firstRow="1" w:lastRow="1" w:firstColumn="1" w:lastColumn="1" w:noHBand="0" w:noVBand="0"/>
      </w:tblPr>
      <w:tblGrid>
        <w:gridCol w:w="4083"/>
        <w:gridCol w:w="4003"/>
      </w:tblGrid>
      <w:tr w:rsidR="004C124B" w:rsidRPr="00B51280" w14:paraId="30917A41" w14:textId="77777777" w:rsidTr="002C3048">
        <w:tc>
          <w:tcPr>
            <w:tcW w:w="4371" w:type="dxa"/>
          </w:tcPr>
          <w:p w14:paraId="030A7FC8" w14:textId="77777777" w:rsidR="004C124B" w:rsidRPr="00B51280" w:rsidRDefault="002C3048" w:rsidP="004C124B">
            <w:pPr>
              <w:spacing w:before="120" w:after="120"/>
              <w:jc w:val="both"/>
              <w:rPr>
                <w:rFonts w:ascii="Tahoma" w:hAnsi="Tahoma" w:cs="Tahoma"/>
                <w:sz w:val="20"/>
              </w:rPr>
            </w:pPr>
            <w:r>
              <w:rPr>
                <w:rFonts w:ascii="Tahoma" w:hAnsi="Tahoma" w:cs="Tahoma"/>
                <w:sz w:val="20"/>
              </w:rPr>
              <w:t>Name and designation of authorized Signatory</w:t>
            </w:r>
          </w:p>
        </w:tc>
        <w:tc>
          <w:tcPr>
            <w:tcW w:w="4377" w:type="dxa"/>
          </w:tcPr>
          <w:p w14:paraId="44D4BE33" w14:textId="77777777" w:rsidR="004C124B" w:rsidRPr="00B51280" w:rsidRDefault="004C124B" w:rsidP="004C124B">
            <w:pPr>
              <w:spacing w:before="120" w:after="120"/>
              <w:jc w:val="both"/>
              <w:rPr>
                <w:rFonts w:ascii="Tahoma" w:hAnsi="Tahoma" w:cs="Tahoma"/>
                <w:sz w:val="20"/>
              </w:rPr>
            </w:pPr>
          </w:p>
        </w:tc>
      </w:tr>
      <w:tr w:rsidR="004C124B" w:rsidRPr="00B51280" w14:paraId="7B1AF27E" w14:textId="77777777" w:rsidTr="002C3048">
        <w:tc>
          <w:tcPr>
            <w:tcW w:w="4371" w:type="dxa"/>
          </w:tcPr>
          <w:p w14:paraId="580BE448" w14:textId="77777777" w:rsidR="004C124B" w:rsidRPr="00B51280" w:rsidRDefault="002C3048" w:rsidP="004C124B">
            <w:pPr>
              <w:spacing w:before="120" w:after="120"/>
              <w:jc w:val="both"/>
              <w:rPr>
                <w:rFonts w:ascii="Tahoma" w:hAnsi="Tahoma" w:cs="Tahoma"/>
                <w:sz w:val="20"/>
              </w:rPr>
            </w:pPr>
            <w:r>
              <w:rPr>
                <w:rFonts w:ascii="Tahoma" w:hAnsi="Tahoma" w:cs="Tahoma"/>
                <w:sz w:val="20"/>
              </w:rPr>
              <w:t>Signature</w:t>
            </w:r>
          </w:p>
        </w:tc>
        <w:tc>
          <w:tcPr>
            <w:tcW w:w="4377" w:type="dxa"/>
          </w:tcPr>
          <w:p w14:paraId="5B4181BC" w14:textId="77777777" w:rsidR="004C124B" w:rsidRPr="00B51280" w:rsidRDefault="004C124B" w:rsidP="004C124B">
            <w:pPr>
              <w:spacing w:before="120" w:after="120"/>
              <w:jc w:val="both"/>
              <w:rPr>
                <w:rFonts w:ascii="Tahoma" w:hAnsi="Tahoma" w:cs="Tahoma"/>
                <w:sz w:val="20"/>
              </w:rPr>
            </w:pPr>
          </w:p>
        </w:tc>
      </w:tr>
      <w:tr w:rsidR="004C124B" w:rsidRPr="00B51280" w14:paraId="3D1F1CB9" w14:textId="77777777" w:rsidTr="002C3048">
        <w:tc>
          <w:tcPr>
            <w:tcW w:w="4371" w:type="dxa"/>
          </w:tcPr>
          <w:p w14:paraId="53D5CCE0" w14:textId="77777777" w:rsidR="004C124B" w:rsidRPr="00B51280" w:rsidRDefault="002C3048" w:rsidP="004C124B">
            <w:pPr>
              <w:spacing w:before="120" w:after="120"/>
              <w:jc w:val="both"/>
              <w:rPr>
                <w:rFonts w:ascii="Tahoma" w:hAnsi="Tahoma" w:cs="Tahoma"/>
                <w:sz w:val="20"/>
              </w:rPr>
            </w:pPr>
            <w:r w:rsidRPr="00B51280">
              <w:rPr>
                <w:rFonts w:ascii="Tahoma" w:hAnsi="Tahoma" w:cs="Tahoma"/>
                <w:sz w:val="20"/>
              </w:rPr>
              <w:t>Date</w:t>
            </w:r>
          </w:p>
        </w:tc>
        <w:tc>
          <w:tcPr>
            <w:tcW w:w="4377" w:type="dxa"/>
          </w:tcPr>
          <w:p w14:paraId="4C218604"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w:t>
            </w:r>
          </w:p>
        </w:tc>
      </w:tr>
    </w:tbl>
    <w:p w14:paraId="6D9DB3CE" w14:textId="77777777" w:rsidR="004C124B" w:rsidRPr="00B51280" w:rsidRDefault="004C124B" w:rsidP="004C124B">
      <w:pPr>
        <w:spacing w:before="120" w:after="120"/>
        <w:jc w:val="both"/>
        <w:rPr>
          <w:rFonts w:ascii="Tahoma" w:hAnsi="Tahoma" w:cs="Tahoma"/>
          <w:sz w:val="20"/>
        </w:rPr>
      </w:pPr>
    </w:p>
    <w:p w14:paraId="5607D46E" w14:textId="77777777" w:rsidR="004C124B" w:rsidRPr="00B51280" w:rsidRDefault="004C124B" w:rsidP="004C124B">
      <w:pPr>
        <w:spacing w:before="120" w:after="120"/>
        <w:jc w:val="center"/>
        <w:rPr>
          <w:rFonts w:ascii="Tahoma" w:hAnsi="Tahoma" w:cs="Tahoma"/>
          <w:b/>
          <w:bCs/>
          <w:smallCaps/>
          <w:sz w:val="28"/>
          <w:szCs w:val="28"/>
        </w:rPr>
      </w:pPr>
      <w:r w:rsidRPr="00B51280">
        <w:rPr>
          <w:rFonts w:ascii="Tahoma" w:hAnsi="Tahoma" w:cs="Tahoma"/>
          <w:sz w:val="20"/>
        </w:rPr>
        <w:br w:type="page"/>
      </w:r>
      <w:bookmarkStart w:id="353" w:name="_Toc79223028"/>
      <w:bookmarkStart w:id="354" w:name="_Toc50275654"/>
      <w:r w:rsidRPr="00B51280">
        <w:rPr>
          <w:rFonts w:ascii="Tahoma" w:hAnsi="Tahoma" w:cs="Tahoma"/>
          <w:b/>
          <w:bCs/>
          <w:smallCaps/>
          <w:sz w:val="28"/>
          <w:szCs w:val="28"/>
        </w:rPr>
        <w:lastRenderedPageBreak/>
        <w:t>Contract Agreement</w:t>
      </w:r>
    </w:p>
    <w:p w14:paraId="056D5DB3" w14:textId="77777777" w:rsidR="004C124B" w:rsidRPr="00B51280" w:rsidRDefault="004C124B" w:rsidP="004C124B">
      <w:pPr>
        <w:spacing w:before="120" w:after="120"/>
        <w:jc w:val="center"/>
        <w:rPr>
          <w:rFonts w:ascii="Tahoma" w:hAnsi="Tahoma" w:cs="Tahoma"/>
          <w:b/>
          <w:bCs/>
          <w:smallCaps/>
          <w:sz w:val="28"/>
          <w:szCs w:val="28"/>
        </w:rPr>
      </w:pPr>
      <w:r w:rsidRPr="00B51280">
        <w:rPr>
          <w:rFonts w:ascii="Tahoma" w:hAnsi="Tahoma" w:cs="Tahoma"/>
          <w:b/>
          <w:bCs/>
          <w:smallCaps/>
          <w:sz w:val="28"/>
          <w:szCs w:val="28"/>
        </w:rPr>
        <w:t xml:space="preserve">Form </w:t>
      </w:r>
      <w:bookmarkEnd w:id="353"/>
      <w:bookmarkEnd w:id="354"/>
      <w:r w:rsidR="00DF11C9" w:rsidRPr="00B51280">
        <w:rPr>
          <w:rFonts w:ascii="Tahoma" w:hAnsi="Tahoma" w:cs="Tahoma"/>
          <w:b/>
          <w:sz w:val="28"/>
          <w:szCs w:val="28"/>
        </w:rPr>
        <w:t>SDB/G/13</w:t>
      </w:r>
    </w:p>
    <w:p w14:paraId="4FB0586B" w14:textId="77777777" w:rsidR="004C124B" w:rsidRPr="00B51280" w:rsidRDefault="004C124B" w:rsidP="004C124B">
      <w:pPr>
        <w:tabs>
          <w:tab w:val="left" w:pos="540"/>
        </w:tabs>
        <w:spacing w:before="120" w:after="120"/>
        <w:jc w:val="both"/>
        <w:rPr>
          <w:rFonts w:ascii="Tahoma" w:hAnsi="Tahoma" w:cs="Tahoma"/>
          <w:iCs/>
          <w:sz w:val="20"/>
        </w:rPr>
      </w:pPr>
      <w:r w:rsidRPr="00B51280">
        <w:rPr>
          <w:rFonts w:ascii="Tahoma" w:hAnsi="Tahoma" w:cs="Tahoma"/>
          <w:i/>
          <w:iCs/>
          <w:sz w:val="20"/>
        </w:rPr>
        <w:t>[The successful Bidder shall fill in this Form in accordance with the instructions indicated.]</w:t>
      </w:r>
    </w:p>
    <w:p w14:paraId="3B3CEA25" w14:textId="77777777" w:rsidR="004C124B" w:rsidRPr="00B51280" w:rsidRDefault="004C124B" w:rsidP="004C124B">
      <w:pPr>
        <w:tabs>
          <w:tab w:val="left" w:pos="5400"/>
          <w:tab w:val="left" w:pos="8280"/>
        </w:tabs>
        <w:spacing w:before="120" w:after="120"/>
        <w:jc w:val="both"/>
        <w:rPr>
          <w:rFonts w:ascii="Tahoma" w:hAnsi="Tahoma" w:cs="Tahoma"/>
          <w:sz w:val="20"/>
        </w:rPr>
      </w:pPr>
      <w:r w:rsidRPr="00B51280">
        <w:rPr>
          <w:rFonts w:ascii="Tahoma" w:hAnsi="Tahoma" w:cs="Tahoma"/>
          <w:smallCaps/>
          <w:sz w:val="20"/>
        </w:rPr>
        <w:t>This Contract Agreement</w:t>
      </w:r>
      <w:r w:rsidRPr="00B51280">
        <w:rPr>
          <w:rFonts w:ascii="Tahoma" w:hAnsi="Tahoma" w:cs="Tahoma"/>
          <w:sz w:val="20"/>
        </w:rPr>
        <w:t xml:space="preserve"> is made the </w:t>
      </w:r>
      <w:r w:rsidRPr="00B51280">
        <w:rPr>
          <w:rFonts w:ascii="Tahoma" w:hAnsi="Tahoma" w:cs="Tahoma"/>
          <w:i/>
          <w:sz w:val="20"/>
        </w:rPr>
        <w:t>[Insert the number]</w:t>
      </w:r>
      <w:r w:rsidRPr="00B51280">
        <w:rPr>
          <w:rFonts w:ascii="Tahoma" w:hAnsi="Tahoma" w:cs="Tahoma"/>
          <w:sz w:val="20"/>
        </w:rPr>
        <w:t xml:space="preserve"> day of </w:t>
      </w:r>
      <w:r w:rsidRPr="00B51280">
        <w:rPr>
          <w:rFonts w:ascii="Tahoma" w:hAnsi="Tahoma" w:cs="Tahoma"/>
          <w:i/>
          <w:sz w:val="20"/>
        </w:rPr>
        <w:t>[Insert the month]</w:t>
      </w:r>
      <w:r w:rsidRPr="00B51280">
        <w:rPr>
          <w:rFonts w:ascii="Tahoma" w:hAnsi="Tahoma" w:cs="Tahoma"/>
          <w:sz w:val="20"/>
        </w:rPr>
        <w:t xml:space="preserve">, </w:t>
      </w:r>
      <w:r w:rsidRPr="00B51280">
        <w:rPr>
          <w:rFonts w:ascii="Tahoma" w:hAnsi="Tahoma" w:cs="Tahoma"/>
          <w:i/>
          <w:sz w:val="20"/>
        </w:rPr>
        <w:t>[Insert the year]</w:t>
      </w:r>
      <w:r w:rsidRPr="00B51280">
        <w:rPr>
          <w:rFonts w:ascii="Tahoma" w:hAnsi="Tahoma" w:cs="Tahoma"/>
          <w:sz w:val="20"/>
        </w:rPr>
        <w:t>.</w:t>
      </w:r>
    </w:p>
    <w:p w14:paraId="2AEF6F26" w14:textId="77777777" w:rsidR="004C124B" w:rsidRPr="00B51280" w:rsidRDefault="004C124B" w:rsidP="004C124B">
      <w:pPr>
        <w:spacing w:before="120" w:after="120"/>
        <w:jc w:val="both"/>
        <w:rPr>
          <w:rFonts w:ascii="Tahoma" w:hAnsi="Tahoma" w:cs="Tahoma"/>
          <w:smallCaps/>
          <w:sz w:val="20"/>
        </w:rPr>
      </w:pPr>
      <w:r w:rsidRPr="00B51280">
        <w:rPr>
          <w:rFonts w:ascii="Tahoma" w:hAnsi="Tahoma" w:cs="Tahoma"/>
          <w:smallCaps/>
          <w:sz w:val="20"/>
        </w:rPr>
        <w:t>Between</w:t>
      </w:r>
    </w:p>
    <w:p w14:paraId="3E87D940" w14:textId="77777777" w:rsidR="004C124B" w:rsidRPr="00B51280" w:rsidRDefault="004C124B" w:rsidP="004C124B">
      <w:pPr>
        <w:spacing w:before="120" w:after="120"/>
        <w:ind w:left="1440" w:hanging="720"/>
        <w:jc w:val="both"/>
        <w:rPr>
          <w:rFonts w:ascii="Tahoma" w:hAnsi="Tahoma" w:cs="Tahoma"/>
          <w:sz w:val="20"/>
        </w:rPr>
      </w:pPr>
      <w:r w:rsidRPr="00B51280">
        <w:rPr>
          <w:rFonts w:ascii="Tahoma" w:hAnsi="Tahoma" w:cs="Tahoma"/>
          <w:sz w:val="20"/>
        </w:rPr>
        <w:t>(1)</w:t>
      </w:r>
      <w:r w:rsidRPr="00B51280">
        <w:rPr>
          <w:rFonts w:ascii="Tahoma" w:hAnsi="Tahoma" w:cs="Tahoma"/>
          <w:sz w:val="20"/>
        </w:rPr>
        <w:tab/>
      </w:r>
      <w:r w:rsidRPr="00B51280">
        <w:rPr>
          <w:rFonts w:ascii="Tahoma" w:hAnsi="Tahoma" w:cs="Tahoma"/>
          <w:i/>
          <w:sz w:val="20"/>
        </w:rPr>
        <w:t>[Insert the complete name of the Purchaser]</w:t>
      </w:r>
      <w:r w:rsidRPr="00B51280">
        <w:rPr>
          <w:rFonts w:ascii="Tahoma" w:hAnsi="Tahoma" w:cs="Tahoma"/>
          <w:sz w:val="20"/>
        </w:rPr>
        <w:t xml:space="preserve">, a </w:t>
      </w:r>
      <w:r w:rsidRPr="00B51280">
        <w:rPr>
          <w:rFonts w:ascii="Tahoma" w:hAnsi="Tahoma" w:cs="Tahoma"/>
          <w:i/>
          <w:sz w:val="20"/>
        </w:rPr>
        <w:t>[Insert description of type of legal entity, for example, an agency of the Ministry of [Insert the name of the Ministry] of the Government of Afghanistan, or corporation incorporated under the laws of Afghanistan]</w:t>
      </w:r>
      <w:r w:rsidRPr="00B51280">
        <w:rPr>
          <w:rFonts w:ascii="Tahoma" w:hAnsi="Tahoma" w:cs="Tahoma"/>
          <w:sz w:val="20"/>
        </w:rPr>
        <w:t xml:space="preserve"> and having its principal place of business at </w:t>
      </w:r>
      <w:r w:rsidRPr="00B51280">
        <w:rPr>
          <w:rFonts w:ascii="Tahoma" w:hAnsi="Tahoma" w:cs="Tahoma"/>
          <w:i/>
          <w:sz w:val="20"/>
        </w:rPr>
        <w:t>[Insert the address of the Purchaser]</w:t>
      </w:r>
      <w:r w:rsidRPr="00B51280">
        <w:rPr>
          <w:rFonts w:ascii="Tahoma" w:hAnsi="Tahoma" w:cs="Tahoma"/>
          <w:sz w:val="20"/>
        </w:rPr>
        <w:t>, hereinafter called “</w:t>
      </w:r>
      <w:r w:rsidRPr="00B51280">
        <w:rPr>
          <w:rFonts w:ascii="Tahoma" w:hAnsi="Tahoma" w:cs="Tahoma"/>
          <w:smallCaps/>
          <w:sz w:val="20"/>
        </w:rPr>
        <w:t>the Purchaser</w:t>
      </w:r>
      <w:r w:rsidRPr="00B51280">
        <w:rPr>
          <w:rFonts w:ascii="Tahoma" w:hAnsi="Tahoma" w:cs="Tahoma"/>
          <w:sz w:val="20"/>
        </w:rPr>
        <w:t>”, and</w:t>
      </w:r>
    </w:p>
    <w:p w14:paraId="7CA63AEC" w14:textId="77777777" w:rsidR="004C124B" w:rsidRPr="00B51280" w:rsidRDefault="004C124B" w:rsidP="004C124B">
      <w:pPr>
        <w:spacing w:before="120" w:after="120"/>
        <w:ind w:left="1440" w:hanging="720"/>
        <w:jc w:val="both"/>
        <w:rPr>
          <w:rFonts w:ascii="Tahoma" w:hAnsi="Tahoma" w:cs="Tahoma"/>
          <w:sz w:val="20"/>
        </w:rPr>
      </w:pPr>
      <w:r w:rsidRPr="00B51280">
        <w:rPr>
          <w:rFonts w:ascii="Tahoma" w:hAnsi="Tahoma" w:cs="Tahoma"/>
          <w:sz w:val="20"/>
        </w:rPr>
        <w:t>(2)</w:t>
      </w:r>
      <w:r w:rsidRPr="00B51280">
        <w:rPr>
          <w:rFonts w:ascii="Tahoma" w:hAnsi="Tahoma" w:cs="Tahoma"/>
          <w:sz w:val="20"/>
        </w:rPr>
        <w:tab/>
      </w:r>
      <w:r w:rsidRPr="00B51280">
        <w:rPr>
          <w:rFonts w:ascii="Tahoma" w:hAnsi="Tahoma" w:cs="Tahoma"/>
          <w:i/>
          <w:sz w:val="20"/>
        </w:rPr>
        <w:t>[Insert name of the Supplier]</w:t>
      </w:r>
      <w:r w:rsidRPr="00B51280">
        <w:rPr>
          <w:rFonts w:ascii="Tahoma" w:hAnsi="Tahoma" w:cs="Tahoma"/>
          <w:sz w:val="20"/>
        </w:rPr>
        <w:t xml:space="preserve">, a corporation incorporated under the laws of </w:t>
      </w:r>
      <w:r w:rsidRPr="00B51280">
        <w:rPr>
          <w:rFonts w:ascii="Tahoma" w:hAnsi="Tahoma" w:cs="Tahoma"/>
          <w:i/>
          <w:sz w:val="20"/>
        </w:rPr>
        <w:t>[Insert the country of Supplier]</w:t>
      </w:r>
      <w:r w:rsidRPr="00B51280">
        <w:rPr>
          <w:rFonts w:ascii="Tahoma" w:hAnsi="Tahoma" w:cs="Tahoma"/>
          <w:sz w:val="20"/>
        </w:rPr>
        <w:t xml:space="preserve"> and having its principal place of business at </w:t>
      </w:r>
      <w:r w:rsidRPr="00B51280">
        <w:rPr>
          <w:rFonts w:ascii="Tahoma" w:hAnsi="Tahoma" w:cs="Tahoma"/>
          <w:i/>
          <w:sz w:val="20"/>
        </w:rPr>
        <w:t>[Insert the address of the Supplier]</w:t>
      </w:r>
      <w:r w:rsidRPr="00B51280">
        <w:rPr>
          <w:rFonts w:ascii="Tahoma" w:hAnsi="Tahoma" w:cs="Tahoma"/>
          <w:sz w:val="20"/>
        </w:rPr>
        <w:t>, hereinafter called “</w:t>
      </w:r>
      <w:r w:rsidRPr="00B51280">
        <w:rPr>
          <w:rFonts w:ascii="Tahoma" w:hAnsi="Tahoma" w:cs="Tahoma"/>
          <w:smallCaps/>
          <w:sz w:val="20"/>
        </w:rPr>
        <w:t>the Supplier</w:t>
      </w:r>
      <w:r w:rsidRPr="00B51280">
        <w:rPr>
          <w:rFonts w:ascii="Tahoma" w:hAnsi="Tahoma" w:cs="Tahoma"/>
          <w:sz w:val="20"/>
        </w:rPr>
        <w:t>”.</w:t>
      </w:r>
    </w:p>
    <w:p w14:paraId="102F654D" w14:textId="77777777" w:rsidR="004C124B" w:rsidRPr="00B51280" w:rsidRDefault="004C124B" w:rsidP="004C124B">
      <w:pPr>
        <w:suppressAutoHyphens/>
        <w:spacing w:before="120" w:after="120"/>
        <w:jc w:val="both"/>
        <w:rPr>
          <w:rFonts w:ascii="Tahoma" w:hAnsi="Tahoma" w:cs="Tahoma"/>
          <w:sz w:val="20"/>
        </w:rPr>
      </w:pPr>
      <w:r w:rsidRPr="00B51280">
        <w:rPr>
          <w:rFonts w:ascii="Tahoma" w:hAnsi="Tahoma" w:cs="Tahoma"/>
          <w:smallCaps/>
          <w:sz w:val="20"/>
        </w:rPr>
        <w:t>Whereas</w:t>
      </w:r>
      <w:r w:rsidRPr="00B51280">
        <w:rPr>
          <w:rFonts w:ascii="Tahoma" w:hAnsi="Tahoma" w:cs="Tahoma"/>
          <w:sz w:val="20"/>
        </w:rPr>
        <w:t xml:space="preserve"> the Purchaser invited </w:t>
      </w:r>
      <w:r w:rsidR="00F024AD" w:rsidRPr="00B51280">
        <w:rPr>
          <w:rFonts w:ascii="Tahoma" w:hAnsi="Tahoma" w:cs="Tahoma"/>
          <w:sz w:val="20"/>
        </w:rPr>
        <w:t>Bid</w:t>
      </w:r>
      <w:r w:rsidRPr="00B51280">
        <w:rPr>
          <w:rFonts w:ascii="Tahoma" w:hAnsi="Tahoma" w:cs="Tahoma"/>
          <w:sz w:val="20"/>
        </w:rPr>
        <w:t xml:space="preserve">s for certain Goods and ancillary services, viz., </w:t>
      </w:r>
      <w:r w:rsidRPr="00B51280">
        <w:rPr>
          <w:rFonts w:ascii="Tahoma" w:hAnsi="Tahoma" w:cs="Tahoma"/>
          <w:i/>
          <w:sz w:val="20"/>
        </w:rPr>
        <w:t xml:space="preserve">[Insert a </w:t>
      </w:r>
      <w:r w:rsidRPr="00B51280">
        <w:rPr>
          <w:rFonts w:ascii="Tahoma" w:hAnsi="Tahoma" w:cs="Tahoma"/>
          <w:bCs/>
          <w:i/>
          <w:sz w:val="20"/>
        </w:rPr>
        <w:t>brief description of the Goods and Services</w:t>
      </w:r>
      <w:r w:rsidRPr="00B51280">
        <w:rPr>
          <w:rFonts w:ascii="Tahoma" w:hAnsi="Tahoma" w:cs="Tahoma"/>
          <w:i/>
          <w:sz w:val="20"/>
        </w:rPr>
        <w:t>]</w:t>
      </w:r>
      <w:r w:rsidRPr="00B51280">
        <w:rPr>
          <w:rFonts w:ascii="Tahoma" w:hAnsi="Tahoma" w:cs="Tahoma"/>
          <w:sz w:val="20"/>
        </w:rPr>
        <w:t xml:space="preserve"> and has accepted a </w:t>
      </w:r>
      <w:r w:rsidR="00F024AD" w:rsidRPr="00B51280">
        <w:rPr>
          <w:rFonts w:ascii="Tahoma" w:hAnsi="Tahoma" w:cs="Tahoma"/>
          <w:sz w:val="20"/>
        </w:rPr>
        <w:t>Bid</w:t>
      </w:r>
      <w:r w:rsidRPr="00B51280">
        <w:rPr>
          <w:rFonts w:ascii="Tahoma" w:hAnsi="Tahoma" w:cs="Tahoma"/>
          <w:sz w:val="20"/>
        </w:rPr>
        <w:t xml:space="preserve"> by the Supplier for the supply of those Goods and Services in the sum of </w:t>
      </w:r>
      <w:r w:rsidRPr="00B51280">
        <w:rPr>
          <w:rFonts w:ascii="Tahoma" w:hAnsi="Tahoma" w:cs="Tahoma"/>
          <w:i/>
          <w:sz w:val="20"/>
        </w:rPr>
        <w:t>[Insert the Contract Price in words and figures, expressed in the Contract currency(ies)]</w:t>
      </w:r>
      <w:r w:rsidRPr="00B51280">
        <w:rPr>
          <w:rFonts w:ascii="Tahoma" w:hAnsi="Tahoma" w:cs="Tahoma"/>
          <w:sz w:val="20"/>
        </w:rPr>
        <w:t>, hereinafter called “</w:t>
      </w:r>
      <w:r w:rsidRPr="00B51280">
        <w:rPr>
          <w:rFonts w:ascii="Tahoma" w:hAnsi="Tahoma" w:cs="Tahoma"/>
          <w:smallCaps/>
          <w:sz w:val="20"/>
        </w:rPr>
        <w:t>the Contract Price</w:t>
      </w:r>
      <w:r w:rsidRPr="00B51280">
        <w:rPr>
          <w:rFonts w:ascii="Tahoma" w:hAnsi="Tahoma" w:cs="Tahoma"/>
          <w:sz w:val="20"/>
        </w:rPr>
        <w:t>”.</w:t>
      </w:r>
    </w:p>
    <w:p w14:paraId="054DEE4D" w14:textId="77777777" w:rsidR="004C124B" w:rsidRPr="00B51280" w:rsidRDefault="004C124B" w:rsidP="004C124B">
      <w:pPr>
        <w:suppressAutoHyphens/>
        <w:spacing w:before="120" w:after="120"/>
        <w:jc w:val="both"/>
        <w:rPr>
          <w:rFonts w:ascii="Tahoma" w:hAnsi="Tahoma" w:cs="Tahoma"/>
          <w:sz w:val="20"/>
        </w:rPr>
      </w:pPr>
      <w:r w:rsidRPr="00B51280">
        <w:rPr>
          <w:rFonts w:ascii="Tahoma" w:hAnsi="Tahoma" w:cs="Tahoma"/>
          <w:smallCaps/>
          <w:sz w:val="20"/>
        </w:rPr>
        <w:t xml:space="preserve">Now this Agreement </w:t>
      </w:r>
      <w:r w:rsidR="00DF11C9" w:rsidRPr="00B51280">
        <w:rPr>
          <w:rFonts w:ascii="Tahoma" w:hAnsi="Tahoma" w:cs="Tahoma"/>
          <w:smallCaps/>
          <w:sz w:val="20"/>
        </w:rPr>
        <w:t>Witnessed</w:t>
      </w:r>
      <w:r w:rsidRPr="00B51280">
        <w:rPr>
          <w:rFonts w:ascii="Tahoma" w:hAnsi="Tahoma" w:cs="Tahoma"/>
          <w:smallCaps/>
          <w:sz w:val="20"/>
        </w:rPr>
        <w:t xml:space="preserve"> as Follows</w:t>
      </w:r>
      <w:r w:rsidRPr="00B51280">
        <w:rPr>
          <w:rFonts w:ascii="Tahoma" w:hAnsi="Tahoma" w:cs="Tahoma"/>
          <w:sz w:val="20"/>
        </w:rPr>
        <w:t>:</w:t>
      </w:r>
    </w:p>
    <w:p w14:paraId="19BBC3B6" w14:textId="77777777" w:rsidR="004C124B" w:rsidRPr="00B51280" w:rsidRDefault="004C124B" w:rsidP="004C124B">
      <w:pPr>
        <w:tabs>
          <w:tab w:val="left" w:pos="540"/>
        </w:tabs>
        <w:suppressAutoHyphens/>
        <w:spacing w:before="120" w:after="120"/>
        <w:ind w:left="540" w:hanging="540"/>
        <w:jc w:val="both"/>
        <w:rPr>
          <w:rFonts w:ascii="Tahoma" w:hAnsi="Tahoma" w:cs="Tahoma"/>
          <w:sz w:val="20"/>
        </w:rPr>
      </w:pPr>
      <w:r w:rsidRPr="00B51280">
        <w:rPr>
          <w:rFonts w:ascii="Tahoma" w:hAnsi="Tahoma" w:cs="Tahoma"/>
          <w:sz w:val="20"/>
        </w:rPr>
        <w:t>1.</w:t>
      </w:r>
      <w:r w:rsidRPr="00B51280">
        <w:rPr>
          <w:rFonts w:ascii="Tahoma" w:hAnsi="Tahoma" w:cs="Tahoma"/>
          <w:sz w:val="20"/>
        </w:rPr>
        <w:tab/>
        <w:t>In this Agreement words and expressions shall have the same meanings as are respectively assigned to them in the Conditions of Contract referred to.</w:t>
      </w:r>
    </w:p>
    <w:p w14:paraId="534FD862" w14:textId="77777777" w:rsidR="004C124B" w:rsidRPr="00B51280" w:rsidRDefault="004C124B" w:rsidP="004C124B">
      <w:pPr>
        <w:tabs>
          <w:tab w:val="left" w:pos="540"/>
        </w:tabs>
        <w:suppressAutoHyphens/>
        <w:spacing w:before="120" w:after="120"/>
        <w:ind w:left="540" w:hanging="540"/>
        <w:jc w:val="both"/>
        <w:rPr>
          <w:rFonts w:ascii="Tahoma" w:hAnsi="Tahoma" w:cs="Tahoma"/>
          <w:sz w:val="20"/>
        </w:rPr>
      </w:pPr>
      <w:r w:rsidRPr="00B51280">
        <w:rPr>
          <w:rFonts w:ascii="Tahoma" w:hAnsi="Tahoma" w:cs="Tahoma"/>
          <w:sz w:val="20"/>
        </w:rPr>
        <w:t>2.</w:t>
      </w:r>
      <w:r w:rsidRPr="00B51280">
        <w:rPr>
          <w:rFonts w:ascii="Tahoma" w:hAnsi="Tahoma" w:cs="Tahoma"/>
          <w:sz w:val="20"/>
        </w:rPr>
        <w:tab/>
        <w:t>The following documents shall constitute the Contract between the Purchaser and the Supplier, and each shall be read and construed as an integral part of the Contract:</w:t>
      </w:r>
    </w:p>
    <w:p w14:paraId="392D1B71" w14:textId="77777777" w:rsidR="004C124B" w:rsidRPr="00B51280" w:rsidRDefault="004C124B" w:rsidP="00605D6F">
      <w:pPr>
        <w:numPr>
          <w:ilvl w:val="0"/>
          <w:numId w:val="102"/>
        </w:numPr>
        <w:tabs>
          <w:tab w:val="clear" w:pos="716"/>
          <w:tab w:val="num" w:pos="1260"/>
        </w:tabs>
        <w:suppressAutoHyphens/>
        <w:ind w:left="1267"/>
        <w:jc w:val="both"/>
        <w:rPr>
          <w:rFonts w:ascii="Tahoma" w:hAnsi="Tahoma" w:cs="Tahoma"/>
          <w:sz w:val="20"/>
        </w:rPr>
      </w:pPr>
      <w:r w:rsidRPr="00B51280">
        <w:rPr>
          <w:rFonts w:ascii="Tahoma" w:hAnsi="Tahoma" w:cs="Tahoma"/>
          <w:sz w:val="20"/>
        </w:rPr>
        <w:t>This Contract Agreement</w:t>
      </w:r>
    </w:p>
    <w:p w14:paraId="128290DA" w14:textId="77777777" w:rsidR="004C124B" w:rsidRPr="00B51280" w:rsidRDefault="004C124B" w:rsidP="00605D6F">
      <w:pPr>
        <w:numPr>
          <w:ilvl w:val="0"/>
          <w:numId w:val="102"/>
        </w:numPr>
        <w:tabs>
          <w:tab w:val="clear" w:pos="716"/>
          <w:tab w:val="num" w:pos="1260"/>
        </w:tabs>
        <w:suppressAutoHyphens/>
        <w:ind w:left="1267"/>
        <w:jc w:val="both"/>
        <w:rPr>
          <w:rFonts w:ascii="Tahoma" w:hAnsi="Tahoma" w:cs="Tahoma"/>
          <w:sz w:val="20"/>
        </w:rPr>
      </w:pPr>
      <w:r w:rsidRPr="00B51280">
        <w:rPr>
          <w:rFonts w:ascii="Tahoma" w:hAnsi="Tahoma" w:cs="Tahoma"/>
          <w:sz w:val="20"/>
        </w:rPr>
        <w:t>Special Conditions of Contract</w:t>
      </w:r>
      <w:r w:rsidR="00DF11C9" w:rsidRPr="00B51280">
        <w:rPr>
          <w:rFonts w:ascii="Tahoma" w:hAnsi="Tahoma" w:cs="Tahoma"/>
          <w:sz w:val="20"/>
        </w:rPr>
        <w:t xml:space="preserve"> (SCC)</w:t>
      </w:r>
    </w:p>
    <w:p w14:paraId="35FBA3A8" w14:textId="77777777" w:rsidR="004C124B" w:rsidRPr="00B51280" w:rsidRDefault="004C124B" w:rsidP="00605D6F">
      <w:pPr>
        <w:numPr>
          <w:ilvl w:val="0"/>
          <w:numId w:val="102"/>
        </w:numPr>
        <w:tabs>
          <w:tab w:val="clear" w:pos="716"/>
          <w:tab w:val="num" w:pos="1260"/>
        </w:tabs>
        <w:suppressAutoHyphens/>
        <w:ind w:left="1267"/>
        <w:jc w:val="both"/>
        <w:rPr>
          <w:rFonts w:ascii="Tahoma" w:hAnsi="Tahoma" w:cs="Tahoma"/>
          <w:sz w:val="20"/>
        </w:rPr>
      </w:pPr>
      <w:r w:rsidRPr="00B51280">
        <w:rPr>
          <w:rFonts w:ascii="Tahoma" w:hAnsi="Tahoma" w:cs="Tahoma"/>
          <w:sz w:val="20"/>
        </w:rPr>
        <w:t>General Conditions of Contract</w:t>
      </w:r>
      <w:r w:rsidR="00DF11C9" w:rsidRPr="00B51280">
        <w:rPr>
          <w:rFonts w:ascii="Tahoma" w:hAnsi="Tahoma" w:cs="Tahoma"/>
          <w:sz w:val="20"/>
        </w:rPr>
        <w:t xml:space="preserve"> (GCC)</w:t>
      </w:r>
    </w:p>
    <w:p w14:paraId="11C2412C" w14:textId="77777777" w:rsidR="004C124B" w:rsidRPr="00B51280" w:rsidRDefault="004C124B" w:rsidP="00605D6F">
      <w:pPr>
        <w:numPr>
          <w:ilvl w:val="0"/>
          <w:numId w:val="102"/>
        </w:numPr>
        <w:tabs>
          <w:tab w:val="clear" w:pos="716"/>
          <w:tab w:val="num" w:pos="1260"/>
        </w:tabs>
        <w:suppressAutoHyphens/>
        <w:ind w:left="1267"/>
        <w:jc w:val="both"/>
        <w:rPr>
          <w:rFonts w:ascii="Tahoma" w:hAnsi="Tahoma" w:cs="Tahoma"/>
          <w:sz w:val="20"/>
        </w:rPr>
      </w:pPr>
      <w:r w:rsidRPr="00B51280">
        <w:rPr>
          <w:rFonts w:ascii="Tahoma" w:hAnsi="Tahoma" w:cs="Tahoma"/>
          <w:sz w:val="20"/>
        </w:rPr>
        <w:t>Technical Requirements (including Schedule of Requirements and Technical Specifications)</w:t>
      </w:r>
    </w:p>
    <w:p w14:paraId="644ADFFE" w14:textId="77777777" w:rsidR="004C124B" w:rsidRPr="00B51280" w:rsidRDefault="004C124B" w:rsidP="00605D6F">
      <w:pPr>
        <w:numPr>
          <w:ilvl w:val="0"/>
          <w:numId w:val="102"/>
        </w:numPr>
        <w:tabs>
          <w:tab w:val="clear" w:pos="716"/>
          <w:tab w:val="num" w:pos="1260"/>
        </w:tabs>
        <w:suppressAutoHyphens/>
        <w:ind w:left="1267"/>
        <w:jc w:val="both"/>
        <w:rPr>
          <w:rFonts w:ascii="Tahoma" w:hAnsi="Tahoma" w:cs="Tahoma"/>
          <w:sz w:val="20"/>
        </w:rPr>
      </w:pPr>
      <w:r w:rsidRPr="00B51280">
        <w:rPr>
          <w:rFonts w:ascii="Tahoma" w:hAnsi="Tahoma" w:cs="Tahoma"/>
          <w:sz w:val="20"/>
        </w:rPr>
        <w:t>The Supplier’s Bid and original Price Schedules</w:t>
      </w:r>
    </w:p>
    <w:p w14:paraId="277FF728" w14:textId="77777777" w:rsidR="004C124B" w:rsidRPr="00B51280" w:rsidRDefault="004C124B" w:rsidP="00605D6F">
      <w:pPr>
        <w:numPr>
          <w:ilvl w:val="0"/>
          <w:numId w:val="102"/>
        </w:numPr>
        <w:tabs>
          <w:tab w:val="clear" w:pos="716"/>
          <w:tab w:val="num" w:pos="1260"/>
        </w:tabs>
        <w:suppressAutoHyphens/>
        <w:ind w:left="1267"/>
        <w:jc w:val="both"/>
        <w:rPr>
          <w:rFonts w:ascii="Tahoma" w:hAnsi="Tahoma" w:cs="Tahoma"/>
          <w:sz w:val="20"/>
        </w:rPr>
      </w:pPr>
      <w:r w:rsidRPr="00B51280">
        <w:rPr>
          <w:rFonts w:ascii="Tahoma" w:hAnsi="Tahoma" w:cs="Tahoma"/>
          <w:sz w:val="20"/>
        </w:rPr>
        <w:t>The Purchaser’s Notification of Award</w:t>
      </w:r>
    </w:p>
    <w:p w14:paraId="733971E0" w14:textId="77777777" w:rsidR="004C124B" w:rsidRPr="00B51280" w:rsidRDefault="004C124B" w:rsidP="00605D6F">
      <w:pPr>
        <w:numPr>
          <w:ilvl w:val="0"/>
          <w:numId w:val="102"/>
        </w:numPr>
        <w:tabs>
          <w:tab w:val="clear" w:pos="716"/>
          <w:tab w:val="num" w:pos="1260"/>
        </w:tabs>
        <w:suppressAutoHyphens/>
        <w:ind w:left="1260"/>
        <w:jc w:val="both"/>
        <w:rPr>
          <w:rFonts w:ascii="Tahoma" w:hAnsi="Tahoma" w:cs="Tahoma"/>
          <w:sz w:val="20"/>
        </w:rPr>
      </w:pPr>
      <w:r w:rsidRPr="00B51280">
        <w:rPr>
          <w:rFonts w:ascii="Tahoma" w:hAnsi="Tahoma" w:cs="Tahoma"/>
          <w:i/>
          <w:sz w:val="20"/>
        </w:rPr>
        <w:t>[Add here any other document(s)]</w:t>
      </w:r>
    </w:p>
    <w:p w14:paraId="7DD28EFD" w14:textId="77777777" w:rsidR="004C124B" w:rsidRPr="00B51280" w:rsidRDefault="004C124B" w:rsidP="002C3048">
      <w:pPr>
        <w:suppressAutoHyphens/>
        <w:ind w:left="540" w:hanging="540"/>
        <w:jc w:val="both"/>
        <w:rPr>
          <w:rFonts w:ascii="Tahoma" w:hAnsi="Tahoma" w:cs="Tahoma"/>
          <w:sz w:val="20"/>
        </w:rPr>
      </w:pPr>
      <w:r w:rsidRPr="00B51280">
        <w:rPr>
          <w:rFonts w:ascii="Tahoma" w:hAnsi="Tahoma" w:cs="Tahoma"/>
          <w:iCs/>
          <w:sz w:val="20"/>
        </w:rPr>
        <w:t>3.</w:t>
      </w:r>
      <w:r w:rsidRPr="00B51280">
        <w:rPr>
          <w:rFonts w:ascii="Tahoma" w:hAnsi="Tahoma" w:cs="Tahoma"/>
          <w:iCs/>
          <w:sz w:val="20"/>
        </w:rPr>
        <w:tab/>
        <w:t>This</w:t>
      </w:r>
      <w:r w:rsidRPr="00B51280">
        <w:rPr>
          <w:rFonts w:ascii="Tahoma" w:hAnsi="Tahoma" w:cs="Tahoma"/>
          <w:sz w:val="20"/>
        </w:rPr>
        <w:t xml:space="preserve"> Contract shall prevail over all other Contract documents.  In the event of any discrepancy or inconsistency within the Contract documents, then the documents shall prevail in the order listed above.</w:t>
      </w:r>
    </w:p>
    <w:p w14:paraId="11C4806A" w14:textId="77777777" w:rsidR="004C124B" w:rsidRPr="00B51280" w:rsidRDefault="004C124B" w:rsidP="004C124B">
      <w:pPr>
        <w:tabs>
          <w:tab w:val="left" w:pos="540"/>
        </w:tabs>
        <w:suppressAutoHyphens/>
        <w:spacing w:before="120" w:after="120"/>
        <w:ind w:left="540" w:hanging="540"/>
        <w:jc w:val="both"/>
        <w:rPr>
          <w:rFonts w:ascii="Tahoma" w:hAnsi="Tahoma" w:cs="Tahoma"/>
          <w:sz w:val="20"/>
        </w:rPr>
      </w:pPr>
      <w:r w:rsidRPr="00B51280">
        <w:rPr>
          <w:rFonts w:ascii="Tahoma" w:hAnsi="Tahoma" w:cs="Tahoma"/>
          <w:sz w:val="20"/>
        </w:rPr>
        <w:t>4.</w:t>
      </w:r>
      <w:r w:rsidRPr="00B51280">
        <w:rPr>
          <w:rFonts w:ascii="Tahoma" w:hAnsi="Tahoma" w:cs="Tahoma"/>
          <w:sz w:val="20"/>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3A7F29C4" w14:textId="77777777" w:rsidR="004C124B" w:rsidRPr="00B51280" w:rsidRDefault="004C124B" w:rsidP="004C124B">
      <w:pPr>
        <w:tabs>
          <w:tab w:val="left" w:pos="540"/>
        </w:tabs>
        <w:suppressAutoHyphens/>
        <w:spacing w:before="120" w:after="120"/>
        <w:ind w:left="540" w:hanging="540"/>
        <w:jc w:val="both"/>
        <w:rPr>
          <w:rFonts w:ascii="Tahoma" w:hAnsi="Tahoma" w:cs="Tahoma"/>
          <w:sz w:val="20"/>
        </w:rPr>
      </w:pPr>
      <w:r w:rsidRPr="00B51280">
        <w:rPr>
          <w:rFonts w:ascii="Tahoma" w:hAnsi="Tahoma" w:cs="Tahoma"/>
          <w:sz w:val="20"/>
        </w:rPr>
        <w:t>5.</w:t>
      </w:r>
      <w:r w:rsidRPr="00B51280">
        <w:rPr>
          <w:rFonts w:ascii="Tahoma" w:hAnsi="Tahoma" w:cs="Tahoma"/>
          <w:sz w:val="20"/>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3B721414" w14:textId="77777777" w:rsidR="004C124B" w:rsidRPr="00B51280" w:rsidRDefault="004C124B" w:rsidP="004C124B">
      <w:pPr>
        <w:spacing w:before="120" w:after="120"/>
        <w:jc w:val="both"/>
        <w:rPr>
          <w:rFonts w:ascii="Tahoma" w:hAnsi="Tahoma" w:cs="Tahoma"/>
          <w:sz w:val="20"/>
        </w:rPr>
      </w:pPr>
      <w:r w:rsidRPr="00B51280">
        <w:rPr>
          <w:rFonts w:ascii="Tahoma" w:hAnsi="Tahoma" w:cs="Tahoma"/>
          <w:smallCaps/>
          <w:sz w:val="20"/>
        </w:rPr>
        <w:t>In Witness</w:t>
      </w:r>
      <w:r w:rsidRPr="00B51280">
        <w:rPr>
          <w:rFonts w:ascii="Tahoma" w:hAnsi="Tahoma" w:cs="Tahoma"/>
          <w:sz w:val="20"/>
        </w:rPr>
        <w:t xml:space="preserve"> whereof the parties hereto have caused this Agreement to be executed in accordance with the laws of</w:t>
      </w:r>
      <w:r w:rsidR="00DF11C9" w:rsidRPr="00B51280">
        <w:rPr>
          <w:rFonts w:ascii="Tahoma" w:hAnsi="Tahoma" w:cs="Tahoma"/>
          <w:sz w:val="20"/>
        </w:rPr>
        <w:t xml:space="preserve"> the Islamic Republic of</w:t>
      </w:r>
      <w:r w:rsidRPr="00B51280">
        <w:rPr>
          <w:rFonts w:ascii="Tahoma" w:hAnsi="Tahoma" w:cs="Tahoma"/>
          <w:sz w:val="20"/>
        </w:rPr>
        <w:t xml:space="preserve"> Afghanistan on the day, month and year indicated above.</w:t>
      </w:r>
    </w:p>
    <w:p w14:paraId="22790EDF"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lastRenderedPageBreak/>
        <w:t>For and on behalf of the Purchaser</w:t>
      </w:r>
    </w:p>
    <w:p w14:paraId="193C3F0E" w14:textId="77777777" w:rsidR="004C124B" w:rsidRPr="00B51280" w:rsidRDefault="004C124B" w:rsidP="004C124B">
      <w:pPr>
        <w:tabs>
          <w:tab w:val="left" w:pos="900"/>
          <w:tab w:val="left" w:pos="7200"/>
        </w:tabs>
        <w:spacing w:before="120" w:after="120"/>
        <w:jc w:val="both"/>
        <w:rPr>
          <w:rFonts w:ascii="Tahoma" w:hAnsi="Tahoma" w:cs="Tahoma"/>
          <w:sz w:val="20"/>
        </w:rPr>
      </w:pPr>
      <w:r w:rsidRPr="00B51280">
        <w:rPr>
          <w:rFonts w:ascii="Tahoma" w:hAnsi="Tahoma" w:cs="Tahoma"/>
          <w:sz w:val="20"/>
        </w:rPr>
        <w:t xml:space="preserve">Signed: </w:t>
      </w:r>
      <w:r w:rsidR="00DF11C9" w:rsidRPr="00B51280">
        <w:rPr>
          <w:rFonts w:ascii="Tahoma" w:hAnsi="Tahoma" w:cs="Tahoma"/>
          <w:i/>
          <w:iCs/>
          <w:sz w:val="20"/>
        </w:rPr>
        <w:t xml:space="preserve">[Insert the </w:t>
      </w:r>
      <w:r w:rsidR="00941DDC" w:rsidRPr="00B51280">
        <w:rPr>
          <w:rFonts w:ascii="Tahoma" w:hAnsi="Tahoma" w:cs="Tahoma"/>
          <w:i/>
          <w:iCs/>
          <w:sz w:val="20"/>
        </w:rPr>
        <w:t>authorized</w:t>
      </w:r>
      <w:r w:rsidRPr="00B51280">
        <w:rPr>
          <w:rFonts w:ascii="Tahoma" w:hAnsi="Tahoma" w:cs="Tahoma"/>
          <w:i/>
          <w:iCs/>
          <w:sz w:val="20"/>
        </w:rPr>
        <w:t xml:space="preserve"> authority signature]</w:t>
      </w:r>
    </w:p>
    <w:p w14:paraId="374BBED9" w14:textId="77777777" w:rsidR="004C124B" w:rsidRPr="00B51280" w:rsidRDefault="004C124B" w:rsidP="004C124B">
      <w:pPr>
        <w:tabs>
          <w:tab w:val="left" w:pos="900"/>
          <w:tab w:val="left" w:pos="7200"/>
        </w:tabs>
        <w:spacing w:before="120" w:after="120"/>
        <w:jc w:val="both"/>
        <w:rPr>
          <w:rFonts w:ascii="Tahoma" w:hAnsi="Tahoma" w:cs="Tahoma"/>
          <w:sz w:val="20"/>
          <w:u w:val="single"/>
        </w:rPr>
      </w:pPr>
      <w:r w:rsidRPr="00B51280">
        <w:rPr>
          <w:rFonts w:ascii="Tahoma" w:hAnsi="Tahoma" w:cs="Tahoma"/>
          <w:sz w:val="20"/>
        </w:rPr>
        <w:t xml:space="preserve">in the capacity of </w:t>
      </w:r>
      <w:r w:rsidRPr="00B51280">
        <w:rPr>
          <w:rFonts w:ascii="Tahoma" w:hAnsi="Tahoma" w:cs="Tahoma"/>
          <w:i/>
          <w:sz w:val="20"/>
        </w:rPr>
        <w:t>[Insert the title or other appropriate designation]</w:t>
      </w:r>
    </w:p>
    <w:p w14:paraId="6FE55E99" w14:textId="77777777" w:rsidR="004C124B" w:rsidRPr="00B51280" w:rsidRDefault="004C124B" w:rsidP="004C124B">
      <w:pPr>
        <w:tabs>
          <w:tab w:val="left" w:pos="7200"/>
        </w:tabs>
        <w:spacing w:before="120" w:after="120"/>
        <w:jc w:val="both"/>
        <w:rPr>
          <w:rFonts w:ascii="Tahoma" w:hAnsi="Tahoma" w:cs="Tahoma"/>
          <w:sz w:val="20"/>
          <w:u w:val="single"/>
        </w:rPr>
      </w:pPr>
      <w:r w:rsidRPr="00B51280">
        <w:rPr>
          <w:rFonts w:ascii="Tahoma" w:hAnsi="Tahoma" w:cs="Tahoma"/>
          <w:sz w:val="20"/>
        </w:rPr>
        <w:t xml:space="preserve">in the presence of </w:t>
      </w:r>
      <w:r w:rsidRPr="00B51280">
        <w:rPr>
          <w:rFonts w:ascii="Tahoma" w:hAnsi="Tahoma" w:cs="Tahoma"/>
          <w:i/>
          <w:iCs/>
          <w:sz w:val="20"/>
        </w:rPr>
        <w:t>[Insert identification of official witness]</w:t>
      </w:r>
    </w:p>
    <w:p w14:paraId="4D6B16A2"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For and on behalf of the Supplier</w:t>
      </w:r>
    </w:p>
    <w:p w14:paraId="205012DB" w14:textId="77777777" w:rsidR="004C124B" w:rsidRPr="00B51280" w:rsidRDefault="004C124B" w:rsidP="004C124B">
      <w:pPr>
        <w:tabs>
          <w:tab w:val="left" w:pos="900"/>
          <w:tab w:val="left" w:pos="7200"/>
        </w:tabs>
        <w:spacing w:before="120" w:after="120"/>
        <w:jc w:val="both"/>
        <w:rPr>
          <w:rFonts w:ascii="Tahoma" w:hAnsi="Tahoma" w:cs="Tahoma"/>
          <w:sz w:val="20"/>
          <w:u w:val="single"/>
        </w:rPr>
      </w:pPr>
      <w:r w:rsidRPr="00B51280">
        <w:rPr>
          <w:rFonts w:ascii="Tahoma" w:hAnsi="Tahoma" w:cs="Tahoma"/>
          <w:sz w:val="20"/>
        </w:rPr>
        <w:t xml:space="preserve">Signed: </w:t>
      </w:r>
      <w:r w:rsidRPr="00B51280">
        <w:rPr>
          <w:rFonts w:ascii="Tahoma" w:hAnsi="Tahoma" w:cs="Tahoma"/>
          <w:i/>
          <w:iCs/>
          <w:sz w:val="20"/>
        </w:rPr>
        <w:t xml:space="preserve">[Insert signature of </w:t>
      </w:r>
      <w:r w:rsidR="00941DDC" w:rsidRPr="00B51280">
        <w:rPr>
          <w:rFonts w:ascii="Tahoma" w:hAnsi="Tahoma" w:cs="Tahoma"/>
          <w:i/>
          <w:iCs/>
          <w:sz w:val="20"/>
        </w:rPr>
        <w:t>authorized</w:t>
      </w:r>
      <w:r w:rsidRPr="00B51280">
        <w:rPr>
          <w:rFonts w:ascii="Tahoma" w:hAnsi="Tahoma" w:cs="Tahoma"/>
          <w:i/>
          <w:iCs/>
          <w:sz w:val="20"/>
        </w:rPr>
        <w:t xml:space="preserve"> representative(s) of the Supplier]</w:t>
      </w:r>
    </w:p>
    <w:p w14:paraId="3AF01268" w14:textId="77777777" w:rsidR="004C124B" w:rsidRPr="00B51280" w:rsidRDefault="004C124B" w:rsidP="004C124B">
      <w:pPr>
        <w:tabs>
          <w:tab w:val="left" w:pos="900"/>
          <w:tab w:val="left" w:pos="7200"/>
        </w:tabs>
        <w:spacing w:before="120" w:after="120"/>
        <w:jc w:val="both"/>
        <w:rPr>
          <w:rFonts w:ascii="Tahoma" w:hAnsi="Tahoma" w:cs="Tahoma"/>
          <w:sz w:val="20"/>
          <w:u w:val="single"/>
        </w:rPr>
      </w:pPr>
      <w:r w:rsidRPr="00B51280">
        <w:rPr>
          <w:rFonts w:ascii="Tahoma" w:hAnsi="Tahoma" w:cs="Tahoma"/>
          <w:sz w:val="20"/>
        </w:rPr>
        <w:t xml:space="preserve">in the capacity of </w:t>
      </w:r>
      <w:r w:rsidRPr="00B51280">
        <w:rPr>
          <w:rFonts w:ascii="Tahoma" w:hAnsi="Tahoma" w:cs="Tahoma"/>
          <w:i/>
          <w:sz w:val="20"/>
        </w:rPr>
        <w:t>[Insert the title or other appropriate designation]</w:t>
      </w:r>
    </w:p>
    <w:p w14:paraId="26FEF820" w14:textId="77777777" w:rsidR="004C124B" w:rsidRPr="00B51280" w:rsidRDefault="004C124B" w:rsidP="004C124B">
      <w:pPr>
        <w:tabs>
          <w:tab w:val="left" w:pos="900"/>
        </w:tabs>
        <w:spacing w:before="120" w:after="120"/>
        <w:jc w:val="both"/>
        <w:rPr>
          <w:rFonts w:ascii="Tahoma" w:hAnsi="Tahoma" w:cs="Tahoma"/>
          <w:sz w:val="20"/>
          <w:u w:val="single"/>
        </w:rPr>
      </w:pPr>
      <w:r w:rsidRPr="00B51280">
        <w:rPr>
          <w:rFonts w:ascii="Tahoma" w:hAnsi="Tahoma" w:cs="Tahoma"/>
          <w:sz w:val="20"/>
        </w:rPr>
        <w:t xml:space="preserve">in the presence of </w:t>
      </w:r>
      <w:r w:rsidRPr="00B51280">
        <w:rPr>
          <w:rFonts w:ascii="Tahoma" w:hAnsi="Tahoma" w:cs="Tahoma"/>
          <w:i/>
          <w:iCs/>
          <w:sz w:val="20"/>
        </w:rPr>
        <w:t>[Insert identification of official witness]</w:t>
      </w:r>
    </w:p>
    <w:p w14:paraId="1E819D06" w14:textId="77777777" w:rsidR="004C124B" w:rsidRPr="00B51280" w:rsidRDefault="004C124B" w:rsidP="004C124B">
      <w:pPr>
        <w:spacing w:before="120" w:after="120"/>
        <w:jc w:val="both"/>
        <w:rPr>
          <w:rFonts w:ascii="Tahoma" w:hAnsi="Tahoma" w:cs="Tahoma"/>
          <w:sz w:val="20"/>
        </w:rPr>
      </w:pPr>
    </w:p>
    <w:p w14:paraId="6D71A7E6" w14:textId="77777777" w:rsidR="004C124B" w:rsidRPr="00B51280" w:rsidRDefault="004C124B" w:rsidP="004C124B">
      <w:pPr>
        <w:spacing w:before="120" w:after="120"/>
        <w:jc w:val="both"/>
        <w:rPr>
          <w:rFonts w:ascii="Tahoma" w:hAnsi="Tahoma" w:cs="Tahoma"/>
          <w:sz w:val="20"/>
        </w:rPr>
      </w:pPr>
    </w:p>
    <w:p w14:paraId="3C430FA7" w14:textId="77777777" w:rsidR="004C124B" w:rsidRPr="00B51280" w:rsidRDefault="004C124B" w:rsidP="004C124B">
      <w:pPr>
        <w:spacing w:before="120" w:after="120"/>
        <w:jc w:val="center"/>
        <w:rPr>
          <w:rFonts w:ascii="Tahoma" w:hAnsi="Tahoma" w:cs="Tahoma"/>
          <w:b/>
          <w:bCs/>
          <w:smallCaps/>
          <w:sz w:val="28"/>
          <w:szCs w:val="28"/>
        </w:rPr>
      </w:pPr>
      <w:r w:rsidRPr="00B51280">
        <w:rPr>
          <w:rFonts w:ascii="Tahoma" w:hAnsi="Tahoma" w:cs="Tahoma"/>
          <w:sz w:val="20"/>
        </w:rPr>
        <w:br w:type="page"/>
      </w:r>
      <w:bookmarkStart w:id="355" w:name="_Toc79223029"/>
      <w:bookmarkStart w:id="356" w:name="_Toc50275655"/>
      <w:r w:rsidRPr="00B51280">
        <w:rPr>
          <w:rFonts w:ascii="Tahoma" w:hAnsi="Tahoma" w:cs="Tahoma"/>
          <w:b/>
          <w:bCs/>
          <w:smallCaps/>
          <w:sz w:val="28"/>
          <w:szCs w:val="28"/>
        </w:rPr>
        <w:lastRenderedPageBreak/>
        <w:t>Performance Security</w:t>
      </w:r>
    </w:p>
    <w:p w14:paraId="73BC3F20" w14:textId="77777777" w:rsidR="004C124B" w:rsidRPr="00B51280" w:rsidRDefault="004C124B" w:rsidP="004C124B">
      <w:pPr>
        <w:spacing w:before="120" w:after="120"/>
        <w:jc w:val="center"/>
        <w:rPr>
          <w:rFonts w:ascii="Tahoma" w:hAnsi="Tahoma" w:cs="Tahoma"/>
          <w:b/>
          <w:bCs/>
          <w:smallCaps/>
          <w:sz w:val="28"/>
          <w:szCs w:val="28"/>
        </w:rPr>
      </w:pPr>
      <w:r w:rsidRPr="00B51280">
        <w:rPr>
          <w:rFonts w:ascii="Tahoma" w:hAnsi="Tahoma" w:cs="Tahoma"/>
          <w:b/>
          <w:bCs/>
          <w:smallCaps/>
          <w:sz w:val="28"/>
          <w:szCs w:val="28"/>
        </w:rPr>
        <w:t>Form</w:t>
      </w:r>
      <w:bookmarkEnd w:id="355"/>
      <w:bookmarkEnd w:id="356"/>
      <w:r w:rsidR="00DF11C9" w:rsidRPr="00B51280">
        <w:rPr>
          <w:rFonts w:ascii="Tahoma" w:hAnsi="Tahoma" w:cs="Tahoma"/>
          <w:b/>
          <w:bCs/>
          <w:smallCaps/>
          <w:sz w:val="28"/>
          <w:szCs w:val="28"/>
        </w:rPr>
        <w:t xml:space="preserve"> </w:t>
      </w:r>
      <w:r w:rsidR="00DF11C9" w:rsidRPr="00B51280">
        <w:rPr>
          <w:rFonts w:ascii="Tahoma" w:hAnsi="Tahoma" w:cs="Tahoma"/>
          <w:b/>
          <w:sz w:val="28"/>
          <w:szCs w:val="28"/>
        </w:rPr>
        <w:t>SDB/G/14</w:t>
      </w:r>
    </w:p>
    <w:p w14:paraId="17CE9714" w14:textId="77777777" w:rsidR="004C124B" w:rsidRPr="00B51280" w:rsidRDefault="004C124B" w:rsidP="004C124B">
      <w:pPr>
        <w:pStyle w:val="Footer"/>
        <w:tabs>
          <w:tab w:val="left" w:pos="720"/>
        </w:tabs>
        <w:spacing w:before="120" w:after="120"/>
        <w:jc w:val="both"/>
        <w:rPr>
          <w:rFonts w:ascii="Tahoma" w:hAnsi="Tahoma" w:cs="Tahoma"/>
          <w:iCs/>
          <w:sz w:val="20"/>
        </w:rPr>
      </w:pPr>
      <w:r w:rsidRPr="00B51280">
        <w:rPr>
          <w:rFonts w:ascii="Tahoma" w:hAnsi="Tahoma" w:cs="Tahoma"/>
          <w:i/>
          <w:iCs/>
          <w:sz w:val="20"/>
        </w:rPr>
        <w:t xml:space="preserve">[The bank, as requested by the successful </w:t>
      </w:r>
      <w:r w:rsidR="00DF11C9" w:rsidRPr="00B51280">
        <w:rPr>
          <w:rFonts w:ascii="Tahoma" w:hAnsi="Tahoma" w:cs="Tahoma"/>
          <w:i/>
          <w:iCs/>
          <w:sz w:val="20"/>
        </w:rPr>
        <w:t>Bidder, shall fill in this F</w:t>
      </w:r>
      <w:r w:rsidRPr="00B51280">
        <w:rPr>
          <w:rFonts w:ascii="Tahoma" w:hAnsi="Tahoma" w:cs="Tahoma"/>
          <w:i/>
          <w:iCs/>
          <w:sz w:val="20"/>
        </w:rPr>
        <w:t>orm in accordance with the instructions indicated.]</w:t>
      </w:r>
    </w:p>
    <w:p w14:paraId="6B8695D5"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 xml:space="preserve">Date: </w:t>
      </w:r>
      <w:r w:rsidRPr="00B51280">
        <w:rPr>
          <w:rFonts w:ascii="Tahoma" w:hAnsi="Tahoma" w:cs="Tahoma"/>
          <w:i/>
          <w:iCs/>
          <w:sz w:val="20"/>
        </w:rPr>
        <w:t>[Insert the date (as day/month/year) of Bid Submission]</w:t>
      </w:r>
    </w:p>
    <w:p w14:paraId="252EF5BB"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IFB No. and Title</w:t>
      </w:r>
      <w:r w:rsidRPr="00B51280">
        <w:rPr>
          <w:rFonts w:ascii="Tahoma" w:hAnsi="Tahoma" w:cs="Tahoma"/>
          <w:i/>
          <w:iCs/>
          <w:sz w:val="20"/>
        </w:rPr>
        <w:t>: [</w:t>
      </w:r>
      <w:r w:rsidRPr="00B51280">
        <w:rPr>
          <w:rFonts w:ascii="Tahoma" w:hAnsi="Tahoma" w:cs="Tahoma"/>
          <w:i/>
          <w:sz w:val="20"/>
        </w:rPr>
        <w:t>Insert the number and title of bidding process]</w:t>
      </w:r>
    </w:p>
    <w:p w14:paraId="1595C966" w14:textId="77777777" w:rsidR="004C124B" w:rsidRPr="00B51280" w:rsidRDefault="004C124B" w:rsidP="004C124B">
      <w:pPr>
        <w:pStyle w:val="Footer"/>
        <w:tabs>
          <w:tab w:val="left" w:pos="720"/>
        </w:tabs>
        <w:spacing w:before="120" w:after="120"/>
        <w:jc w:val="both"/>
        <w:rPr>
          <w:rFonts w:ascii="Tahoma" w:hAnsi="Tahoma" w:cs="Tahoma"/>
          <w:sz w:val="20"/>
        </w:rPr>
      </w:pPr>
    </w:p>
    <w:p w14:paraId="2E5C05F4" w14:textId="77777777" w:rsidR="004C124B" w:rsidRPr="00B51280" w:rsidRDefault="004C124B" w:rsidP="004C124B">
      <w:pPr>
        <w:spacing w:before="120" w:after="120"/>
        <w:jc w:val="both"/>
        <w:rPr>
          <w:rFonts w:ascii="Tahoma" w:hAnsi="Tahoma" w:cs="Tahoma"/>
          <w:iCs/>
          <w:sz w:val="20"/>
        </w:rPr>
      </w:pPr>
      <w:r w:rsidRPr="00B51280">
        <w:rPr>
          <w:rFonts w:ascii="Tahoma" w:hAnsi="Tahoma" w:cs="Tahoma"/>
          <w:sz w:val="20"/>
        </w:rPr>
        <w:t>Bank’s Branch or Office:</w:t>
      </w:r>
      <w:r w:rsidRPr="00B51280">
        <w:rPr>
          <w:rFonts w:ascii="Tahoma" w:hAnsi="Tahoma" w:cs="Tahoma"/>
          <w:i/>
          <w:iCs/>
          <w:sz w:val="20"/>
        </w:rPr>
        <w:t xml:space="preserve"> [Insert complete name of Guarantor]</w:t>
      </w:r>
    </w:p>
    <w:p w14:paraId="1B5D2873" w14:textId="77777777" w:rsidR="004C124B" w:rsidRPr="00B51280" w:rsidRDefault="004C124B" w:rsidP="004C124B">
      <w:pPr>
        <w:spacing w:before="120" w:after="120"/>
        <w:jc w:val="both"/>
        <w:rPr>
          <w:rFonts w:ascii="Tahoma" w:hAnsi="Tahoma" w:cs="Tahoma"/>
          <w:sz w:val="20"/>
        </w:rPr>
      </w:pPr>
      <w:r w:rsidRPr="00B51280">
        <w:rPr>
          <w:rFonts w:ascii="Tahoma" w:hAnsi="Tahoma" w:cs="Tahoma"/>
          <w:b/>
          <w:bCs/>
          <w:smallCaps/>
          <w:sz w:val="20"/>
        </w:rPr>
        <w:t>Beneficiary:</w:t>
      </w:r>
      <w:r w:rsidRPr="00B51280">
        <w:rPr>
          <w:rFonts w:ascii="Tahoma" w:hAnsi="Tahoma" w:cs="Tahoma"/>
          <w:sz w:val="20"/>
        </w:rPr>
        <w:t xml:space="preserve"> </w:t>
      </w:r>
      <w:r w:rsidRPr="00B51280">
        <w:rPr>
          <w:rFonts w:ascii="Tahoma" w:hAnsi="Tahoma" w:cs="Tahoma"/>
          <w:i/>
          <w:iCs/>
          <w:sz w:val="20"/>
        </w:rPr>
        <w:t>[Insert the complete name of the Purchaser]</w:t>
      </w:r>
    </w:p>
    <w:p w14:paraId="5FE59034" w14:textId="77777777" w:rsidR="004C124B" w:rsidRPr="00B51280" w:rsidRDefault="004C124B" w:rsidP="004C124B">
      <w:pPr>
        <w:spacing w:before="120" w:after="120"/>
        <w:jc w:val="both"/>
        <w:rPr>
          <w:rFonts w:ascii="Tahoma" w:hAnsi="Tahoma" w:cs="Tahoma"/>
          <w:iCs/>
          <w:sz w:val="20"/>
        </w:rPr>
      </w:pPr>
      <w:r w:rsidRPr="00B51280">
        <w:rPr>
          <w:rFonts w:ascii="Tahoma" w:hAnsi="Tahoma" w:cs="Tahoma"/>
          <w:b/>
          <w:bCs/>
          <w:smallCaps/>
          <w:sz w:val="20"/>
        </w:rPr>
        <w:t>Performance Guarantee No.:</w:t>
      </w:r>
      <w:r w:rsidRPr="00B51280">
        <w:rPr>
          <w:rFonts w:ascii="Tahoma" w:hAnsi="Tahoma" w:cs="Tahoma"/>
          <w:sz w:val="20"/>
        </w:rPr>
        <w:t xml:space="preserve"> </w:t>
      </w:r>
      <w:r w:rsidRPr="00B51280">
        <w:rPr>
          <w:rFonts w:ascii="Tahoma" w:hAnsi="Tahoma" w:cs="Tahoma"/>
          <w:i/>
          <w:iCs/>
          <w:sz w:val="20"/>
        </w:rPr>
        <w:t>[Insert Performance Guarantee number]</w:t>
      </w:r>
    </w:p>
    <w:p w14:paraId="04D9FF39"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 xml:space="preserve">We have been informed that </w:t>
      </w:r>
      <w:r w:rsidRPr="00B51280">
        <w:rPr>
          <w:rFonts w:ascii="Tahoma" w:hAnsi="Tahoma" w:cs="Tahoma"/>
          <w:i/>
          <w:iCs/>
          <w:sz w:val="20"/>
        </w:rPr>
        <w:t>[Insert complete name of Supplier]</w:t>
      </w:r>
      <w:r w:rsidRPr="00B51280">
        <w:rPr>
          <w:rFonts w:ascii="Tahoma" w:hAnsi="Tahoma" w:cs="Tahoma"/>
          <w:iCs/>
          <w:sz w:val="20"/>
        </w:rPr>
        <w:t>,</w:t>
      </w:r>
      <w:r w:rsidRPr="00B51280">
        <w:rPr>
          <w:rFonts w:ascii="Tahoma" w:hAnsi="Tahoma" w:cs="Tahoma"/>
          <w:sz w:val="20"/>
        </w:rPr>
        <w:t xml:space="preserve"> hereinafter called "</w:t>
      </w:r>
      <w:r w:rsidRPr="00B51280">
        <w:rPr>
          <w:rFonts w:ascii="Tahoma" w:hAnsi="Tahoma" w:cs="Tahoma"/>
          <w:smallCaps/>
          <w:sz w:val="20"/>
        </w:rPr>
        <w:t>the Supplier</w:t>
      </w:r>
      <w:r w:rsidRPr="00B51280">
        <w:rPr>
          <w:rFonts w:ascii="Tahoma" w:hAnsi="Tahoma" w:cs="Tahoma"/>
          <w:sz w:val="20"/>
        </w:rPr>
        <w:t>" has entered into Contract No</w:t>
      </w:r>
      <w:r w:rsidRPr="00B51280">
        <w:rPr>
          <w:rFonts w:ascii="Tahoma" w:hAnsi="Tahoma" w:cs="Tahoma"/>
          <w:i/>
          <w:iCs/>
          <w:sz w:val="20"/>
        </w:rPr>
        <w:t>. [Insert the contract number]</w:t>
      </w:r>
      <w:r w:rsidRPr="00B51280">
        <w:rPr>
          <w:rFonts w:ascii="Tahoma" w:hAnsi="Tahoma" w:cs="Tahoma"/>
          <w:sz w:val="20"/>
        </w:rPr>
        <w:t xml:space="preserve"> dated </w:t>
      </w:r>
      <w:r w:rsidRPr="00B51280">
        <w:rPr>
          <w:rFonts w:ascii="Tahoma" w:hAnsi="Tahoma" w:cs="Tahoma"/>
          <w:i/>
          <w:iCs/>
          <w:sz w:val="20"/>
        </w:rPr>
        <w:t>[Insert day</w:t>
      </w:r>
      <w:r w:rsidR="00A85677" w:rsidRPr="00B51280">
        <w:rPr>
          <w:rFonts w:ascii="Tahoma" w:hAnsi="Tahoma" w:cs="Tahoma"/>
          <w:i/>
          <w:iCs/>
          <w:sz w:val="20"/>
        </w:rPr>
        <w:t>,</w:t>
      </w:r>
      <w:r w:rsidRPr="00B51280">
        <w:rPr>
          <w:rFonts w:ascii="Tahoma" w:hAnsi="Tahoma" w:cs="Tahoma"/>
          <w:i/>
          <w:iCs/>
          <w:sz w:val="20"/>
        </w:rPr>
        <w:t xml:space="preserve"> month</w:t>
      </w:r>
      <w:r w:rsidR="00A85677" w:rsidRPr="00B51280">
        <w:rPr>
          <w:rFonts w:ascii="Tahoma" w:hAnsi="Tahoma" w:cs="Tahoma"/>
          <w:i/>
          <w:iCs/>
          <w:sz w:val="20"/>
        </w:rPr>
        <w:t xml:space="preserve"> and</w:t>
      </w:r>
      <w:r w:rsidRPr="00B51280">
        <w:rPr>
          <w:rFonts w:ascii="Tahoma" w:hAnsi="Tahoma" w:cs="Tahoma"/>
          <w:i/>
          <w:iCs/>
          <w:sz w:val="20"/>
        </w:rPr>
        <w:t xml:space="preserve"> year]</w:t>
      </w:r>
      <w:r w:rsidRPr="00B51280">
        <w:rPr>
          <w:rFonts w:ascii="Tahoma" w:hAnsi="Tahoma" w:cs="Tahoma"/>
          <w:sz w:val="20"/>
        </w:rPr>
        <w:t xml:space="preserve"> with you, for the supply of </w:t>
      </w:r>
      <w:r w:rsidRPr="00B51280">
        <w:rPr>
          <w:rFonts w:ascii="Tahoma" w:hAnsi="Tahoma" w:cs="Tahoma"/>
          <w:i/>
          <w:iCs/>
          <w:sz w:val="20"/>
        </w:rPr>
        <w:t>[Insert a brief description of Goods and Related Services]</w:t>
      </w:r>
      <w:r w:rsidRPr="00B51280">
        <w:rPr>
          <w:rFonts w:ascii="Tahoma" w:hAnsi="Tahoma" w:cs="Tahoma"/>
          <w:iCs/>
          <w:sz w:val="20"/>
        </w:rPr>
        <w:t>,</w:t>
      </w:r>
      <w:r w:rsidRPr="00B51280">
        <w:rPr>
          <w:rFonts w:ascii="Tahoma" w:hAnsi="Tahoma" w:cs="Tahoma"/>
          <w:sz w:val="20"/>
        </w:rPr>
        <w:t xml:space="preserve"> hereinafter called "</w:t>
      </w:r>
      <w:r w:rsidRPr="00B51280">
        <w:rPr>
          <w:rFonts w:ascii="Tahoma" w:hAnsi="Tahoma" w:cs="Tahoma"/>
          <w:smallCaps/>
          <w:sz w:val="20"/>
        </w:rPr>
        <w:t>the Contract</w:t>
      </w:r>
      <w:r w:rsidRPr="00B51280">
        <w:rPr>
          <w:rFonts w:ascii="Tahoma" w:hAnsi="Tahoma" w:cs="Tahoma"/>
          <w:sz w:val="20"/>
        </w:rPr>
        <w:t>".</w:t>
      </w:r>
    </w:p>
    <w:p w14:paraId="3A20E980"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Furthermore, we understand that, according to the conditions of the Contract, a Performance Guarantee is required.</w:t>
      </w:r>
    </w:p>
    <w:p w14:paraId="1BAAAB65" w14:textId="77777777" w:rsidR="00BA471C" w:rsidRPr="00B51280" w:rsidRDefault="004C124B" w:rsidP="004C124B">
      <w:pPr>
        <w:spacing w:before="120" w:after="120"/>
        <w:jc w:val="both"/>
        <w:rPr>
          <w:rFonts w:ascii="Tahoma" w:hAnsi="Tahoma" w:cs="Tahoma"/>
          <w:sz w:val="20"/>
        </w:rPr>
      </w:pPr>
      <w:r w:rsidRPr="00B51280">
        <w:rPr>
          <w:rFonts w:ascii="Tahoma" w:hAnsi="Tahoma" w:cs="Tahoma"/>
          <w:sz w:val="20"/>
        </w:rPr>
        <w:t xml:space="preserve">At the request of the Supplier, we hereby irrevocably undertake to pay you any sum(s) not exceeding </w:t>
      </w:r>
      <w:r w:rsidRPr="00B51280">
        <w:rPr>
          <w:rFonts w:ascii="Tahoma" w:hAnsi="Tahoma" w:cs="Tahoma"/>
          <w:i/>
          <w:iCs/>
          <w:sz w:val="20"/>
        </w:rPr>
        <w:t>[Insert amount(s</w:t>
      </w:r>
      <w:r w:rsidR="00A85677" w:rsidRPr="00B51280">
        <w:rPr>
          <w:rFonts w:ascii="Tahoma" w:hAnsi="Tahoma" w:cs="Tahoma"/>
          <w:i/>
          <w:iCs/>
          <w:sz w:val="20"/>
        </w:rPr>
        <w:t>)</w:t>
      </w:r>
      <w:r w:rsidRPr="00B51280">
        <w:rPr>
          <w:rStyle w:val="FootnoteReference"/>
          <w:rFonts w:ascii="Tahoma" w:hAnsi="Tahoma" w:cs="Tahoma"/>
          <w:i/>
          <w:iCs/>
          <w:sz w:val="20"/>
        </w:rPr>
        <w:footnoteReference w:id="11"/>
      </w:r>
      <w:r w:rsidRPr="00B51280">
        <w:rPr>
          <w:rFonts w:ascii="Tahoma" w:hAnsi="Tahoma" w:cs="Tahoma"/>
          <w:i/>
          <w:iCs/>
          <w:sz w:val="20"/>
        </w:rPr>
        <w:t xml:space="preserve"> in figures and words] </w:t>
      </w:r>
      <w:r w:rsidRPr="00B51280">
        <w:rPr>
          <w:rFonts w:ascii="Tahoma" w:hAnsi="Tahoma" w:cs="Tahoma"/>
          <w:sz w:val="20"/>
        </w:rPr>
        <w:t xml:space="preserve">upon receipt by us of your first demand in writing declaring the Supplier to be in default under the Contract, without cavil or argument, </w:t>
      </w:r>
      <w:r w:rsidR="00BA471C">
        <w:rPr>
          <w:rFonts w:ascii="Tahoma" w:hAnsi="Tahoma" w:cs="Tahoma"/>
          <w:sz w:val="20"/>
        </w:rPr>
        <w:t>neither</w:t>
      </w:r>
      <w:r w:rsidRPr="00B51280">
        <w:rPr>
          <w:rFonts w:ascii="Tahoma" w:hAnsi="Tahoma" w:cs="Tahoma"/>
          <w:sz w:val="20"/>
        </w:rPr>
        <w:t xml:space="preserve"> you needing to prove or to show grounds or reasons for your demand or the sum specified therein.</w:t>
      </w:r>
    </w:p>
    <w:p w14:paraId="7D7DF7A3"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 xml:space="preserve">This Guarantee shall expire no later than the </w:t>
      </w:r>
      <w:r w:rsidRPr="00B51280">
        <w:rPr>
          <w:rFonts w:ascii="Tahoma" w:hAnsi="Tahoma" w:cs="Tahoma"/>
          <w:i/>
          <w:iCs/>
          <w:sz w:val="20"/>
        </w:rPr>
        <w:t>[Insert a number]</w:t>
      </w:r>
      <w:r w:rsidRPr="00B51280">
        <w:rPr>
          <w:rFonts w:ascii="Tahoma" w:hAnsi="Tahoma" w:cs="Tahoma"/>
          <w:sz w:val="20"/>
        </w:rPr>
        <w:t xml:space="preserve"> day of </w:t>
      </w:r>
      <w:r w:rsidRPr="00B51280">
        <w:rPr>
          <w:rFonts w:ascii="Tahoma" w:hAnsi="Tahoma" w:cs="Tahoma"/>
          <w:i/>
          <w:iCs/>
          <w:sz w:val="20"/>
        </w:rPr>
        <w:t>[Insert month]</w:t>
      </w:r>
      <w:r w:rsidRPr="00B51280">
        <w:rPr>
          <w:rFonts w:ascii="Tahoma" w:hAnsi="Tahoma" w:cs="Tahoma"/>
          <w:sz w:val="20"/>
        </w:rPr>
        <w:t xml:space="preserve"> </w:t>
      </w:r>
      <w:r w:rsidRPr="00B51280">
        <w:rPr>
          <w:rFonts w:ascii="Tahoma" w:hAnsi="Tahoma" w:cs="Tahoma"/>
          <w:i/>
          <w:iCs/>
          <w:sz w:val="20"/>
        </w:rPr>
        <w:t>[Insert year]</w:t>
      </w:r>
      <w:r w:rsidRPr="00B51280">
        <w:rPr>
          <w:rStyle w:val="FootnoteReference"/>
          <w:rFonts w:ascii="Tahoma" w:hAnsi="Tahoma" w:cs="Tahoma"/>
          <w:i/>
          <w:iCs/>
          <w:sz w:val="20"/>
        </w:rPr>
        <w:footnoteReference w:id="12"/>
      </w:r>
      <w:r w:rsidRPr="00B51280">
        <w:rPr>
          <w:rFonts w:ascii="Tahoma" w:hAnsi="Tahoma" w:cs="Tahoma"/>
          <w:sz w:val="20"/>
        </w:rPr>
        <w:t>, and any demand for payment under it must be received by us at this office on or before that date.</w:t>
      </w:r>
    </w:p>
    <w:p w14:paraId="64922006"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This guarantee is subject to the Uniform Rules for Demand Guarantees, ICC Publication No. 458, except that subparagraph (ii) of Sub-article 20 (a) is hereby excluded.</w:t>
      </w:r>
    </w:p>
    <w:p w14:paraId="54E3711A" w14:textId="77777777" w:rsidR="004C124B" w:rsidRPr="00B51280" w:rsidRDefault="004C124B" w:rsidP="004C124B">
      <w:pPr>
        <w:spacing w:before="120" w:after="120"/>
        <w:jc w:val="both"/>
        <w:rPr>
          <w:rFonts w:ascii="Tahoma" w:hAnsi="Tahoma" w:cs="Tahoma"/>
          <w:sz w:val="20"/>
        </w:rPr>
      </w:pPr>
      <w:r w:rsidRPr="00B51280">
        <w:rPr>
          <w:rFonts w:ascii="Tahoma" w:hAnsi="Tahoma" w:cs="Tahoma"/>
          <w:i/>
          <w:iCs/>
          <w:sz w:val="20"/>
        </w:rPr>
        <w:t>[Insert the signatures</w:t>
      </w:r>
      <w:r w:rsidR="00BA471C">
        <w:rPr>
          <w:rFonts w:ascii="Tahoma" w:hAnsi="Tahoma" w:cs="Tahoma"/>
          <w:i/>
          <w:iCs/>
          <w:sz w:val="20"/>
        </w:rPr>
        <w:t>, names and designation</w:t>
      </w:r>
      <w:r w:rsidRPr="00B51280">
        <w:rPr>
          <w:rFonts w:ascii="Tahoma" w:hAnsi="Tahoma" w:cs="Tahoma"/>
          <w:i/>
          <w:iCs/>
          <w:sz w:val="20"/>
        </w:rPr>
        <w:t xml:space="preserve"> of </w:t>
      </w:r>
      <w:r w:rsidR="00941DDC" w:rsidRPr="00B51280">
        <w:rPr>
          <w:rFonts w:ascii="Tahoma" w:hAnsi="Tahoma" w:cs="Tahoma"/>
          <w:i/>
          <w:iCs/>
          <w:sz w:val="20"/>
        </w:rPr>
        <w:t>authorized</w:t>
      </w:r>
      <w:r w:rsidRPr="00B51280">
        <w:rPr>
          <w:rFonts w:ascii="Tahoma" w:hAnsi="Tahoma" w:cs="Tahoma"/>
          <w:i/>
          <w:iCs/>
          <w:sz w:val="20"/>
        </w:rPr>
        <w:t xml:space="preserve"> representatives of the bank and the Supplier]</w:t>
      </w:r>
    </w:p>
    <w:p w14:paraId="3476D401" w14:textId="77777777" w:rsidR="004C124B" w:rsidRPr="00BA471C" w:rsidRDefault="00BA471C" w:rsidP="004C124B">
      <w:pPr>
        <w:spacing w:before="120" w:after="120"/>
        <w:jc w:val="both"/>
        <w:rPr>
          <w:rFonts w:ascii="Tahoma" w:hAnsi="Tahoma" w:cs="Tahoma"/>
          <w:i/>
          <w:sz w:val="20"/>
        </w:rPr>
      </w:pPr>
      <w:r>
        <w:rPr>
          <w:rFonts w:ascii="Tahoma" w:hAnsi="Tahoma" w:cs="Tahoma"/>
          <w:i/>
          <w:sz w:val="20"/>
        </w:rPr>
        <w:t>[</w:t>
      </w:r>
      <w:r w:rsidRPr="00BA471C">
        <w:rPr>
          <w:rFonts w:ascii="Tahoma" w:hAnsi="Tahoma" w:cs="Tahoma"/>
          <w:i/>
          <w:sz w:val="20"/>
        </w:rPr>
        <w:t>Corporate seal]</w:t>
      </w:r>
    </w:p>
    <w:p w14:paraId="4DAFF0DF" w14:textId="77777777" w:rsidR="004C124B" w:rsidRPr="00B51280" w:rsidRDefault="004C124B" w:rsidP="004C124B">
      <w:pPr>
        <w:spacing w:before="120" w:after="120"/>
        <w:jc w:val="center"/>
        <w:rPr>
          <w:rFonts w:ascii="Tahoma" w:hAnsi="Tahoma" w:cs="Tahoma"/>
          <w:b/>
          <w:bCs/>
          <w:smallCaps/>
          <w:sz w:val="28"/>
          <w:szCs w:val="28"/>
        </w:rPr>
      </w:pPr>
      <w:r w:rsidRPr="00B51280">
        <w:rPr>
          <w:rFonts w:ascii="Tahoma" w:hAnsi="Tahoma" w:cs="Tahoma"/>
          <w:sz w:val="20"/>
        </w:rPr>
        <w:br w:type="page"/>
      </w:r>
      <w:bookmarkStart w:id="357" w:name="_Toc79223030"/>
      <w:bookmarkStart w:id="358" w:name="_Toc50275657"/>
      <w:r w:rsidRPr="00B51280">
        <w:rPr>
          <w:rFonts w:ascii="Tahoma" w:hAnsi="Tahoma" w:cs="Tahoma"/>
          <w:b/>
          <w:bCs/>
          <w:smallCaps/>
          <w:sz w:val="28"/>
          <w:szCs w:val="28"/>
        </w:rPr>
        <w:lastRenderedPageBreak/>
        <w:t>Bank Guarantee for Advance Payment</w:t>
      </w:r>
    </w:p>
    <w:p w14:paraId="71B871ED" w14:textId="77777777" w:rsidR="004C124B" w:rsidRPr="00B51280" w:rsidRDefault="004C124B" w:rsidP="004C124B">
      <w:pPr>
        <w:spacing w:before="120" w:after="120"/>
        <w:jc w:val="center"/>
        <w:rPr>
          <w:rFonts w:ascii="Tahoma" w:hAnsi="Tahoma" w:cs="Tahoma"/>
          <w:b/>
          <w:bCs/>
          <w:smallCaps/>
          <w:sz w:val="28"/>
          <w:szCs w:val="28"/>
        </w:rPr>
      </w:pPr>
      <w:r w:rsidRPr="00B51280">
        <w:rPr>
          <w:rFonts w:ascii="Tahoma" w:hAnsi="Tahoma" w:cs="Tahoma"/>
          <w:b/>
          <w:bCs/>
          <w:smallCaps/>
          <w:sz w:val="28"/>
          <w:szCs w:val="28"/>
        </w:rPr>
        <w:t>Form</w:t>
      </w:r>
      <w:bookmarkEnd w:id="357"/>
      <w:bookmarkEnd w:id="358"/>
      <w:r w:rsidR="00DF11C9" w:rsidRPr="00B51280">
        <w:rPr>
          <w:rFonts w:ascii="Tahoma" w:hAnsi="Tahoma" w:cs="Tahoma"/>
          <w:b/>
          <w:bCs/>
          <w:smallCaps/>
          <w:sz w:val="28"/>
          <w:szCs w:val="28"/>
        </w:rPr>
        <w:t xml:space="preserve"> </w:t>
      </w:r>
      <w:r w:rsidR="00DF11C9" w:rsidRPr="00B51280">
        <w:rPr>
          <w:rFonts w:ascii="Tahoma" w:hAnsi="Tahoma" w:cs="Tahoma"/>
          <w:b/>
          <w:sz w:val="28"/>
          <w:szCs w:val="28"/>
        </w:rPr>
        <w:t>SDB/G/1</w:t>
      </w:r>
      <w:r w:rsidR="00CC2BA3" w:rsidRPr="00B51280">
        <w:rPr>
          <w:rFonts w:ascii="Tahoma" w:hAnsi="Tahoma" w:cs="Tahoma"/>
          <w:b/>
          <w:sz w:val="28"/>
          <w:szCs w:val="28"/>
        </w:rPr>
        <w:t>5</w:t>
      </w:r>
    </w:p>
    <w:p w14:paraId="4BF785E9" w14:textId="77777777" w:rsidR="004C124B" w:rsidRPr="00B51280" w:rsidRDefault="004C124B" w:rsidP="004C124B">
      <w:pPr>
        <w:spacing w:before="120" w:after="120"/>
        <w:jc w:val="both"/>
        <w:rPr>
          <w:rFonts w:ascii="Tahoma" w:hAnsi="Tahoma" w:cs="Tahoma"/>
          <w:i/>
          <w:iCs/>
          <w:sz w:val="20"/>
        </w:rPr>
      </w:pPr>
      <w:r w:rsidRPr="00B51280">
        <w:rPr>
          <w:rFonts w:ascii="Tahoma" w:hAnsi="Tahoma" w:cs="Tahoma"/>
          <w:i/>
          <w:iCs/>
          <w:sz w:val="20"/>
        </w:rPr>
        <w:t>[The bank, as requested by the successful Bidder, shall fill in this form in accordance with the instructions indicated.]</w:t>
      </w:r>
    </w:p>
    <w:p w14:paraId="71D91C60"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 xml:space="preserve">Date: </w:t>
      </w:r>
      <w:r w:rsidRPr="00B51280">
        <w:rPr>
          <w:rFonts w:ascii="Tahoma" w:hAnsi="Tahoma" w:cs="Tahoma"/>
          <w:i/>
          <w:iCs/>
          <w:sz w:val="20"/>
        </w:rPr>
        <w:t>[Insert the date (as day/month/year) of Bid Submission]</w:t>
      </w:r>
    </w:p>
    <w:p w14:paraId="31227BD2"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IFB No. and Title</w:t>
      </w:r>
      <w:r w:rsidRPr="00B51280">
        <w:rPr>
          <w:rFonts w:ascii="Tahoma" w:hAnsi="Tahoma" w:cs="Tahoma"/>
          <w:i/>
          <w:iCs/>
          <w:sz w:val="20"/>
        </w:rPr>
        <w:t>: [</w:t>
      </w:r>
      <w:r w:rsidRPr="00B51280">
        <w:rPr>
          <w:rFonts w:ascii="Tahoma" w:hAnsi="Tahoma" w:cs="Tahoma"/>
          <w:i/>
          <w:sz w:val="20"/>
        </w:rPr>
        <w:t>Insert the number and title of bidding process]</w:t>
      </w:r>
    </w:p>
    <w:p w14:paraId="12F50554" w14:textId="77777777" w:rsidR="004C124B" w:rsidRPr="00B51280" w:rsidRDefault="004C124B" w:rsidP="004C124B">
      <w:pPr>
        <w:spacing w:before="120" w:after="120"/>
        <w:jc w:val="both"/>
        <w:rPr>
          <w:rFonts w:ascii="Tahoma" w:hAnsi="Tahoma" w:cs="Tahoma"/>
          <w:i/>
          <w:iCs/>
          <w:sz w:val="20"/>
        </w:rPr>
      </w:pPr>
      <w:r w:rsidRPr="00B51280">
        <w:rPr>
          <w:rFonts w:ascii="Tahoma" w:hAnsi="Tahoma" w:cs="Tahoma"/>
          <w:i/>
          <w:iCs/>
          <w:sz w:val="20"/>
        </w:rPr>
        <w:t>[Use the bank’s letterhead]</w:t>
      </w:r>
    </w:p>
    <w:p w14:paraId="5CDA196B" w14:textId="77777777" w:rsidR="004C124B" w:rsidRPr="00B51280" w:rsidRDefault="004C124B" w:rsidP="004C124B">
      <w:pPr>
        <w:spacing w:before="120" w:after="120"/>
        <w:jc w:val="both"/>
        <w:rPr>
          <w:rFonts w:ascii="Tahoma" w:hAnsi="Tahoma" w:cs="Tahoma"/>
          <w:sz w:val="20"/>
        </w:rPr>
      </w:pPr>
      <w:r w:rsidRPr="00B51280">
        <w:rPr>
          <w:rFonts w:ascii="Tahoma" w:hAnsi="Tahoma" w:cs="Tahoma"/>
          <w:b/>
          <w:bCs/>
          <w:smallCaps/>
          <w:sz w:val="20"/>
        </w:rPr>
        <w:t>Beneficiary:</w:t>
      </w:r>
      <w:r w:rsidRPr="00B51280">
        <w:rPr>
          <w:rFonts w:ascii="Tahoma" w:hAnsi="Tahoma" w:cs="Tahoma"/>
          <w:sz w:val="20"/>
        </w:rPr>
        <w:t xml:space="preserve"> </w:t>
      </w:r>
      <w:r w:rsidRPr="00B51280">
        <w:rPr>
          <w:rFonts w:ascii="Tahoma" w:hAnsi="Tahoma" w:cs="Tahoma"/>
          <w:i/>
          <w:iCs/>
          <w:sz w:val="20"/>
        </w:rPr>
        <w:t>[Insert the complete name of the Purchaser]</w:t>
      </w:r>
    </w:p>
    <w:p w14:paraId="360DF6A9" w14:textId="77777777" w:rsidR="004C124B" w:rsidRPr="00B51280" w:rsidRDefault="004C124B" w:rsidP="004C124B">
      <w:pPr>
        <w:spacing w:before="120" w:after="120"/>
        <w:jc w:val="both"/>
        <w:rPr>
          <w:rFonts w:ascii="Tahoma" w:hAnsi="Tahoma" w:cs="Tahoma"/>
          <w:iCs/>
          <w:sz w:val="20"/>
        </w:rPr>
      </w:pPr>
      <w:r w:rsidRPr="00B51280">
        <w:rPr>
          <w:rFonts w:ascii="Tahoma" w:hAnsi="Tahoma" w:cs="Tahoma"/>
          <w:b/>
          <w:bCs/>
          <w:smallCaps/>
          <w:sz w:val="20"/>
        </w:rPr>
        <w:t>Advance Payment Guarantee No.:</w:t>
      </w:r>
      <w:r w:rsidRPr="00B51280">
        <w:rPr>
          <w:rFonts w:ascii="Tahoma" w:hAnsi="Tahoma" w:cs="Tahoma"/>
          <w:sz w:val="20"/>
        </w:rPr>
        <w:t xml:space="preserve"> </w:t>
      </w:r>
      <w:r w:rsidRPr="00B51280">
        <w:rPr>
          <w:rFonts w:ascii="Tahoma" w:hAnsi="Tahoma" w:cs="Tahoma"/>
          <w:i/>
          <w:iCs/>
          <w:sz w:val="20"/>
        </w:rPr>
        <w:t>[Insert Advance Payment Guarantee number]</w:t>
      </w:r>
    </w:p>
    <w:p w14:paraId="50BC9499"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 xml:space="preserve">We, </w:t>
      </w:r>
      <w:r w:rsidRPr="00B51280">
        <w:rPr>
          <w:rFonts w:ascii="Tahoma" w:hAnsi="Tahoma" w:cs="Tahoma"/>
          <w:i/>
          <w:iCs/>
          <w:sz w:val="20"/>
        </w:rPr>
        <w:t>[Insert Legal Name and Address of Bank],</w:t>
      </w:r>
      <w:r w:rsidRPr="00B51280">
        <w:rPr>
          <w:rFonts w:ascii="Tahoma" w:hAnsi="Tahoma" w:cs="Tahoma"/>
          <w:sz w:val="20"/>
        </w:rPr>
        <w:t xml:space="preserve"> have been informed that </w:t>
      </w:r>
      <w:r w:rsidRPr="00B51280">
        <w:rPr>
          <w:rFonts w:ascii="Tahoma" w:hAnsi="Tahoma" w:cs="Tahoma"/>
          <w:bCs/>
          <w:i/>
          <w:iCs/>
          <w:sz w:val="20"/>
        </w:rPr>
        <w:t>[Insert the complete Name and Address of the Supplier]</w:t>
      </w:r>
      <w:r w:rsidRPr="00B51280">
        <w:rPr>
          <w:rFonts w:ascii="Tahoma" w:hAnsi="Tahoma" w:cs="Tahoma"/>
          <w:bCs/>
          <w:iCs/>
          <w:sz w:val="20"/>
        </w:rPr>
        <w:t xml:space="preserve">, </w:t>
      </w:r>
      <w:r w:rsidRPr="00B51280">
        <w:rPr>
          <w:rFonts w:ascii="Tahoma" w:hAnsi="Tahoma" w:cs="Tahoma"/>
          <w:sz w:val="20"/>
        </w:rPr>
        <w:t>hereinafter called "</w:t>
      </w:r>
      <w:r w:rsidRPr="00B51280">
        <w:rPr>
          <w:rFonts w:ascii="Tahoma" w:hAnsi="Tahoma" w:cs="Tahoma"/>
          <w:smallCaps/>
          <w:sz w:val="20"/>
        </w:rPr>
        <w:t>the Supplier</w:t>
      </w:r>
      <w:r w:rsidRPr="00B51280">
        <w:rPr>
          <w:rFonts w:ascii="Tahoma" w:hAnsi="Tahoma" w:cs="Tahoma"/>
          <w:sz w:val="20"/>
        </w:rPr>
        <w:t xml:space="preserve">", has entered into Contract No. </w:t>
      </w:r>
      <w:r w:rsidRPr="00B51280">
        <w:rPr>
          <w:rFonts w:ascii="Tahoma" w:hAnsi="Tahoma" w:cs="Tahoma"/>
          <w:i/>
          <w:iCs/>
          <w:sz w:val="20"/>
        </w:rPr>
        <w:t>[Insert the contract number]</w:t>
      </w:r>
      <w:r w:rsidRPr="00B51280">
        <w:rPr>
          <w:rFonts w:ascii="Tahoma" w:hAnsi="Tahoma" w:cs="Tahoma"/>
          <w:sz w:val="20"/>
        </w:rPr>
        <w:t xml:space="preserve"> dated </w:t>
      </w:r>
      <w:r w:rsidRPr="00B51280">
        <w:rPr>
          <w:rFonts w:ascii="Tahoma" w:hAnsi="Tahoma" w:cs="Tahoma"/>
          <w:i/>
          <w:iCs/>
          <w:sz w:val="20"/>
        </w:rPr>
        <w:t>[Insert the date of the Agreement</w:t>
      </w:r>
      <w:r w:rsidR="00CC2BA3" w:rsidRPr="00B51280">
        <w:rPr>
          <w:rFonts w:ascii="Tahoma" w:hAnsi="Tahoma" w:cs="Tahoma"/>
          <w:i/>
          <w:iCs/>
          <w:sz w:val="20"/>
        </w:rPr>
        <w:t>, as day, month, year</w:t>
      </w:r>
      <w:r w:rsidRPr="00B51280">
        <w:rPr>
          <w:rFonts w:ascii="Tahoma" w:hAnsi="Tahoma" w:cs="Tahoma"/>
          <w:i/>
          <w:iCs/>
          <w:sz w:val="20"/>
        </w:rPr>
        <w:t>]</w:t>
      </w:r>
      <w:r w:rsidRPr="00B51280">
        <w:rPr>
          <w:rFonts w:ascii="Tahoma" w:hAnsi="Tahoma" w:cs="Tahoma"/>
          <w:sz w:val="20"/>
        </w:rPr>
        <w:t xml:space="preserve"> with you, for the supply of </w:t>
      </w:r>
      <w:r w:rsidRPr="00B51280">
        <w:rPr>
          <w:rFonts w:ascii="Tahoma" w:hAnsi="Tahoma" w:cs="Tahoma"/>
          <w:i/>
          <w:iCs/>
          <w:sz w:val="20"/>
        </w:rPr>
        <w:t>[Insert types of Goods to be delivered]</w:t>
      </w:r>
      <w:r w:rsidRPr="00B51280">
        <w:rPr>
          <w:rFonts w:ascii="Tahoma" w:hAnsi="Tahoma" w:cs="Tahoma"/>
          <w:iCs/>
          <w:sz w:val="20"/>
        </w:rPr>
        <w:t xml:space="preserve">, </w:t>
      </w:r>
      <w:r w:rsidRPr="00B51280">
        <w:rPr>
          <w:rFonts w:ascii="Tahoma" w:hAnsi="Tahoma" w:cs="Tahoma"/>
          <w:sz w:val="20"/>
        </w:rPr>
        <w:t>hereinafter called "</w:t>
      </w:r>
      <w:r w:rsidRPr="00B51280">
        <w:rPr>
          <w:rFonts w:ascii="Tahoma" w:hAnsi="Tahoma" w:cs="Tahoma"/>
          <w:smallCaps/>
          <w:sz w:val="20"/>
        </w:rPr>
        <w:t>the Contract</w:t>
      </w:r>
      <w:r w:rsidRPr="00B51280">
        <w:rPr>
          <w:rFonts w:ascii="Tahoma" w:hAnsi="Tahoma" w:cs="Tahoma"/>
          <w:sz w:val="20"/>
        </w:rPr>
        <w:t>".</w:t>
      </w:r>
    </w:p>
    <w:p w14:paraId="6D9D9E4D"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Furthermore, we understand that, according to the conditions of the Contract, an advance is to be made against an advance payment guarantee.</w:t>
      </w:r>
    </w:p>
    <w:p w14:paraId="52CEDF51"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 xml:space="preserve">At the request of the Supplier, we hereby irrevocably undertake to pay you any sum or sums not exceeding in total an amount of </w:t>
      </w:r>
      <w:r w:rsidRPr="00B51280">
        <w:rPr>
          <w:rFonts w:ascii="Tahoma" w:hAnsi="Tahoma" w:cs="Tahoma"/>
          <w:i/>
          <w:iCs/>
          <w:sz w:val="20"/>
        </w:rPr>
        <w:t>[Insert the amount(s)</w:t>
      </w:r>
      <w:r w:rsidRPr="00B51280">
        <w:rPr>
          <w:rStyle w:val="FootnoteReference"/>
          <w:rFonts w:ascii="Tahoma" w:hAnsi="Tahoma" w:cs="Tahoma"/>
          <w:i/>
          <w:iCs/>
          <w:sz w:val="20"/>
        </w:rPr>
        <w:footnoteReference w:id="13"/>
      </w:r>
      <w:r w:rsidRPr="00B51280">
        <w:rPr>
          <w:rFonts w:ascii="Tahoma" w:hAnsi="Tahoma" w:cs="Tahoma"/>
          <w:i/>
          <w:iCs/>
          <w:sz w:val="20"/>
        </w:rPr>
        <w:t xml:space="preserve"> in figures and words] </w:t>
      </w:r>
      <w:r w:rsidRPr="00B51280">
        <w:rPr>
          <w:rFonts w:ascii="Tahoma" w:hAnsi="Tahoma" w:cs="Tahoma"/>
          <w:sz w:val="20"/>
        </w:rPr>
        <w:t>upon receipt by us of your first demand in writing declaring that the Supplier is in breach of its obligation under the Contract because the Supplier used the advance payment for purposes other than toward delivery of the Goods.</w:t>
      </w:r>
    </w:p>
    <w:p w14:paraId="6559FD44" w14:textId="77777777" w:rsidR="004C124B" w:rsidRPr="00B51280" w:rsidRDefault="004C124B" w:rsidP="004C124B">
      <w:pPr>
        <w:spacing w:before="120" w:after="120"/>
        <w:jc w:val="both"/>
        <w:rPr>
          <w:rFonts w:ascii="Tahoma" w:hAnsi="Tahoma" w:cs="Tahoma"/>
          <w:iCs/>
          <w:sz w:val="20"/>
        </w:rPr>
      </w:pPr>
      <w:r w:rsidRPr="00B51280">
        <w:rPr>
          <w:rFonts w:ascii="Tahoma" w:hAnsi="Tahoma" w:cs="Tahoma"/>
          <w:sz w:val="20"/>
        </w:rPr>
        <w:t xml:space="preserve">It is a condition for any claim and payment under this Guarantee to be made that the advance payment referred to above must have been received by the Supplier on its account </w:t>
      </w:r>
      <w:r w:rsidRPr="00B51280">
        <w:rPr>
          <w:rFonts w:ascii="Tahoma" w:hAnsi="Tahoma" w:cs="Tahoma"/>
          <w:i/>
          <w:iCs/>
          <w:sz w:val="20"/>
        </w:rPr>
        <w:t>[Insert the number</w:t>
      </w:r>
      <w:r w:rsidRPr="00B51280">
        <w:rPr>
          <w:rFonts w:ascii="Tahoma" w:hAnsi="Tahoma" w:cs="Tahoma"/>
          <w:sz w:val="20"/>
        </w:rPr>
        <w:t xml:space="preserve"> </w:t>
      </w:r>
      <w:r w:rsidRPr="00B51280">
        <w:rPr>
          <w:rFonts w:ascii="Tahoma" w:hAnsi="Tahoma" w:cs="Tahoma"/>
          <w:i/>
          <w:iCs/>
          <w:sz w:val="20"/>
        </w:rPr>
        <w:t>and domicile of the account]</w:t>
      </w:r>
      <w:r w:rsidRPr="00B51280">
        <w:rPr>
          <w:rFonts w:ascii="Tahoma" w:hAnsi="Tahoma" w:cs="Tahoma"/>
          <w:iCs/>
          <w:sz w:val="20"/>
        </w:rPr>
        <w:t>.</w:t>
      </w:r>
    </w:p>
    <w:p w14:paraId="4856078C"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 xml:space="preserve">This Guarantee shall remain valid and in full effect from the date of the advance payment received by the Supplier under the Contract until </w:t>
      </w:r>
      <w:r w:rsidRPr="00B51280">
        <w:rPr>
          <w:rFonts w:ascii="Tahoma" w:hAnsi="Tahoma" w:cs="Tahoma"/>
          <w:bCs/>
          <w:i/>
          <w:iCs/>
          <w:sz w:val="20"/>
        </w:rPr>
        <w:t>[Insert a date</w:t>
      </w:r>
      <w:r w:rsidRPr="00B51280">
        <w:rPr>
          <w:rStyle w:val="FootnoteReference"/>
          <w:rFonts w:ascii="Tahoma" w:hAnsi="Tahoma" w:cs="Tahoma"/>
          <w:bCs/>
          <w:i/>
          <w:iCs/>
          <w:sz w:val="20"/>
        </w:rPr>
        <w:footnoteReference w:id="14"/>
      </w:r>
      <w:r w:rsidRPr="00B51280">
        <w:rPr>
          <w:rFonts w:ascii="Tahoma" w:hAnsi="Tahoma" w:cs="Tahoma"/>
          <w:bCs/>
          <w:i/>
          <w:iCs/>
          <w:sz w:val="20"/>
        </w:rPr>
        <w:t>]</w:t>
      </w:r>
      <w:r w:rsidRPr="00B51280">
        <w:rPr>
          <w:rFonts w:ascii="Tahoma" w:hAnsi="Tahoma" w:cs="Tahoma"/>
          <w:bCs/>
          <w:iCs/>
          <w:sz w:val="20"/>
        </w:rPr>
        <w:t>.</w:t>
      </w:r>
    </w:p>
    <w:p w14:paraId="276C6AA4" w14:textId="77777777" w:rsidR="004C124B" w:rsidRPr="00B51280" w:rsidRDefault="004C124B" w:rsidP="004C124B">
      <w:pPr>
        <w:spacing w:before="120" w:after="120"/>
        <w:jc w:val="both"/>
        <w:rPr>
          <w:rFonts w:ascii="Tahoma" w:hAnsi="Tahoma" w:cs="Tahoma"/>
          <w:sz w:val="20"/>
        </w:rPr>
      </w:pPr>
      <w:r w:rsidRPr="00B51280">
        <w:rPr>
          <w:rFonts w:ascii="Tahoma" w:hAnsi="Tahoma" w:cs="Tahoma"/>
          <w:sz w:val="20"/>
        </w:rPr>
        <w:t>This Guarantee is subject to the Uniform Rules for Demand Guarantees, ICC Publication No. 458.</w:t>
      </w:r>
    </w:p>
    <w:p w14:paraId="0543D4D2" w14:textId="77777777" w:rsidR="004C124B" w:rsidRPr="00B51280" w:rsidRDefault="004C124B" w:rsidP="004C124B">
      <w:pPr>
        <w:spacing w:before="120" w:after="120"/>
        <w:jc w:val="both"/>
        <w:rPr>
          <w:rFonts w:ascii="Tahoma" w:hAnsi="Tahoma" w:cs="Tahoma"/>
          <w:sz w:val="20"/>
        </w:rPr>
      </w:pPr>
      <w:r w:rsidRPr="00B51280">
        <w:rPr>
          <w:rFonts w:ascii="Tahoma" w:hAnsi="Tahoma" w:cs="Tahoma"/>
          <w:i/>
          <w:iCs/>
          <w:sz w:val="20"/>
        </w:rPr>
        <w:t xml:space="preserve">[Insert the signature(s) of </w:t>
      </w:r>
      <w:r w:rsidR="00941DDC" w:rsidRPr="00B51280">
        <w:rPr>
          <w:rFonts w:ascii="Tahoma" w:hAnsi="Tahoma" w:cs="Tahoma"/>
          <w:i/>
          <w:iCs/>
          <w:sz w:val="20"/>
        </w:rPr>
        <w:t>authorized</w:t>
      </w:r>
      <w:r w:rsidRPr="00B51280">
        <w:rPr>
          <w:rFonts w:ascii="Tahoma" w:hAnsi="Tahoma" w:cs="Tahoma"/>
          <w:i/>
          <w:iCs/>
          <w:sz w:val="20"/>
        </w:rPr>
        <w:t xml:space="preserve"> representative(s) of the bank.]</w:t>
      </w:r>
    </w:p>
    <w:p w14:paraId="16483B75" w14:textId="77777777" w:rsidR="004C124B" w:rsidRPr="00B51280" w:rsidRDefault="004C124B" w:rsidP="004C124B">
      <w:pPr>
        <w:spacing w:before="120" w:after="120"/>
        <w:jc w:val="both"/>
        <w:rPr>
          <w:rFonts w:ascii="Tahoma" w:hAnsi="Tahoma" w:cs="Tahoma"/>
          <w:sz w:val="20"/>
        </w:rPr>
      </w:pPr>
    </w:p>
    <w:p w14:paraId="6C1DAFB3" w14:textId="77777777" w:rsidR="004C124B" w:rsidRPr="00B51280" w:rsidRDefault="004C124B" w:rsidP="004C124B">
      <w:pPr>
        <w:spacing w:before="120" w:after="120"/>
        <w:jc w:val="both"/>
        <w:rPr>
          <w:rFonts w:ascii="Tahoma" w:hAnsi="Tahoma" w:cs="Tahoma"/>
          <w:sz w:val="20"/>
        </w:rPr>
      </w:pPr>
    </w:p>
    <w:sectPr w:rsidR="004C124B" w:rsidRPr="00B51280" w:rsidSect="00464C4D">
      <w:pgSz w:w="12240" w:h="15840"/>
      <w:pgMar w:top="1440" w:right="2246"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54CB5" w14:textId="77777777" w:rsidR="0083149F" w:rsidRDefault="0083149F">
      <w:r>
        <w:separator/>
      </w:r>
    </w:p>
  </w:endnote>
  <w:endnote w:type="continuationSeparator" w:id="0">
    <w:p w14:paraId="095E5B93" w14:textId="77777777" w:rsidR="0083149F" w:rsidRDefault="0083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B Nazanin">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D773F" w14:textId="59475331" w:rsidR="00AB2C74" w:rsidRDefault="00AB2C74">
    <w:pPr>
      <w:pStyle w:val="Footer"/>
    </w:pPr>
    <w:r>
      <w:rPr>
        <w:rStyle w:val="PageNumber"/>
      </w:rPr>
      <w:fldChar w:fldCharType="begin"/>
    </w:r>
    <w:r>
      <w:rPr>
        <w:rStyle w:val="PageNumber"/>
      </w:rPr>
      <w:instrText xml:space="preserve"> PAGE </w:instrText>
    </w:r>
    <w:r>
      <w:rPr>
        <w:rStyle w:val="PageNumber"/>
      </w:rPr>
      <w:fldChar w:fldCharType="separate"/>
    </w:r>
    <w:r w:rsidR="00E512B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C5DA8" w14:textId="77777777" w:rsidR="0083149F" w:rsidRDefault="0083149F">
      <w:r>
        <w:separator/>
      </w:r>
    </w:p>
  </w:footnote>
  <w:footnote w:type="continuationSeparator" w:id="0">
    <w:p w14:paraId="365D7F43" w14:textId="77777777" w:rsidR="0083149F" w:rsidRDefault="0083149F">
      <w:r>
        <w:continuationSeparator/>
      </w:r>
    </w:p>
  </w:footnote>
  <w:footnote w:id="1">
    <w:p w14:paraId="0E0C9CBB" w14:textId="77777777" w:rsidR="00AB2C74" w:rsidRPr="000D0497" w:rsidRDefault="00AB2C74" w:rsidP="004C124B">
      <w:pPr>
        <w:pStyle w:val="FootnoteText"/>
        <w:rPr>
          <w:rFonts w:ascii="Tahoma" w:hAnsi="Tahoma" w:cs="Tahoma"/>
          <w:i/>
          <w:sz w:val="16"/>
          <w:szCs w:val="16"/>
        </w:rPr>
      </w:pPr>
      <w:r w:rsidRPr="000D0497">
        <w:rPr>
          <w:rStyle w:val="FootnoteReference"/>
          <w:rFonts w:ascii="Tahoma" w:hAnsi="Tahoma" w:cs="Tahoma"/>
          <w:sz w:val="16"/>
          <w:szCs w:val="16"/>
        </w:rPr>
        <w:footnoteRef/>
      </w:r>
      <w:r w:rsidRPr="000D0497">
        <w:rPr>
          <w:rFonts w:ascii="Tahoma" w:hAnsi="Tahoma" w:cs="Tahoma"/>
          <w:sz w:val="16"/>
          <w:szCs w:val="16"/>
        </w:rPr>
        <w:t xml:space="preserve"> </w:t>
      </w:r>
      <w:r w:rsidRPr="000D0497">
        <w:rPr>
          <w:rFonts w:ascii="Tahoma" w:hAnsi="Tahoma" w:cs="Tahoma"/>
          <w:i/>
          <w:sz w:val="16"/>
          <w:szCs w:val="16"/>
        </w:rPr>
        <w:t>In this context, any action taken by a Bidder, Supplier, Contractor, or a sub-Contractor to influence the procurement process or contract execution for undue advantage is improper.</w:t>
      </w:r>
    </w:p>
  </w:footnote>
  <w:footnote w:id="2">
    <w:p w14:paraId="14E57945" w14:textId="77777777" w:rsidR="00AB2C74" w:rsidRPr="000D0497" w:rsidRDefault="00AB2C74" w:rsidP="004C124B">
      <w:pPr>
        <w:pStyle w:val="FootnoteText"/>
        <w:rPr>
          <w:rFonts w:ascii="Tahoma" w:hAnsi="Tahoma" w:cs="Tahoma"/>
          <w:i/>
          <w:sz w:val="16"/>
          <w:szCs w:val="16"/>
        </w:rPr>
      </w:pPr>
      <w:r w:rsidRPr="000D0497">
        <w:rPr>
          <w:rStyle w:val="FootnoteReference"/>
          <w:rFonts w:ascii="Tahoma" w:hAnsi="Tahoma" w:cs="Tahoma"/>
          <w:sz w:val="16"/>
          <w:szCs w:val="16"/>
        </w:rPr>
        <w:footnoteRef/>
      </w:r>
      <w:r w:rsidRPr="000D0497">
        <w:rPr>
          <w:rFonts w:ascii="Tahoma" w:hAnsi="Tahoma" w:cs="Tahoma"/>
          <w:sz w:val="16"/>
          <w:szCs w:val="16"/>
        </w:rPr>
        <w:t xml:space="preserve"> </w:t>
      </w:r>
      <w:r w:rsidRPr="000D0497">
        <w:rPr>
          <w:rFonts w:ascii="Tahoma" w:hAnsi="Tahoma" w:cs="Tahoma"/>
          <w:i/>
          <w:sz w:val="16"/>
          <w:szCs w:val="16"/>
        </w:rPr>
        <w:t>“</w:t>
      </w:r>
      <w:r w:rsidRPr="00A57528">
        <w:rPr>
          <w:rFonts w:ascii="Tahoma" w:hAnsi="Tahoma" w:cs="Tahoma"/>
          <w:i/>
          <w:smallCaps/>
          <w:sz w:val="16"/>
          <w:szCs w:val="16"/>
        </w:rPr>
        <w:t>another party</w:t>
      </w:r>
      <w:r w:rsidRPr="000D0497">
        <w:rPr>
          <w:rFonts w:ascii="Tahoma" w:hAnsi="Tahoma" w:cs="Tahoma"/>
          <w:i/>
          <w:sz w:val="16"/>
          <w:szCs w:val="16"/>
        </w:rPr>
        <w:t>” refers to</w:t>
      </w:r>
      <w:r>
        <w:rPr>
          <w:rFonts w:ascii="Tahoma" w:hAnsi="Tahoma" w:cs="Tahoma"/>
          <w:i/>
          <w:sz w:val="16"/>
          <w:szCs w:val="16"/>
        </w:rPr>
        <w:t xml:space="preserve"> a public official acting in relation to the procurement process or contract execution.  In this context, “</w:t>
      </w:r>
      <w:r w:rsidRPr="00A57528">
        <w:rPr>
          <w:rFonts w:ascii="Tahoma" w:hAnsi="Tahoma" w:cs="Tahoma"/>
          <w:i/>
          <w:smallCaps/>
          <w:sz w:val="16"/>
          <w:szCs w:val="16"/>
        </w:rPr>
        <w:t>public official</w:t>
      </w:r>
      <w:r>
        <w:rPr>
          <w:rFonts w:ascii="Tahoma" w:hAnsi="Tahoma" w:cs="Tahoma"/>
          <w:i/>
          <w:sz w:val="16"/>
          <w:szCs w:val="16"/>
        </w:rPr>
        <w:t>” includes Government staff and employees of other organizations taking or reviewing procurement decisions.</w:t>
      </w:r>
    </w:p>
  </w:footnote>
  <w:footnote w:id="3">
    <w:p w14:paraId="4269FC8C" w14:textId="77777777" w:rsidR="00AB2C74" w:rsidRPr="00A57528" w:rsidRDefault="00AB2C74" w:rsidP="004C124B">
      <w:pPr>
        <w:pStyle w:val="FootnoteText"/>
        <w:rPr>
          <w:rFonts w:ascii="Tahoma" w:hAnsi="Tahoma" w:cs="Tahoma"/>
          <w:i/>
          <w:sz w:val="16"/>
          <w:szCs w:val="16"/>
        </w:rPr>
      </w:pPr>
      <w:r w:rsidRPr="00A57528">
        <w:rPr>
          <w:rStyle w:val="FootnoteReference"/>
          <w:rFonts w:ascii="Tahoma" w:hAnsi="Tahoma" w:cs="Tahoma"/>
          <w:sz w:val="16"/>
          <w:szCs w:val="16"/>
        </w:rPr>
        <w:footnoteRef/>
      </w:r>
      <w:r w:rsidRPr="00A57528">
        <w:rPr>
          <w:rFonts w:ascii="Tahoma" w:hAnsi="Tahoma" w:cs="Tahoma"/>
          <w:sz w:val="16"/>
          <w:szCs w:val="16"/>
        </w:rPr>
        <w:t xml:space="preserve"> </w:t>
      </w:r>
      <w:r>
        <w:rPr>
          <w:rFonts w:ascii="Tahoma" w:hAnsi="Tahoma" w:cs="Tahoma"/>
          <w:i/>
          <w:sz w:val="16"/>
          <w:szCs w:val="16"/>
        </w:rPr>
        <w:t>A “</w:t>
      </w:r>
      <w:r w:rsidRPr="00A57528">
        <w:rPr>
          <w:rFonts w:ascii="Tahoma" w:hAnsi="Tahoma" w:cs="Tahoma"/>
          <w:i/>
          <w:smallCaps/>
          <w:sz w:val="16"/>
          <w:szCs w:val="16"/>
        </w:rPr>
        <w:t>party</w:t>
      </w:r>
      <w:r>
        <w:rPr>
          <w:rFonts w:ascii="Tahoma" w:hAnsi="Tahoma" w:cs="Tahoma"/>
          <w:i/>
          <w:sz w:val="16"/>
          <w:szCs w:val="16"/>
        </w:rPr>
        <w:t>” refers to a public official; the terms “</w:t>
      </w:r>
      <w:r w:rsidRPr="00A57528">
        <w:rPr>
          <w:rFonts w:ascii="Tahoma" w:hAnsi="Tahoma" w:cs="Tahoma"/>
          <w:i/>
          <w:smallCaps/>
          <w:sz w:val="16"/>
          <w:szCs w:val="16"/>
        </w:rPr>
        <w:t>benefit</w:t>
      </w:r>
      <w:r>
        <w:rPr>
          <w:rFonts w:ascii="Tahoma" w:hAnsi="Tahoma" w:cs="Tahoma"/>
          <w:i/>
          <w:sz w:val="16"/>
          <w:szCs w:val="16"/>
        </w:rPr>
        <w:t>” and “</w:t>
      </w:r>
      <w:r w:rsidRPr="00A57528">
        <w:rPr>
          <w:rFonts w:ascii="Tahoma" w:hAnsi="Tahoma" w:cs="Tahoma"/>
          <w:i/>
          <w:smallCaps/>
          <w:sz w:val="16"/>
          <w:szCs w:val="16"/>
        </w:rPr>
        <w:t>obligation</w:t>
      </w:r>
      <w:r>
        <w:rPr>
          <w:rFonts w:ascii="Tahoma" w:hAnsi="Tahoma" w:cs="Tahoma"/>
          <w:i/>
          <w:sz w:val="16"/>
          <w:szCs w:val="16"/>
        </w:rPr>
        <w:t>” relate to the procurement process or contract execution; and the “</w:t>
      </w:r>
      <w:r w:rsidRPr="00A57528">
        <w:rPr>
          <w:rFonts w:ascii="Tahoma" w:hAnsi="Tahoma" w:cs="Tahoma"/>
          <w:i/>
          <w:smallCaps/>
          <w:sz w:val="16"/>
          <w:szCs w:val="16"/>
        </w:rPr>
        <w:t>act or omission</w:t>
      </w:r>
      <w:r>
        <w:rPr>
          <w:rFonts w:ascii="Tahoma" w:hAnsi="Tahoma" w:cs="Tahoma"/>
          <w:i/>
          <w:sz w:val="16"/>
          <w:szCs w:val="16"/>
        </w:rPr>
        <w:t>” is intended to influence the procurement process contract execution.</w:t>
      </w:r>
    </w:p>
  </w:footnote>
  <w:footnote w:id="4">
    <w:p w14:paraId="770A4E57" w14:textId="77777777" w:rsidR="00AB2C74" w:rsidRPr="00B407C9" w:rsidRDefault="00AB2C74" w:rsidP="004C124B">
      <w:pPr>
        <w:pStyle w:val="FootnoteText"/>
        <w:rPr>
          <w:rFonts w:ascii="Tahoma" w:hAnsi="Tahoma" w:cs="Tahoma"/>
          <w:i/>
          <w:sz w:val="16"/>
          <w:szCs w:val="16"/>
        </w:rPr>
      </w:pPr>
      <w:r w:rsidRPr="00B407C9">
        <w:rPr>
          <w:rStyle w:val="FootnoteReference"/>
          <w:rFonts w:ascii="Tahoma" w:hAnsi="Tahoma" w:cs="Tahoma"/>
          <w:sz w:val="16"/>
          <w:szCs w:val="16"/>
        </w:rPr>
        <w:footnoteRef/>
      </w:r>
      <w:r w:rsidRPr="00B407C9">
        <w:rPr>
          <w:rFonts w:ascii="Tahoma" w:hAnsi="Tahoma" w:cs="Tahoma"/>
          <w:sz w:val="16"/>
          <w:szCs w:val="16"/>
        </w:rPr>
        <w:t xml:space="preserve"> </w:t>
      </w:r>
      <w:r w:rsidRPr="00B407C9">
        <w:rPr>
          <w:rFonts w:ascii="Tahoma" w:hAnsi="Tahoma" w:cs="Tahoma"/>
          <w:i/>
          <w:sz w:val="16"/>
          <w:szCs w:val="16"/>
        </w:rPr>
        <w:t>“</w:t>
      </w:r>
      <w:r w:rsidRPr="00B407C9">
        <w:rPr>
          <w:rFonts w:ascii="Tahoma" w:hAnsi="Tahoma" w:cs="Tahoma"/>
          <w:i/>
          <w:smallCaps/>
          <w:sz w:val="16"/>
          <w:szCs w:val="16"/>
        </w:rPr>
        <w:t>parties</w:t>
      </w:r>
      <w:r w:rsidRPr="00B407C9">
        <w:rPr>
          <w:rFonts w:ascii="Tahoma" w:hAnsi="Tahoma" w:cs="Tahoma"/>
          <w:i/>
          <w:sz w:val="16"/>
          <w:szCs w:val="16"/>
        </w:rPr>
        <w:t xml:space="preserve">” refers to participants in the procurement process (including officials) attempting to establish </w:t>
      </w:r>
      <w:r>
        <w:rPr>
          <w:rFonts w:ascii="Tahoma" w:hAnsi="Tahoma" w:cs="Tahoma"/>
          <w:i/>
          <w:sz w:val="16"/>
          <w:szCs w:val="16"/>
        </w:rPr>
        <w:t>Bid</w:t>
      </w:r>
      <w:r w:rsidRPr="00B407C9">
        <w:rPr>
          <w:rFonts w:ascii="Tahoma" w:hAnsi="Tahoma" w:cs="Tahoma"/>
          <w:i/>
          <w:sz w:val="16"/>
          <w:szCs w:val="16"/>
        </w:rPr>
        <w:t xml:space="preserve"> prices at artificial, non competitive levels.</w:t>
      </w:r>
    </w:p>
  </w:footnote>
  <w:footnote w:id="5">
    <w:p w14:paraId="616C4462" w14:textId="77777777" w:rsidR="00AB2C74" w:rsidRPr="00335186" w:rsidRDefault="00AB2C74" w:rsidP="004C124B">
      <w:pPr>
        <w:pStyle w:val="FootnoteText"/>
        <w:rPr>
          <w:rFonts w:ascii="Tahoma" w:hAnsi="Tahoma" w:cs="Tahoma"/>
          <w:sz w:val="16"/>
          <w:szCs w:val="16"/>
        </w:rPr>
      </w:pPr>
      <w:r w:rsidRPr="00335186">
        <w:rPr>
          <w:rStyle w:val="FootnoteReference"/>
          <w:rFonts w:ascii="Tahoma" w:hAnsi="Tahoma" w:cs="Tahoma"/>
          <w:sz w:val="16"/>
          <w:szCs w:val="16"/>
        </w:rPr>
        <w:footnoteRef/>
      </w:r>
      <w:r w:rsidRPr="00335186">
        <w:rPr>
          <w:rFonts w:ascii="Tahoma" w:hAnsi="Tahoma" w:cs="Tahoma"/>
          <w:sz w:val="16"/>
          <w:szCs w:val="16"/>
        </w:rPr>
        <w:t xml:space="preserve"> </w:t>
      </w:r>
      <w:r>
        <w:rPr>
          <w:rFonts w:ascii="Tahoma" w:hAnsi="Tahoma" w:cs="Tahoma"/>
          <w:i/>
          <w:sz w:val="16"/>
          <w:szCs w:val="16"/>
        </w:rPr>
        <w:t>a</w:t>
      </w:r>
      <w:r w:rsidRPr="00335186">
        <w:rPr>
          <w:rFonts w:ascii="Tahoma" w:hAnsi="Tahoma" w:cs="Tahoma"/>
          <w:i/>
          <w:sz w:val="16"/>
          <w:szCs w:val="16"/>
        </w:rPr>
        <w:t xml:space="preserve"> “</w:t>
      </w:r>
      <w:r w:rsidRPr="00335186">
        <w:rPr>
          <w:rFonts w:ascii="Tahoma" w:hAnsi="Tahoma" w:cs="Tahoma"/>
          <w:i/>
          <w:smallCaps/>
          <w:sz w:val="16"/>
          <w:szCs w:val="16"/>
        </w:rPr>
        <w:t>party</w:t>
      </w:r>
      <w:r w:rsidRPr="00335186">
        <w:rPr>
          <w:rFonts w:ascii="Tahoma" w:hAnsi="Tahoma" w:cs="Tahoma"/>
          <w:i/>
          <w:sz w:val="16"/>
          <w:szCs w:val="16"/>
        </w:rPr>
        <w:t>” refers to a participant in the procurement process or contract execution.</w:t>
      </w:r>
    </w:p>
  </w:footnote>
  <w:footnote w:id="6">
    <w:p w14:paraId="11884948" w14:textId="77777777" w:rsidR="00AB2C74" w:rsidRPr="004C1994" w:rsidRDefault="00AB2C74">
      <w:pPr>
        <w:pStyle w:val="FootnoteText"/>
        <w:rPr>
          <w:rFonts w:ascii="Tahoma" w:hAnsi="Tahoma" w:cs="Tahoma"/>
          <w:sz w:val="16"/>
          <w:szCs w:val="16"/>
        </w:rPr>
      </w:pPr>
      <w:r w:rsidRPr="004C1994">
        <w:rPr>
          <w:rStyle w:val="FootnoteReference"/>
          <w:rFonts w:ascii="Tahoma" w:hAnsi="Tahoma" w:cs="Tahoma"/>
          <w:sz w:val="16"/>
          <w:szCs w:val="16"/>
        </w:rPr>
        <w:footnoteRef/>
      </w:r>
      <w:r w:rsidRPr="004C1994">
        <w:rPr>
          <w:rFonts w:ascii="Tahoma" w:hAnsi="Tahoma" w:cs="Tahoma"/>
          <w:sz w:val="16"/>
          <w:szCs w:val="16"/>
        </w:rPr>
        <w:t xml:space="preserve"> The use of CIP requires that customs clearance takes place at the place of destination.</w:t>
      </w:r>
    </w:p>
  </w:footnote>
  <w:footnote w:id="7">
    <w:p w14:paraId="3470154A" w14:textId="77777777" w:rsidR="00AB2C74" w:rsidRPr="008A741F" w:rsidRDefault="00AB2C74" w:rsidP="004C124B">
      <w:pPr>
        <w:pStyle w:val="FootnoteText"/>
        <w:tabs>
          <w:tab w:val="left" w:pos="360"/>
        </w:tabs>
        <w:rPr>
          <w:rFonts w:ascii="Tahoma" w:hAnsi="Tahoma" w:cs="Tahoma"/>
          <w:sz w:val="16"/>
          <w:szCs w:val="16"/>
        </w:rPr>
      </w:pPr>
      <w:r w:rsidRPr="008A741F">
        <w:rPr>
          <w:rStyle w:val="FootnoteReference"/>
          <w:rFonts w:ascii="Tahoma" w:hAnsi="Tahoma" w:cs="Tahoma"/>
          <w:sz w:val="16"/>
          <w:szCs w:val="16"/>
        </w:rPr>
        <w:footnoteRef/>
      </w:r>
      <w:r w:rsidRPr="008A741F">
        <w:rPr>
          <w:rFonts w:ascii="Tahoma" w:hAnsi="Tahoma" w:cs="Tahoma"/>
          <w:sz w:val="16"/>
          <w:szCs w:val="16"/>
        </w:rPr>
        <w:tab/>
        <w:t>“</w:t>
      </w:r>
      <w:r w:rsidRPr="008A741F">
        <w:rPr>
          <w:rFonts w:ascii="Tahoma" w:hAnsi="Tahoma" w:cs="Tahoma"/>
          <w:smallCaps/>
          <w:sz w:val="16"/>
          <w:szCs w:val="16"/>
        </w:rPr>
        <w:t>another party</w:t>
      </w:r>
      <w:r w:rsidRPr="008A741F">
        <w:rPr>
          <w:rFonts w:ascii="Tahoma" w:hAnsi="Tahoma" w:cs="Tahoma"/>
          <w:sz w:val="16"/>
          <w:szCs w:val="16"/>
        </w:rPr>
        <w:t>” refers to a public official acting in relation to the procuremen</w:t>
      </w:r>
      <w:r>
        <w:rPr>
          <w:rFonts w:ascii="Tahoma" w:hAnsi="Tahoma" w:cs="Tahoma"/>
          <w:sz w:val="16"/>
          <w:szCs w:val="16"/>
        </w:rPr>
        <w:t>t process o</w:t>
      </w:r>
      <w:r w:rsidRPr="00814867">
        <w:rPr>
          <w:rFonts w:ascii="Tahoma" w:hAnsi="Tahoma" w:cs="Tahoma"/>
          <w:sz w:val="16"/>
          <w:szCs w:val="16"/>
          <w:lang w:val="en-GB"/>
        </w:rPr>
        <w:t>r contract execution.  In this context, “</w:t>
      </w:r>
      <w:r w:rsidRPr="00814867">
        <w:rPr>
          <w:rFonts w:ascii="Tahoma" w:hAnsi="Tahoma" w:cs="Tahoma"/>
          <w:smallCaps/>
          <w:sz w:val="16"/>
          <w:szCs w:val="16"/>
          <w:lang w:val="en-GB"/>
        </w:rPr>
        <w:t>public official</w:t>
      </w:r>
      <w:r w:rsidRPr="00814867">
        <w:rPr>
          <w:rFonts w:ascii="Tahoma" w:hAnsi="Tahoma" w:cs="Tahoma"/>
          <w:sz w:val="16"/>
          <w:szCs w:val="16"/>
          <w:lang w:val="en-GB"/>
        </w:rPr>
        <w:t xml:space="preserve">” </w:t>
      </w:r>
      <w:r w:rsidRPr="00D919FD">
        <w:rPr>
          <w:rFonts w:ascii="Tahoma" w:hAnsi="Tahoma" w:cs="Tahoma"/>
          <w:sz w:val="16"/>
          <w:szCs w:val="16"/>
          <w:lang w:val="en-GB"/>
        </w:rPr>
        <w:t>includes Government staff</w:t>
      </w:r>
      <w:r w:rsidRPr="00814867">
        <w:rPr>
          <w:rFonts w:ascii="Tahoma" w:hAnsi="Tahoma" w:cs="Tahoma"/>
          <w:sz w:val="16"/>
          <w:szCs w:val="16"/>
          <w:lang w:val="en-GB"/>
        </w:rPr>
        <w:t xml:space="preserve"> and employees of other organisations taking or reviewing procurement decisions.</w:t>
      </w:r>
    </w:p>
  </w:footnote>
  <w:footnote w:id="8">
    <w:p w14:paraId="4AED9252" w14:textId="77777777" w:rsidR="00AB2C74" w:rsidRPr="008A741F" w:rsidRDefault="00AB2C74" w:rsidP="004C124B">
      <w:pPr>
        <w:pStyle w:val="FootnoteText"/>
        <w:tabs>
          <w:tab w:val="left" w:pos="360"/>
        </w:tabs>
        <w:rPr>
          <w:rFonts w:ascii="Tahoma" w:hAnsi="Tahoma" w:cs="Tahoma"/>
          <w:sz w:val="16"/>
          <w:szCs w:val="16"/>
        </w:rPr>
      </w:pPr>
      <w:r w:rsidRPr="008A741F">
        <w:rPr>
          <w:rStyle w:val="FootnoteReference"/>
          <w:rFonts w:ascii="Tahoma" w:hAnsi="Tahoma" w:cs="Tahoma"/>
          <w:sz w:val="16"/>
          <w:szCs w:val="16"/>
        </w:rPr>
        <w:footnoteRef/>
      </w:r>
      <w:r w:rsidRPr="008A741F">
        <w:rPr>
          <w:rFonts w:ascii="Tahoma" w:hAnsi="Tahoma" w:cs="Tahoma"/>
          <w:sz w:val="16"/>
          <w:szCs w:val="16"/>
        </w:rPr>
        <w:tab/>
        <w:t>a “</w:t>
      </w:r>
      <w:r w:rsidRPr="008A741F">
        <w:rPr>
          <w:rFonts w:ascii="Tahoma" w:hAnsi="Tahoma" w:cs="Tahoma"/>
          <w:smallCaps/>
          <w:sz w:val="16"/>
          <w:szCs w:val="16"/>
        </w:rPr>
        <w:t>party</w:t>
      </w:r>
      <w:r w:rsidRPr="008A741F">
        <w:rPr>
          <w:rFonts w:ascii="Tahoma" w:hAnsi="Tahoma" w:cs="Tahoma"/>
          <w:sz w:val="16"/>
          <w:szCs w:val="16"/>
        </w:rPr>
        <w:t>” refers to a public official; the terms  “benefit” and “obligation” relate to the procurement process or contract execution; and the “act or omission” is intended to influence the procurement process or contract execution.</w:t>
      </w:r>
    </w:p>
  </w:footnote>
  <w:footnote w:id="9">
    <w:p w14:paraId="171336D9" w14:textId="77777777" w:rsidR="00AB2C74" w:rsidRPr="008A741F" w:rsidRDefault="00AB2C74" w:rsidP="004C124B">
      <w:pPr>
        <w:pStyle w:val="FootnoteText"/>
        <w:tabs>
          <w:tab w:val="left" w:pos="360"/>
        </w:tabs>
        <w:rPr>
          <w:rFonts w:ascii="Tahoma" w:hAnsi="Tahoma" w:cs="Tahoma"/>
          <w:sz w:val="16"/>
          <w:szCs w:val="16"/>
        </w:rPr>
      </w:pPr>
      <w:r w:rsidRPr="008A741F">
        <w:rPr>
          <w:rStyle w:val="FootnoteReference"/>
          <w:rFonts w:ascii="Tahoma" w:hAnsi="Tahoma" w:cs="Tahoma"/>
          <w:sz w:val="16"/>
          <w:szCs w:val="16"/>
        </w:rPr>
        <w:footnoteRef/>
      </w:r>
      <w:r>
        <w:rPr>
          <w:rFonts w:ascii="Tahoma" w:hAnsi="Tahoma" w:cs="Tahoma"/>
          <w:sz w:val="16"/>
          <w:szCs w:val="16"/>
        </w:rPr>
        <w:tab/>
      </w:r>
      <w:r w:rsidRPr="008A741F">
        <w:rPr>
          <w:rFonts w:ascii="Tahoma" w:hAnsi="Tahoma" w:cs="Tahoma"/>
          <w:sz w:val="16"/>
          <w:szCs w:val="16"/>
        </w:rPr>
        <w:t>“</w:t>
      </w:r>
      <w:r w:rsidRPr="008A741F">
        <w:rPr>
          <w:rFonts w:ascii="Tahoma" w:hAnsi="Tahoma" w:cs="Tahoma"/>
          <w:smallCaps/>
          <w:sz w:val="16"/>
          <w:szCs w:val="16"/>
        </w:rPr>
        <w:t>parties</w:t>
      </w:r>
      <w:r w:rsidRPr="008A741F">
        <w:rPr>
          <w:rFonts w:ascii="Tahoma" w:hAnsi="Tahoma" w:cs="Tahoma"/>
          <w:sz w:val="16"/>
          <w:szCs w:val="16"/>
        </w:rPr>
        <w:t xml:space="preserve">” refers to participants in the procurement process (including public officials) attempting to establish </w:t>
      </w:r>
      <w:r>
        <w:rPr>
          <w:rFonts w:ascii="Tahoma" w:hAnsi="Tahoma" w:cs="Tahoma"/>
          <w:sz w:val="16"/>
          <w:szCs w:val="16"/>
        </w:rPr>
        <w:t>Bid</w:t>
      </w:r>
      <w:r w:rsidRPr="008A741F">
        <w:rPr>
          <w:rFonts w:ascii="Tahoma" w:hAnsi="Tahoma" w:cs="Tahoma"/>
          <w:sz w:val="16"/>
          <w:szCs w:val="16"/>
        </w:rPr>
        <w:t xml:space="preserve"> prices at artificial, non competitive levels.</w:t>
      </w:r>
    </w:p>
  </w:footnote>
  <w:footnote w:id="10">
    <w:p w14:paraId="572BDB40" w14:textId="77777777" w:rsidR="00AB2C74" w:rsidRPr="008A741F" w:rsidRDefault="00AB2C74" w:rsidP="004C124B">
      <w:pPr>
        <w:pStyle w:val="FootnoteText"/>
        <w:tabs>
          <w:tab w:val="left" w:pos="360"/>
        </w:tabs>
        <w:rPr>
          <w:rFonts w:ascii="Tahoma" w:hAnsi="Tahoma" w:cs="Tahoma"/>
          <w:sz w:val="16"/>
          <w:szCs w:val="16"/>
        </w:rPr>
      </w:pPr>
      <w:r w:rsidRPr="008A741F">
        <w:rPr>
          <w:rStyle w:val="FootnoteReference"/>
          <w:rFonts w:ascii="Tahoma" w:hAnsi="Tahoma" w:cs="Tahoma"/>
          <w:sz w:val="16"/>
          <w:szCs w:val="16"/>
        </w:rPr>
        <w:footnoteRef/>
      </w:r>
      <w:r w:rsidRPr="008A741F">
        <w:rPr>
          <w:rFonts w:ascii="Tahoma" w:hAnsi="Tahoma" w:cs="Tahoma"/>
          <w:sz w:val="16"/>
          <w:szCs w:val="16"/>
        </w:rPr>
        <w:tab/>
        <w:t>a</w:t>
      </w:r>
      <w:r w:rsidRPr="008A741F">
        <w:rPr>
          <w:rFonts w:ascii="Tahoma" w:hAnsi="Tahoma" w:cs="Tahoma"/>
          <w:bCs/>
          <w:color w:val="000000"/>
          <w:sz w:val="16"/>
          <w:szCs w:val="16"/>
        </w:rPr>
        <w:t xml:space="preserve"> “</w:t>
      </w:r>
      <w:r w:rsidRPr="008A741F">
        <w:rPr>
          <w:rFonts w:ascii="Tahoma" w:hAnsi="Tahoma" w:cs="Tahoma"/>
          <w:smallCaps/>
          <w:sz w:val="16"/>
          <w:szCs w:val="16"/>
        </w:rPr>
        <w:t>party</w:t>
      </w:r>
      <w:r w:rsidRPr="008A741F">
        <w:rPr>
          <w:rFonts w:ascii="Tahoma" w:hAnsi="Tahoma" w:cs="Tahoma"/>
          <w:bCs/>
          <w:color w:val="000000"/>
          <w:sz w:val="16"/>
          <w:szCs w:val="16"/>
        </w:rPr>
        <w:t>” refers to a participant in the procurement process or contract execution.</w:t>
      </w:r>
    </w:p>
  </w:footnote>
  <w:footnote w:id="11">
    <w:p w14:paraId="48871DD6" w14:textId="77777777" w:rsidR="00AB2C74" w:rsidRPr="00E53104" w:rsidRDefault="00AB2C74" w:rsidP="004C124B">
      <w:pPr>
        <w:pStyle w:val="FootnoteText"/>
        <w:tabs>
          <w:tab w:val="left" w:pos="360"/>
        </w:tabs>
        <w:ind w:left="360" w:hanging="360"/>
        <w:rPr>
          <w:rFonts w:ascii="Tahoma" w:hAnsi="Tahoma" w:cs="Tahoma"/>
          <w:i/>
          <w:iCs/>
          <w:sz w:val="16"/>
          <w:szCs w:val="16"/>
        </w:rPr>
      </w:pPr>
      <w:r w:rsidRPr="00E53104">
        <w:rPr>
          <w:rStyle w:val="FootnoteReference"/>
          <w:rFonts w:ascii="Tahoma" w:hAnsi="Tahoma" w:cs="Tahoma"/>
          <w:i/>
          <w:iCs/>
          <w:sz w:val="16"/>
          <w:szCs w:val="16"/>
        </w:rPr>
        <w:footnoteRef/>
      </w:r>
      <w:r w:rsidRPr="00E53104">
        <w:rPr>
          <w:rFonts w:ascii="Tahoma" w:hAnsi="Tahoma" w:cs="Tahoma"/>
          <w:i/>
          <w:iCs/>
          <w:sz w:val="16"/>
          <w:szCs w:val="16"/>
        </w:rPr>
        <w:tab/>
        <w:t>The Bank shall insert the amount(s) specified in the SCC and denominated, as specified in the SCC, either in the currency(ies) of the Contract or a freely convertible currency acceptable to the Purchaser.</w:t>
      </w:r>
    </w:p>
  </w:footnote>
  <w:footnote w:id="12">
    <w:p w14:paraId="029070B0" w14:textId="77777777" w:rsidR="00AB2C74" w:rsidRPr="00E53104" w:rsidRDefault="00AB2C74" w:rsidP="004C124B">
      <w:pPr>
        <w:pStyle w:val="FootnoteText"/>
        <w:tabs>
          <w:tab w:val="left" w:pos="360"/>
        </w:tabs>
        <w:ind w:left="360" w:hanging="360"/>
        <w:rPr>
          <w:rFonts w:ascii="Tahoma" w:hAnsi="Tahoma" w:cs="Tahoma"/>
          <w:bCs/>
          <w:iCs/>
          <w:sz w:val="16"/>
          <w:szCs w:val="16"/>
        </w:rPr>
      </w:pPr>
      <w:r w:rsidRPr="00E53104">
        <w:rPr>
          <w:rStyle w:val="FootnoteReference"/>
          <w:rFonts w:ascii="Tahoma" w:hAnsi="Tahoma" w:cs="Tahoma"/>
          <w:i/>
          <w:iCs/>
          <w:sz w:val="16"/>
          <w:szCs w:val="16"/>
        </w:rPr>
        <w:footnoteRef/>
      </w:r>
      <w:r w:rsidRPr="00E53104">
        <w:rPr>
          <w:rFonts w:ascii="Tahoma" w:hAnsi="Tahoma" w:cs="Tahoma"/>
          <w:i/>
          <w:iCs/>
          <w:sz w:val="16"/>
          <w:szCs w:val="16"/>
        </w:rPr>
        <w:tab/>
        <w:t xml:space="preserve">Dates established in accordance with Clause 18.4 of the General Conditions of Contract (“GCC”), taking into account any warranty obligations of the Supplier under Clause 16.2 of the GCC intended to be secured by a partial Performance Guarantee.  </w:t>
      </w:r>
      <w:r w:rsidRPr="00A85677">
        <w:rPr>
          <w:rFonts w:ascii="Tahoma" w:hAnsi="Tahoma" w:cs="Tahoma"/>
          <w:b/>
          <w:i/>
          <w:iCs/>
          <w:sz w:val="16"/>
          <w:szCs w:val="16"/>
        </w:rPr>
        <w:t>The Purchaser should note that in the event of an extension of the time to perform the Contract, the Purchaser would need to request an extension of this Guarantee from the Bank.</w:t>
      </w:r>
      <w:r w:rsidRPr="00E53104">
        <w:rPr>
          <w:rFonts w:ascii="Tahoma" w:hAnsi="Tahoma" w:cs="Tahoma"/>
          <w:i/>
          <w:iCs/>
          <w:sz w:val="16"/>
          <w:szCs w:val="16"/>
        </w:rPr>
        <w:t xml:space="preserve">  Such request must be in writing and must be made prior to the expiration date established in the Guarantee.  In preparing this Guarantee, the Purchaser might consider adding the following text to the Form, at the end of the penultimate paragraph: </w:t>
      </w:r>
      <w:r w:rsidRPr="00A85677">
        <w:rPr>
          <w:rFonts w:ascii="Tahoma" w:hAnsi="Tahoma" w:cs="Tahoma"/>
          <w:i/>
          <w:iCs/>
          <w:smallCaps/>
          <w:sz w:val="16"/>
          <w:szCs w:val="16"/>
        </w:rPr>
        <w:t>“We agree to a one-time extension of this Guarantee for a period not to exceed [six months] [one year], in response to the Purchaser’s written request for such extension, such request to be presented to us before the expiry of the Guarantee.”</w:t>
      </w:r>
    </w:p>
  </w:footnote>
  <w:footnote w:id="13">
    <w:p w14:paraId="7A3FD086" w14:textId="77777777" w:rsidR="00AB2C74" w:rsidRPr="00C74FE2" w:rsidRDefault="00AB2C74" w:rsidP="004C124B">
      <w:pPr>
        <w:pStyle w:val="FootnoteText"/>
        <w:ind w:left="360" w:hanging="360"/>
        <w:rPr>
          <w:rFonts w:ascii="Tahoma" w:hAnsi="Tahoma" w:cs="Tahoma"/>
          <w:sz w:val="16"/>
          <w:szCs w:val="16"/>
        </w:rPr>
      </w:pPr>
      <w:r w:rsidRPr="00C74FE2">
        <w:rPr>
          <w:rStyle w:val="FootnoteReference"/>
          <w:rFonts w:ascii="Tahoma" w:hAnsi="Tahoma" w:cs="Tahoma"/>
          <w:sz w:val="16"/>
          <w:szCs w:val="16"/>
        </w:rPr>
        <w:footnoteRef/>
      </w:r>
      <w:r w:rsidRPr="00C74FE2">
        <w:rPr>
          <w:rFonts w:ascii="Tahoma" w:hAnsi="Tahoma" w:cs="Tahoma"/>
          <w:sz w:val="16"/>
          <w:szCs w:val="16"/>
        </w:rPr>
        <w:tab/>
      </w:r>
      <w:r w:rsidRPr="00C74FE2">
        <w:rPr>
          <w:rFonts w:ascii="Tahoma" w:hAnsi="Tahoma" w:cs="Tahoma"/>
          <w:i/>
          <w:iCs/>
          <w:sz w:val="16"/>
          <w:szCs w:val="16"/>
        </w:rPr>
        <w:t>The bank shall insert the amount(s) specified in the SCC and denominated, as specified in the SCC, either in the currency(ies) of the Contract or a freely convertible currency acceptable to the Purchaser.</w:t>
      </w:r>
    </w:p>
  </w:footnote>
  <w:footnote w:id="14">
    <w:p w14:paraId="7D2F948C" w14:textId="77777777" w:rsidR="00AB2C74" w:rsidRPr="00C74FE2" w:rsidRDefault="00AB2C74" w:rsidP="004C124B">
      <w:pPr>
        <w:pStyle w:val="FootnoteText"/>
        <w:ind w:left="360" w:hanging="360"/>
        <w:rPr>
          <w:rFonts w:ascii="Tahoma" w:hAnsi="Tahoma" w:cs="Tahoma"/>
          <w:i/>
          <w:iCs/>
          <w:sz w:val="16"/>
          <w:szCs w:val="16"/>
        </w:rPr>
      </w:pPr>
      <w:r w:rsidRPr="00C74FE2">
        <w:rPr>
          <w:rStyle w:val="FootnoteReference"/>
          <w:rFonts w:ascii="Tahoma" w:hAnsi="Tahoma" w:cs="Tahoma"/>
          <w:i/>
          <w:iCs/>
          <w:sz w:val="16"/>
          <w:szCs w:val="16"/>
        </w:rPr>
        <w:footnoteRef/>
      </w:r>
      <w:r w:rsidRPr="00C74FE2">
        <w:rPr>
          <w:rFonts w:ascii="Tahoma" w:hAnsi="Tahoma" w:cs="Tahoma"/>
          <w:i/>
          <w:iCs/>
          <w:sz w:val="16"/>
          <w:szCs w:val="16"/>
        </w:rPr>
        <w:tab/>
        <w:t xml:space="preserve">Insert the Delivery date stipulated in the Contract Delivery Schedule.  </w:t>
      </w:r>
      <w:r w:rsidRPr="00CC2BA3">
        <w:rPr>
          <w:rFonts w:ascii="Tahoma" w:hAnsi="Tahoma" w:cs="Tahoma"/>
          <w:b/>
          <w:i/>
          <w:iCs/>
          <w:sz w:val="16"/>
          <w:szCs w:val="16"/>
        </w:rPr>
        <w:t>The Purchaser should note that in the event of an extension of the time to perform the Contract, the Purchaser would need to request an extension of this Guarantee from the bank.</w:t>
      </w:r>
      <w:r w:rsidRPr="00C74FE2">
        <w:rPr>
          <w:rFonts w:ascii="Tahoma" w:hAnsi="Tahoma" w:cs="Tahoma"/>
          <w:i/>
          <w:iCs/>
          <w:sz w:val="16"/>
          <w:szCs w:val="16"/>
        </w:rPr>
        <w:t xml:space="preserve">  Such request must be in writing and must be made prior to the expiration date established in the Guarantee.  In preparing this Guarantee, the Purchaser might consider adding the following text to the Form, at the end of the penultimate paragraph: </w:t>
      </w:r>
      <w:r w:rsidRPr="00CC2BA3">
        <w:rPr>
          <w:rFonts w:ascii="Tahoma" w:hAnsi="Tahoma" w:cs="Tahoma"/>
          <w:i/>
          <w:iCs/>
          <w:smallCaps/>
          <w:sz w:val="16"/>
          <w:szCs w:val="16"/>
        </w:rPr>
        <w:t>“We agree to a one-time extension of this Guarantee for a period not to exceed [six months] or [one year], in response to the Purchaser’s written request for such extension, such request to be presented to us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41531" w14:textId="77777777" w:rsidR="00B548F1" w:rsidRDefault="00B548F1" w:rsidP="00410B5B">
    <w:pPr>
      <w:pStyle w:val="Header"/>
      <w:jc w:val="center"/>
      <w:rPr>
        <w:rFonts w:ascii="Tahoma" w:hAnsi="Tahoma" w:cs="Tahoma"/>
        <w:iCs/>
        <w:sz w:val="18"/>
        <w:szCs w:val="18"/>
        <w:lang w:bidi="ps-AF"/>
      </w:rPr>
    </w:pPr>
    <w:r w:rsidRPr="00B548F1">
      <w:rPr>
        <w:rFonts w:ascii="Tahoma" w:hAnsi="Tahoma" w:cs="Tahoma"/>
        <w:iCs/>
        <w:sz w:val="18"/>
        <w:szCs w:val="18"/>
        <w:lang w:bidi="ps-AF"/>
      </w:rPr>
      <w:t xml:space="preserve">Procurement of Used Boeing 737-500 Aircraft (2 Nos) for Ariana Afghan Airlines </w:t>
    </w:r>
  </w:p>
  <w:p w14:paraId="16BD6C4A" w14:textId="5FB0DA50" w:rsidR="00AB2C74" w:rsidRPr="00410B5B" w:rsidRDefault="00AB2C74" w:rsidP="00410B5B">
    <w:pPr>
      <w:pStyle w:val="Header"/>
      <w:jc w:val="center"/>
      <w:rPr>
        <w:rFonts w:ascii="Tahoma" w:hAnsi="Tahoma" w:cs="Tahoma"/>
        <w:color w:val="FF0000"/>
        <w:sz w:val="18"/>
        <w:szCs w:val="18"/>
      </w:rPr>
    </w:pPr>
    <w:r w:rsidRPr="00410B5B">
      <w:rPr>
        <w:rFonts w:cs="B Nazanin"/>
        <w:sz w:val="18"/>
        <w:szCs w:val="18"/>
        <w:lang w:bidi="fa-IR"/>
      </w:rPr>
      <w:t>NPA/</w:t>
    </w:r>
    <w:r w:rsidRPr="00410B5B">
      <w:rPr>
        <w:rFonts w:cs="B Nazanin"/>
        <w:sz w:val="18"/>
        <w:szCs w:val="18"/>
        <w:lang w:bidi="ps-AF"/>
      </w:rPr>
      <w:t>AAA</w:t>
    </w:r>
    <w:r w:rsidRPr="00410B5B">
      <w:rPr>
        <w:rFonts w:cs="B Nazanin"/>
        <w:sz w:val="18"/>
        <w:szCs w:val="18"/>
        <w:lang w:bidi="fa-IR"/>
      </w:rPr>
      <w:t>/96/ICB/G-1776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4BFD"/>
    <w:multiLevelType w:val="hybridMultilevel"/>
    <w:tmpl w:val="D4FA3C50"/>
    <w:lvl w:ilvl="0" w:tplc="8E12D510">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B91110"/>
    <w:multiLevelType w:val="hybridMultilevel"/>
    <w:tmpl w:val="A0F0A62C"/>
    <w:lvl w:ilvl="0" w:tplc="349C9A54">
      <w:start w:val="1"/>
      <w:numFmt w:val="decimal"/>
      <w:lvlText w:val="23.%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896E38"/>
    <w:multiLevelType w:val="hybridMultilevel"/>
    <w:tmpl w:val="6BDEAEF6"/>
    <w:lvl w:ilvl="0" w:tplc="53543452">
      <w:start w:val="1"/>
      <w:numFmt w:val="decimal"/>
      <w:lvlText w:val="17.%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9337B1"/>
    <w:multiLevelType w:val="hybridMultilevel"/>
    <w:tmpl w:val="943EB42E"/>
    <w:lvl w:ilvl="0" w:tplc="D5629780">
      <w:start w:val="1"/>
      <w:numFmt w:val="decimal"/>
      <w:lvlText w:val="33.%1"/>
      <w:lvlJc w:val="left"/>
      <w:pPr>
        <w:tabs>
          <w:tab w:val="num" w:pos="772"/>
        </w:tabs>
        <w:ind w:left="772"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6110C5"/>
    <w:multiLevelType w:val="hybridMultilevel"/>
    <w:tmpl w:val="29725F4C"/>
    <w:lvl w:ilvl="0" w:tplc="E7986008">
      <w:start w:val="1"/>
      <w:numFmt w:val="decimal"/>
      <w:lvlText w:val="32.%1"/>
      <w:lvlJc w:val="left"/>
      <w:pPr>
        <w:tabs>
          <w:tab w:val="num" w:pos="772"/>
        </w:tabs>
        <w:ind w:left="772" w:hanging="720"/>
      </w:pPr>
      <w:rPr>
        <w:rFonts w:hint="default"/>
      </w:rPr>
    </w:lvl>
    <w:lvl w:ilvl="1" w:tplc="BBFE9480">
      <w:start w:val="1"/>
      <w:numFmt w:val="lowerLetter"/>
      <w:lvlText w:val="(%2)"/>
      <w:lvlJc w:val="left"/>
      <w:pPr>
        <w:tabs>
          <w:tab w:val="num" w:pos="1512"/>
        </w:tabs>
        <w:ind w:left="1512" w:hanging="432"/>
      </w:pPr>
      <w:rPr>
        <w:rFonts w:hint="default"/>
      </w:rPr>
    </w:lvl>
    <w:lvl w:ilvl="2" w:tplc="4DD09DA8">
      <w:start w:val="1"/>
      <w:numFmt w:val="lowerLetter"/>
      <w:lvlText w:val="%3)"/>
      <w:lvlJc w:val="left"/>
      <w:pPr>
        <w:ind w:left="2340" w:hanging="360"/>
      </w:pPr>
      <w:rPr>
        <w:rFonts w:ascii="Arial" w:hAnsi="Arial" w:cs="Aria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CF0101"/>
    <w:multiLevelType w:val="hybridMultilevel"/>
    <w:tmpl w:val="D8E430E2"/>
    <w:lvl w:ilvl="0" w:tplc="41A23C04">
      <w:start w:val="1"/>
      <w:numFmt w:val="decimal"/>
      <w:lvlText w:val="9.%1"/>
      <w:lvlJc w:val="left"/>
      <w:pPr>
        <w:tabs>
          <w:tab w:val="num" w:pos="648"/>
        </w:tabs>
        <w:ind w:left="648" w:hanging="648"/>
      </w:pPr>
      <w:rPr>
        <w:b w:val="0"/>
        <w:bCs w:val="0"/>
      </w:rPr>
    </w:lvl>
    <w:lvl w:ilvl="1" w:tplc="BE4AC838">
      <w:start w:val="11"/>
      <w:numFmt w:val="decimal"/>
      <w:lvlText w:val="%2."/>
      <w:lvlJc w:val="left"/>
      <w:pPr>
        <w:tabs>
          <w:tab w:val="num" w:pos="1440"/>
        </w:tabs>
        <w:ind w:left="1440" w:hanging="360"/>
      </w:pPr>
    </w:lvl>
    <w:lvl w:ilvl="2" w:tplc="E158A4BA">
      <w:start w:val="1"/>
      <w:numFmt w:val="decimal"/>
      <w:lvlText w:val="11.%3"/>
      <w:lvlJc w:val="left"/>
      <w:pPr>
        <w:tabs>
          <w:tab w:val="num" w:pos="648"/>
        </w:tabs>
        <w:ind w:left="2088" w:hanging="2088"/>
      </w:pPr>
      <w:rPr>
        <w:b w:val="0"/>
        <w:bCs w:val="0"/>
      </w:rPr>
    </w:lvl>
    <w:lvl w:ilvl="3" w:tplc="0409000F">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F067FBC"/>
    <w:multiLevelType w:val="hybridMultilevel"/>
    <w:tmpl w:val="DA3254C2"/>
    <w:lvl w:ilvl="0" w:tplc="720A5932">
      <w:start w:val="1"/>
      <w:numFmt w:val="decimal"/>
      <w:lvlText w:val="22.%1"/>
      <w:lvlJc w:val="left"/>
      <w:pPr>
        <w:tabs>
          <w:tab w:val="num" w:pos="772"/>
        </w:tabs>
        <w:ind w:left="772" w:hanging="720"/>
      </w:pPr>
      <w:rPr>
        <w:rFonts w:hint="default"/>
      </w:rPr>
    </w:lvl>
    <w:lvl w:ilvl="1" w:tplc="0BB81022">
      <w:start w:val="1"/>
      <w:numFmt w:val="lowerLetter"/>
      <w:lvlText w:val="(%2)"/>
      <w:lvlJc w:val="left"/>
      <w:pPr>
        <w:tabs>
          <w:tab w:val="num" w:pos="72"/>
        </w:tabs>
        <w:ind w:left="72" w:firstLine="648"/>
      </w:pPr>
      <w:rPr>
        <w:rFonts w:ascii="Tahoma" w:hAnsi="Tahoma" w:cs="Tahoma" w:hint="default"/>
        <w:i w:val="0"/>
        <w:color w:val="auto"/>
        <w:sz w:val="20"/>
        <w:szCs w:val="20"/>
      </w:rPr>
    </w:lvl>
    <w:lvl w:ilvl="2" w:tplc="253EFD94">
      <w:start w:val="2"/>
      <w:numFmt w:val="decimal"/>
      <w:lvlText w:val="23.%3"/>
      <w:lvlJc w:val="left"/>
      <w:pPr>
        <w:tabs>
          <w:tab w:val="num" w:pos="772"/>
        </w:tabs>
        <w:ind w:left="772"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12478D"/>
    <w:multiLevelType w:val="hybridMultilevel"/>
    <w:tmpl w:val="868416C6"/>
    <w:lvl w:ilvl="0" w:tplc="8446DDC2">
      <w:start w:val="1"/>
      <w:numFmt w:val="decimal"/>
      <w:lvlText w:val="8.%1"/>
      <w:lvlJc w:val="left"/>
      <w:pPr>
        <w:tabs>
          <w:tab w:val="num" w:pos="360"/>
        </w:tabs>
        <w:ind w:left="360" w:hanging="360"/>
      </w:pPr>
      <w:rPr>
        <w:lang w:val="fr-FR"/>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FBD778F"/>
    <w:multiLevelType w:val="hybridMultilevel"/>
    <w:tmpl w:val="EF7AB62E"/>
    <w:lvl w:ilvl="0" w:tplc="B3DA4F82">
      <w:start w:val="1"/>
      <w:numFmt w:val="decimal"/>
      <w:lvlText w:val="32.%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90"/>
        </w:tabs>
        <w:ind w:left="69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1DE2B1A"/>
    <w:multiLevelType w:val="hybridMultilevel"/>
    <w:tmpl w:val="33C2F084"/>
    <w:lvl w:ilvl="0" w:tplc="111CAA66">
      <w:start w:val="1"/>
      <w:numFmt w:val="decimal"/>
      <w:lvlText w:val="35.%1"/>
      <w:lvlJc w:val="left"/>
      <w:pPr>
        <w:tabs>
          <w:tab w:val="num" w:pos="648"/>
        </w:tabs>
        <w:ind w:left="648" w:hanging="648"/>
      </w:pPr>
      <w:rPr>
        <w:rFonts w:hint="default"/>
      </w:rPr>
    </w:lvl>
    <w:lvl w:ilvl="1" w:tplc="ADC865C6">
      <w:start w:val="1"/>
      <w:numFmt w:val="lowerRoman"/>
      <w:lvlText w:val="(%2)"/>
      <w:lvlJc w:val="left"/>
      <w:pPr>
        <w:tabs>
          <w:tab w:val="num" w:pos="1512"/>
        </w:tabs>
        <w:ind w:left="1512" w:hanging="432"/>
      </w:pPr>
      <w:rPr>
        <w:rFonts w:hint="default"/>
      </w:rPr>
    </w:lvl>
    <w:lvl w:ilvl="2" w:tplc="065C4FB8">
      <w:start w:val="1"/>
      <w:numFmt w:val="lowerLetter"/>
      <w:lvlText w:val="(%3)"/>
      <w:lvlJc w:val="left"/>
      <w:pPr>
        <w:tabs>
          <w:tab w:val="num" w:pos="2412"/>
        </w:tabs>
        <w:ind w:left="2412" w:hanging="43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3D4F56"/>
    <w:multiLevelType w:val="hybridMultilevel"/>
    <w:tmpl w:val="9BFED374"/>
    <w:lvl w:ilvl="0" w:tplc="4C98C6A8">
      <w:start w:val="1"/>
      <w:numFmt w:val="decimal"/>
      <w:lvlText w:val="21.%1"/>
      <w:lvlJc w:val="left"/>
      <w:pPr>
        <w:tabs>
          <w:tab w:val="num" w:pos="772"/>
        </w:tabs>
        <w:ind w:left="772" w:hanging="720"/>
      </w:pPr>
      <w:rPr>
        <w:rFonts w:hint="default"/>
      </w:rPr>
    </w:lvl>
    <w:lvl w:ilvl="1" w:tplc="BBFE9480">
      <w:start w:val="1"/>
      <w:numFmt w:val="lowerLetter"/>
      <w:lvlText w:val="(%2)"/>
      <w:lvlJc w:val="left"/>
      <w:pPr>
        <w:tabs>
          <w:tab w:val="num" w:pos="1512"/>
        </w:tabs>
        <w:ind w:left="1512" w:hanging="432"/>
      </w:pPr>
      <w:rPr>
        <w:rFonts w:hint="default"/>
      </w:rPr>
    </w:lvl>
    <w:lvl w:ilvl="2" w:tplc="F3244456">
      <w:start w:val="1"/>
      <w:numFmt w:val="lowerRoman"/>
      <w:lvlText w:val="(%3)"/>
      <w:lvlJc w:val="left"/>
      <w:pPr>
        <w:tabs>
          <w:tab w:val="num" w:pos="2412"/>
        </w:tabs>
        <w:ind w:left="2412" w:hanging="43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2D0BD0"/>
    <w:multiLevelType w:val="multilevel"/>
    <w:tmpl w:val="31AC18B0"/>
    <w:lvl w:ilvl="0">
      <w:start w:val="1"/>
      <w:numFmt w:val="decimal"/>
      <w:lvlText w:val="8.%1"/>
      <w:lvlJc w:val="left"/>
      <w:pPr>
        <w:tabs>
          <w:tab w:val="num" w:pos="648"/>
        </w:tabs>
        <w:ind w:left="648" w:hanging="648"/>
      </w:pPr>
      <w:rPr>
        <w:rFonts w:hint="default"/>
        <w:lang w:val="en-US"/>
      </w:rPr>
    </w:lvl>
    <w:lvl w:ilvl="1">
      <w:start w:val="1"/>
      <w:numFmt w:val="decimal"/>
      <w:lvlText w:val="8.%2"/>
      <w:lvlJc w:val="left"/>
      <w:pPr>
        <w:tabs>
          <w:tab w:val="num" w:pos="792"/>
        </w:tabs>
        <w:ind w:left="792" w:hanging="432"/>
      </w:pPr>
      <w:rPr>
        <w:rFonts w:hint="default"/>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5755FA0"/>
    <w:multiLevelType w:val="hybridMultilevel"/>
    <w:tmpl w:val="6630CF24"/>
    <w:lvl w:ilvl="0" w:tplc="BC4AF92E">
      <w:start w:val="1"/>
      <w:numFmt w:val="decimal"/>
      <w:lvlText w:val="36.%1"/>
      <w:lvlJc w:val="left"/>
      <w:pPr>
        <w:tabs>
          <w:tab w:val="num" w:pos="772"/>
        </w:tabs>
        <w:ind w:left="772" w:hanging="720"/>
      </w:pPr>
      <w:rPr>
        <w:rFonts w:hint="default"/>
      </w:rPr>
    </w:lvl>
    <w:lvl w:ilvl="1" w:tplc="BBFE9480">
      <w:start w:val="1"/>
      <w:numFmt w:val="low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563C3F"/>
    <w:multiLevelType w:val="hybridMultilevel"/>
    <w:tmpl w:val="FBB26406"/>
    <w:lvl w:ilvl="0" w:tplc="9DB0E4E0">
      <w:start w:val="1"/>
      <w:numFmt w:val="decimal"/>
      <w:lvlText w:val="13.%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821B00"/>
    <w:multiLevelType w:val="hybridMultilevel"/>
    <w:tmpl w:val="0388D2F8"/>
    <w:lvl w:ilvl="0" w:tplc="854C3BEC">
      <w:start w:val="1"/>
      <w:numFmt w:val="decimal"/>
      <w:lvlText w:val="10.%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5011B6"/>
    <w:multiLevelType w:val="hybridMultilevel"/>
    <w:tmpl w:val="409885AE"/>
    <w:lvl w:ilvl="0" w:tplc="B67E8FB4">
      <w:start w:val="1"/>
      <w:numFmt w:val="decimal"/>
      <w:lvlText w:val="7.%1"/>
      <w:lvlJc w:val="left"/>
      <w:pPr>
        <w:tabs>
          <w:tab w:val="num" w:pos="648"/>
        </w:tabs>
        <w:ind w:left="648" w:hanging="648"/>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1BF77A86"/>
    <w:multiLevelType w:val="hybridMultilevel"/>
    <w:tmpl w:val="968867CA"/>
    <w:lvl w:ilvl="0" w:tplc="F39657C2">
      <w:start w:val="1"/>
      <w:numFmt w:val="bullet"/>
      <w:lvlText w:val=""/>
      <w:lvlJc w:val="left"/>
      <w:pPr>
        <w:tabs>
          <w:tab w:val="num" w:pos="1440"/>
        </w:tabs>
        <w:ind w:left="144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CF755D1"/>
    <w:multiLevelType w:val="hybridMultilevel"/>
    <w:tmpl w:val="F426DDC2"/>
    <w:lvl w:ilvl="0" w:tplc="83D29A38">
      <w:start w:val="1"/>
      <w:numFmt w:val="decimal"/>
      <w:lvlText w:val="26.%1"/>
      <w:lvlJc w:val="left"/>
      <w:pPr>
        <w:tabs>
          <w:tab w:val="num" w:pos="1728"/>
        </w:tabs>
        <w:ind w:left="172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F194244"/>
    <w:multiLevelType w:val="hybridMultilevel"/>
    <w:tmpl w:val="DEE0D146"/>
    <w:lvl w:ilvl="0" w:tplc="ADC865C6">
      <w:start w:val="1"/>
      <w:numFmt w:val="lowerRoman"/>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20196D"/>
    <w:multiLevelType w:val="hybridMultilevel"/>
    <w:tmpl w:val="5838E11E"/>
    <w:lvl w:ilvl="0" w:tplc="09208EC2">
      <w:start w:val="1"/>
      <w:numFmt w:val="decimal"/>
      <w:lvlText w:val="%1."/>
      <w:lvlJc w:val="left"/>
      <w:pPr>
        <w:tabs>
          <w:tab w:val="num" w:pos="432"/>
        </w:tabs>
        <w:ind w:left="432" w:hanging="432"/>
      </w:pPr>
      <w:rPr>
        <w:rFonts w:hint="default"/>
      </w:rPr>
    </w:lvl>
    <w:lvl w:ilvl="1" w:tplc="2A80C490">
      <w:start w:val="1"/>
      <w:numFmt w:val="lowerLetter"/>
      <w:lvlText w:val="(%2)"/>
      <w:lvlJc w:val="left"/>
      <w:pPr>
        <w:tabs>
          <w:tab w:val="num" w:pos="432"/>
        </w:tabs>
        <w:ind w:left="43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132249A"/>
    <w:multiLevelType w:val="hybridMultilevel"/>
    <w:tmpl w:val="BA2822A2"/>
    <w:lvl w:ilvl="0" w:tplc="05D06FD6">
      <w:start w:val="1"/>
      <w:numFmt w:val="decimal"/>
      <w:lvlText w:val="26.%1"/>
      <w:lvlJc w:val="left"/>
      <w:pPr>
        <w:tabs>
          <w:tab w:val="num" w:pos="772"/>
        </w:tabs>
        <w:ind w:left="772" w:hanging="720"/>
      </w:pPr>
      <w:rPr>
        <w:rFonts w:hint="default"/>
      </w:rPr>
    </w:lvl>
    <w:lvl w:ilvl="1" w:tplc="BBFE9480">
      <w:start w:val="1"/>
      <w:numFmt w:val="low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360AFE"/>
    <w:multiLevelType w:val="hybridMultilevel"/>
    <w:tmpl w:val="B1301590"/>
    <w:lvl w:ilvl="0" w:tplc="052E2B9C">
      <w:start w:val="1"/>
      <w:numFmt w:val="decimal"/>
      <w:lvlText w:val="19.%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3507566"/>
    <w:multiLevelType w:val="hybridMultilevel"/>
    <w:tmpl w:val="5A5A82BA"/>
    <w:lvl w:ilvl="0" w:tplc="317E3EE0">
      <w:start w:val="1"/>
      <w:numFmt w:val="decimal"/>
      <w:lvlText w:val="1.%1"/>
      <w:lvlJc w:val="left"/>
      <w:pPr>
        <w:tabs>
          <w:tab w:val="num" w:pos="792"/>
        </w:tabs>
        <w:ind w:left="792" w:hanging="792"/>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A531A5"/>
    <w:multiLevelType w:val="hybridMultilevel"/>
    <w:tmpl w:val="96CC89CC"/>
    <w:lvl w:ilvl="0" w:tplc="BBFE9480">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3C03B54"/>
    <w:multiLevelType w:val="hybridMultilevel"/>
    <w:tmpl w:val="7BCCA672"/>
    <w:lvl w:ilvl="0" w:tplc="BBFE9480">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5AA2EC4"/>
    <w:multiLevelType w:val="hybridMultilevel"/>
    <w:tmpl w:val="D32842E2"/>
    <w:lvl w:ilvl="0" w:tplc="7D082E42">
      <w:start w:val="1"/>
      <w:numFmt w:val="lowerLetter"/>
      <w:lvlText w:val="(%1)"/>
      <w:lvlJc w:val="left"/>
      <w:pPr>
        <w:tabs>
          <w:tab w:val="num" w:pos="1080"/>
        </w:tabs>
        <w:ind w:left="1080" w:hanging="432"/>
      </w:pPr>
      <w:rPr>
        <w:rFonts w:ascii="Arial" w:hAnsi="Arial" w:hint="default"/>
        <w:i w:val="0"/>
        <w:color w:val="auto"/>
        <w:sz w:val="22"/>
      </w:rPr>
    </w:lvl>
    <w:lvl w:ilvl="1" w:tplc="2C482454">
      <w:start w:val="1"/>
      <w:numFmt w:val="decimal"/>
      <w:lvlText w:val="30.%2"/>
      <w:lvlJc w:val="left"/>
      <w:pPr>
        <w:tabs>
          <w:tab w:val="num" w:pos="648"/>
        </w:tabs>
        <w:ind w:left="648" w:hanging="648"/>
      </w:pPr>
      <w:rPr>
        <w:rFonts w:hint="default"/>
        <w:i w:val="0"/>
        <w:color w:val="auto"/>
        <w:sz w:val="22"/>
      </w:rPr>
    </w:lvl>
    <w:lvl w:ilvl="2" w:tplc="065C4FB8">
      <w:start w:val="1"/>
      <w:numFmt w:val="lowerLetter"/>
      <w:lvlText w:val="(%3)"/>
      <w:lvlJc w:val="left"/>
      <w:pPr>
        <w:tabs>
          <w:tab w:val="num" w:pos="3060"/>
        </w:tabs>
        <w:ind w:left="3060" w:hanging="432"/>
      </w:pPr>
      <w:rPr>
        <w:rFonts w:hint="default"/>
        <w:i w:val="0"/>
        <w:color w:val="auto"/>
        <w:sz w:val="22"/>
      </w:r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7" w15:restartNumberingAfterBreak="0">
    <w:nsid w:val="26536F83"/>
    <w:multiLevelType w:val="hybridMultilevel"/>
    <w:tmpl w:val="A3F8D442"/>
    <w:lvl w:ilvl="0" w:tplc="0A908C02">
      <w:start w:val="1"/>
      <w:numFmt w:val="decimal"/>
      <w:lvlText w:val="28.%1"/>
      <w:lvlJc w:val="left"/>
      <w:pPr>
        <w:tabs>
          <w:tab w:val="num" w:pos="772"/>
        </w:tabs>
        <w:ind w:left="772" w:hanging="7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6DC123C"/>
    <w:multiLevelType w:val="hybridMultilevel"/>
    <w:tmpl w:val="955C5082"/>
    <w:lvl w:ilvl="0" w:tplc="06BA4C60">
      <w:start w:val="1"/>
      <w:numFmt w:val="lowerLetter"/>
      <w:lvlText w:val="(%1)"/>
      <w:lvlJc w:val="left"/>
      <w:pPr>
        <w:tabs>
          <w:tab w:val="num" w:pos="720"/>
        </w:tabs>
        <w:ind w:left="936" w:hanging="360"/>
      </w:pPr>
      <w:rPr>
        <w:rFonts w:ascii="Tahoma" w:hAnsi="Tahoma" w:cs="Tahoma" w:hint="default"/>
        <w:b w:val="0"/>
        <w:bCs/>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6F009EA"/>
    <w:multiLevelType w:val="hybridMultilevel"/>
    <w:tmpl w:val="A48CFF9E"/>
    <w:lvl w:ilvl="0" w:tplc="FD509C10">
      <w:start w:val="1"/>
      <w:numFmt w:val="decimal"/>
      <w:lvlText w:val="2.%1"/>
      <w:lvlJc w:val="left"/>
      <w:pPr>
        <w:tabs>
          <w:tab w:val="num" w:pos="648"/>
        </w:tabs>
        <w:ind w:left="648" w:hanging="648"/>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78678C5"/>
    <w:multiLevelType w:val="hybridMultilevel"/>
    <w:tmpl w:val="B7EEDE58"/>
    <w:lvl w:ilvl="0" w:tplc="A09C1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34100C"/>
    <w:multiLevelType w:val="multilevel"/>
    <w:tmpl w:val="47D8A9F4"/>
    <w:lvl w:ilvl="0">
      <w:start w:val="1"/>
      <w:numFmt w:val="decimal"/>
      <w:lvlText w:val="17.%1"/>
      <w:lvlJc w:val="left"/>
      <w:pPr>
        <w:tabs>
          <w:tab w:val="num" w:pos="360"/>
        </w:tabs>
        <w:ind w:left="360" w:hanging="360"/>
      </w:pPr>
      <w:rPr>
        <w:rFonts w:hint="default"/>
      </w:rPr>
    </w:lvl>
    <w:lvl w:ilvl="1">
      <w:start w:val="1"/>
      <w:numFmt w:val="decimal"/>
      <w:lvlText w:val="16.%2"/>
      <w:lvlJc w:val="left"/>
      <w:pPr>
        <w:tabs>
          <w:tab w:val="num" w:pos="648"/>
        </w:tabs>
        <w:ind w:left="648" w:hanging="648"/>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871293C"/>
    <w:multiLevelType w:val="hybridMultilevel"/>
    <w:tmpl w:val="84D67A4C"/>
    <w:lvl w:ilvl="0" w:tplc="954897AE">
      <w:start w:val="1"/>
      <w:numFmt w:val="decimal"/>
      <w:lvlText w:val="20.%1"/>
      <w:lvlJc w:val="left"/>
      <w:pPr>
        <w:tabs>
          <w:tab w:val="num" w:pos="648"/>
        </w:tabs>
        <w:ind w:left="648" w:hanging="648"/>
      </w:pPr>
      <w:rPr>
        <w:rFonts w:hint="default"/>
      </w:rPr>
    </w:lvl>
    <w:lvl w:ilvl="1" w:tplc="065C4FB8">
      <w:start w:val="1"/>
      <w:numFmt w:val="low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A646BE2"/>
    <w:multiLevelType w:val="hybridMultilevel"/>
    <w:tmpl w:val="800A8522"/>
    <w:lvl w:ilvl="0" w:tplc="B218D3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B4F305E"/>
    <w:multiLevelType w:val="hybridMultilevel"/>
    <w:tmpl w:val="1548B71A"/>
    <w:lvl w:ilvl="0" w:tplc="C7988C1E">
      <w:start w:val="1"/>
      <w:numFmt w:val="decimal"/>
      <w:lvlText w:val="27.%1"/>
      <w:lvlJc w:val="left"/>
      <w:pPr>
        <w:tabs>
          <w:tab w:val="num" w:pos="772"/>
        </w:tabs>
        <w:ind w:left="772"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E38448A"/>
    <w:multiLevelType w:val="hybridMultilevel"/>
    <w:tmpl w:val="4B186334"/>
    <w:lvl w:ilvl="0" w:tplc="CCD8F616">
      <w:start w:val="1"/>
      <w:numFmt w:val="decimal"/>
      <w:lvlText w:val="41.%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F9227F5"/>
    <w:multiLevelType w:val="hybridMultilevel"/>
    <w:tmpl w:val="54A6C1E8"/>
    <w:lvl w:ilvl="0" w:tplc="7674AA3E">
      <w:start w:val="1"/>
      <w:numFmt w:val="decimal"/>
      <w:lvlText w:val="37.%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1F12F1D"/>
    <w:multiLevelType w:val="hybridMultilevel"/>
    <w:tmpl w:val="1B4A5982"/>
    <w:lvl w:ilvl="0" w:tplc="CEA2B634">
      <w:start w:val="1"/>
      <w:numFmt w:val="decimal"/>
      <w:lvlText w:val="30.%1"/>
      <w:lvlJc w:val="left"/>
      <w:pPr>
        <w:tabs>
          <w:tab w:val="num" w:pos="772"/>
        </w:tabs>
        <w:ind w:left="772" w:hanging="720"/>
      </w:pPr>
      <w:rPr>
        <w:rFonts w:hint="default"/>
      </w:rPr>
    </w:lvl>
    <w:lvl w:ilvl="1" w:tplc="BBFE9480">
      <w:start w:val="1"/>
      <w:numFmt w:val="low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4182B04"/>
    <w:multiLevelType w:val="hybridMultilevel"/>
    <w:tmpl w:val="839A4732"/>
    <w:lvl w:ilvl="0" w:tplc="E2C899F4">
      <w:start w:val="1"/>
      <w:numFmt w:val="decimal"/>
      <w:lvlText w:val="5.%1"/>
      <w:lvlJc w:val="left"/>
      <w:pPr>
        <w:tabs>
          <w:tab w:val="num" w:pos="648"/>
        </w:tabs>
        <w:ind w:left="648" w:hanging="648"/>
      </w:pPr>
      <w:rPr>
        <w:b w:val="0"/>
        <w:bCs w:val="0"/>
      </w:rPr>
    </w:lvl>
    <w:lvl w:ilvl="1" w:tplc="4D38EC7C">
      <w:start w:val="1"/>
      <w:numFmt w:val="decimal"/>
      <w:lvlText w:val="6.%2"/>
      <w:lvlJc w:val="left"/>
      <w:pPr>
        <w:tabs>
          <w:tab w:val="num" w:pos="648"/>
        </w:tabs>
        <w:ind w:left="648" w:hanging="648"/>
      </w:pPr>
      <w:rPr>
        <w:b w:val="0"/>
        <w:bCs w:val="0"/>
      </w:rPr>
    </w:lvl>
    <w:lvl w:ilvl="2" w:tplc="B63CA73E">
      <w:start w:val="2"/>
      <w:numFmt w:val="upperLetter"/>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34903296"/>
    <w:multiLevelType w:val="hybridMultilevel"/>
    <w:tmpl w:val="71F2C50A"/>
    <w:lvl w:ilvl="0" w:tplc="59BAA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314200"/>
    <w:multiLevelType w:val="hybridMultilevel"/>
    <w:tmpl w:val="8F88F2AE"/>
    <w:lvl w:ilvl="0" w:tplc="065C4FB8">
      <w:start w:val="1"/>
      <w:numFmt w:val="lowerLetter"/>
      <w:lvlText w:val="(%1)"/>
      <w:lvlJc w:val="left"/>
      <w:pPr>
        <w:tabs>
          <w:tab w:val="num" w:pos="2052"/>
        </w:tabs>
        <w:ind w:left="2052" w:hanging="432"/>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1" w15:restartNumberingAfterBreak="0">
    <w:nsid w:val="365D456A"/>
    <w:multiLevelType w:val="hybridMultilevel"/>
    <w:tmpl w:val="B888D85A"/>
    <w:lvl w:ilvl="0" w:tplc="9B64E3B2">
      <w:start w:val="1"/>
      <w:numFmt w:val="decimal"/>
      <w:lvlText w:val="42.%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8612F6F"/>
    <w:multiLevelType w:val="hybridMultilevel"/>
    <w:tmpl w:val="D6668F92"/>
    <w:lvl w:ilvl="0" w:tplc="BBFE9480">
      <w:start w:val="1"/>
      <w:numFmt w:val="lowerLetter"/>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86C3CBA"/>
    <w:multiLevelType w:val="hybridMultilevel"/>
    <w:tmpl w:val="4C7ED99A"/>
    <w:lvl w:ilvl="0" w:tplc="2A80C490">
      <w:start w:val="1"/>
      <w:numFmt w:val="lowerLetter"/>
      <w:lvlText w:val="(%1)"/>
      <w:lvlJc w:val="left"/>
      <w:pPr>
        <w:tabs>
          <w:tab w:val="num" w:pos="432"/>
        </w:tabs>
        <w:ind w:left="432" w:hanging="432"/>
      </w:pPr>
      <w:rPr>
        <w:rFonts w:hint="default"/>
      </w:rPr>
    </w:lvl>
    <w:lvl w:ilvl="1" w:tplc="F3244456">
      <w:start w:val="1"/>
      <w:numFmt w:val="lowerRoman"/>
      <w:lvlText w:val="(%2)"/>
      <w:lvlJc w:val="left"/>
      <w:pPr>
        <w:tabs>
          <w:tab w:val="num" w:pos="1512"/>
        </w:tabs>
        <w:ind w:left="1512" w:hanging="432"/>
      </w:pPr>
      <w:rPr>
        <w:rFonts w:hint="default"/>
      </w:rPr>
    </w:lvl>
    <w:lvl w:ilvl="2" w:tplc="63EE0FB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86D7FCF"/>
    <w:multiLevelType w:val="hybridMultilevel"/>
    <w:tmpl w:val="4E0468F0"/>
    <w:lvl w:ilvl="0" w:tplc="4254F652">
      <w:start w:val="1"/>
      <w:numFmt w:val="decimal"/>
      <w:lvlText w:val="39.%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DC03185"/>
    <w:multiLevelType w:val="multilevel"/>
    <w:tmpl w:val="4F8C1B0E"/>
    <w:lvl w:ilvl="0">
      <w:start w:val="1"/>
      <w:numFmt w:val="decimal"/>
      <w:lvlText w:val="2.%1"/>
      <w:lvlJc w:val="left"/>
      <w:pPr>
        <w:tabs>
          <w:tab w:val="num" w:pos="792"/>
        </w:tabs>
        <w:ind w:left="792" w:hanging="792"/>
      </w:pPr>
      <w:rPr>
        <w:rFonts w:hint="default"/>
        <w:b w:val="0"/>
        <w:bCs w:val="0"/>
        <w:i w:val="0"/>
      </w:rPr>
    </w:lvl>
    <w:lvl w:ilvl="1">
      <w:start w:val="1"/>
      <w:numFmt w:val="decimal"/>
      <w:lvlText w:val="%1.%2."/>
      <w:lvlJc w:val="left"/>
      <w:pPr>
        <w:tabs>
          <w:tab w:val="num" w:pos="792"/>
        </w:tabs>
        <w:ind w:left="792" w:hanging="432"/>
      </w:pPr>
      <w:rPr>
        <w:rFonts w:hint="default"/>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3F8A6590"/>
    <w:multiLevelType w:val="multilevel"/>
    <w:tmpl w:val="CB24C6EC"/>
    <w:lvl w:ilvl="0">
      <w:start w:val="5"/>
      <w:numFmt w:val="decimal"/>
      <w:lvlText w:val="%1"/>
      <w:lvlJc w:val="left"/>
      <w:pPr>
        <w:tabs>
          <w:tab w:val="num" w:pos="645"/>
        </w:tabs>
        <w:ind w:left="645" w:hanging="645"/>
      </w:pPr>
      <w:rPr>
        <w:rFonts w:hint="default"/>
      </w:rPr>
    </w:lvl>
    <w:lvl w:ilvl="1">
      <w:start w:val="1"/>
      <w:numFmt w:val="decimal"/>
      <w:lvlText w:val="7.%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00B273A"/>
    <w:multiLevelType w:val="hybridMultilevel"/>
    <w:tmpl w:val="80D4D85C"/>
    <w:lvl w:ilvl="0" w:tplc="2034E93E">
      <w:start w:val="1"/>
      <w:numFmt w:val="lowerLetter"/>
      <w:lvlText w:val="(%1)"/>
      <w:lvlJc w:val="left"/>
      <w:pPr>
        <w:tabs>
          <w:tab w:val="num" w:pos="1224"/>
        </w:tabs>
        <w:ind w:left="1224" w:hanging="432"/>
      </w:pPr>
      <w:rPr>
        <w:rFonts w:ascii="Arial" w:hAnsi="Arial" w:hint="default"/>
        <w:i w:val="0"/>
        <w:color w:val="auto"/>
        <w:sz w:val="22"/>
      </w:rPr>
    </w:lvl>
    <w:lvl w:ilvl="1" w:tplc="749CF8C0">
      <w:start w:val="1"/>
      <w:numFmt w:val="decimal"/>
      <w:lvlText w:val="5.%2"/>
      <w:lvlJc w:val="left"/>
      <w:pPr>
        <w:tabs>
          <w:tab w:val="num" w:pos="1872"/>
        </w:tabs>
        <w:ind w:left="1872" w:hanging="648"/>
      </w:pPr>
      <w:rPr>
        <w:rFonts w:hint="default"/>
        <w:i w:val="0"/>
        <w:color w:val="auto"/>
        <w:sz w:val="22"/>
      </w:r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48" w15:restartNumberingAfterBreak="0">
    <w:nsid w:val="40D43D6E"/>
    <w:multiLevelType w:val="hybridMultilevel"/>
    <w:tmpl w:val="B382F39C"/>
    <w:lvl w:ilvl="0" w:tplc="BBFE9480">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1E23B40"/>
    <w:multiLevelType w:val="hybridMultilevel"/>
    <w:tmpl w:val="A2F645F0"/>
    <w:lvl w:ilvl="0" w:tplc="FFFFFFFF">
      <w:start w:val="1"/>
      <w:numFmt w:val="lowerLetter"/>
      <w:lvlText w:val="(%1)"/>
      <w:lvlJc w:val="left"/>
      <w:pPr>
        <w:tabs>
          <w:tab w:val="num" w:pos="720"/>
        </w:tabs>
        <w:ind w:left="720" w:hanging="360"/>
      </w:pPr>
      <w:rPr>
        <w:rFonts w:hint="default"/>
      </w:rPr>
    </w:lvl>
    <w:lvl w:ilvl="1" w:tplc="FFFFFFFF">
      <w:start w:val="1"/>
      <w:numFmt w:val="upperLetter"/>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42BE272D"/>
    <w:multiLevelType w:val="hybridMultilevel"/>
    <w:tmpl w:val="317A9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F21269"/>
    <w:multiLevelType w:val="hybridMultilevel"/>
    <w:tmpl w:val="059EE402"/>
    <w:lvl w:ilvl="0" w:tplc="FFFFFFFF">
      <w:start w:val="1"/>
      <w:numFmt w:val="decimal"/>
      <w:lvlText w:val="45.%1"/>
      <w:lvlJc w:val="left"/>
      <w:pPr>
        <w:tabs>
          <w:tab w:val="num" w:pos="792"/>
        </w:tabs>
        <w:ind w:left="792" w:hanging="792"/>
      </w:pPr>
      <w:rPr>
        <w:rFonts w:hint="default"/>
      </w:rPr>
    </w:lvl>
    <w:lvl w:ilvl="1" w:tplc="FFFFFFFF">
      <w:start w:val="46"/>
      <w:numFmt w:val="decimal"/>
      <w:lvlText w:val="%2."/>
      <w:lvlJc w:val="left"/>
      <w:pPr>
        <w:tabs>
          <w:tab w:val="num" w:pos="792"/>
        </w:tabs>
        <w:ind w:left="792" w:hanging="792"/>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43956FC1"/>
    <w:multiLevelType w:val="hybridMultilevel"/>
    <w:tmpl w:val="F9DE7854"/>
    <w:lvl w:ilvl="0" w:tplc="FFFFFFFF">
      <w:start w:val="1"/>
      <w:numFmt w:val="decimal"/>
      <w:lvlText w:val="46.%1"/>
      <w:lvlJc w:val="left"/>
      <w:pPr>
        <w:tabs>
          <w:tab w:val="num" w:pos="792"/>
        </w:tabs>
        <w:ind w:left="792" w:hanging="79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44EE20A2"/>
    <w:multiLevelType w:val="hybridMultilevel"/>
    <w:tmpl w:val="31B08B62"/>
    <w:lvl w:ilvl="0" w:tplc="39E8F920">
      <w:start w:val="1"/>
      <w:numFmt w:val="decimal"/>
      <w:lvlText w:val="29.%1"/>
      <w:lvlJc w:val="left"/>
      <w:pPr>
        <w:tabs>
          <w:tab w:val="num" w:pos="720"/>
        </w:tabs>
        <w:ind w:left="720" w:hanging="720"/>
      </w:pPr>
      <w:rPr>
        <w:rFonts w:hint="default"/>
        <w:b w:val="0"/>
        <w:bCs w:val="0"/>
      </w:rPr>
    </w:lvl>
    <w:lvl w:ilvl="1" w:tplc="B052AB9C">
      <w:start w:val="3"/>
      <w:numFmt w:val="decimal"/>
      <w:lvlText w:val="29.%2."/>
      <w:lvlJc w:val="left"/>
      <w:pPr>
        <w:tabs>
          <w:tab w:val="num" w:pos="3312"/>
        </w:tabs>
        <w:ind w:left="504" w:hanging="360"/>
      </w:pPr>
      <w:rPr>
        <w:rFonts w:hint="default"/>
        <w:b w:val="0"/>
        <w:bCs w:val="0"/>
      </w:rPr>
    </w:lvl>
    <w:lvl w:ilvl="2" w:tplc="0409001B">
      <w:start w:val="1"/>
      <w:numFmt w:val="lowerLetter"/>
      <w:lvlText w:val="(%3)"/>
      <w:lvlJc w:val="left"/>
      <w:pPr>
        <w:tabs>
          <w:tab w:val="num" w:pos="2484"/>
        </w:tabs>
        <w:ind w:left="2484" w:hanging="504"/>
      </w:pPr>
      <w:rPr>
        <w:rFonts w:hint="default"/>
        <w:b w:val="0"/>
        <w:b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59D67F5"/>
    <w:multiLevelType w:val="hybridMultilevel"/>
    <w:tmpl w:val="DD3A7618"/>
    <w:lvl w:ilvl="0" w:tplc="8FCAA94A">
      <w:start w:val="1"/>
      <w:numFmt w:val="decimal"/>
      <w:lvlText w:val="18.%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5D82FD4"/>
    <w:multiLevelType w:val="hybridMultilevel"/>
    <w:tmpl w:val="AD0A0846"/>
    <w:lvl w:ilvl="0" w:tplc="60D2CF4E">
      <w:start w:val="1"/>
      <w:numFmt w:val="decimal"/>
      <w:lvlText w:val="3.%1"/>
      <w:lvlJc w:val="left"/>
      <w:pPr>
        <w:tabs>
          <w:tab w:val="num" w:pos="648"/>
        </w:tabs>
        <w:ind w:left="648" w:hanging="648"/>
      </w:pPr>
      <w:rPr>
        <w:rFonts w:hint="default"/>
        <w:b w:val="0"/>
        <w:bCs w:val="0"/>
      </w:rPr>
    </w:lvl>
    <w:lvl w:ilvl="1" w:tplc="04090019">
      <w:start w:val="1"/>
      <w:numFmt w:val="decimal"/>
      <w:lvlText w:val="4.%2"/>
      <w:lvlJc w:val="left"/>
      <w:pPr>
        <w:tabs>
          <w:tab w:val="num" w:pos="648"/>
        </w:tabs>
        <w:ind w:left="648" w:hanging="648"/>
      </w:pPr>
      <w:rPr>
        <w:rFonts w:hint="default"/>
        <w:b w:val="0"/>
        <w:bCs w:val="0"/>
      </w:rPr>
    </w:lvl>
    <w:lvl w:ilvl="2" w:tplc="0409001B">
      <w:start w:val="8"/>
      <w:numFmt w:val="decimal"/>
      <w:lvlText w:val="4.%3"/>
      <w:lvlJc w:val="left"/>
      <w:pPr>
        <w:tabs>
          <w:tab w:val="num" w:pos="648"/>
        </w:tabs>
        <w:ind w:left="648" w:hanging="648"/>
      </w:pPr>
      <w:rPr>
        <w:rFonts w:hint="default"/>
        <w:b w:val="0"/>
        <w:bCs w:val="0"/>
      </w:rPr>
    </w:lvl>
    <w:lvl w:ilvl="3" w:tplc="0409000F">
      <w:start w:val="1"/>
      <w:numFmt w:val="decimal"/>
      <w:lvlText w:val="5.%4"/>
      <w:lvlJc w:val="left"/>
      <w:pPr>
        <w:tabs>
          <w:tab w:val="num" w:pos="648"/>
        </w:tabs>
        <w:ind w:left="648" w:hanging="648"/>
      </w:pPr>
      <w:rPr>
        <w:rFonts w:hint="default"/>
        <w:b w:val="0"/>
        <w:bCs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650244B"/>
    <w:multiLevelType w:val="hybridMultilevel"/>
    <w:tmpl w:val="EEC81A3A"/>
    <w:lvl w:ilvl="0" w:tplc="9B1E4C04">
      <w:start w:val="1"/>
      <w:numFmt w:val="decimal"/>
      <w:lvlText w:val="21.%1"/>
      <w:lvlJc w:val="left"/>
      <w:pPr>
        <w:tabs>
          <w:tab w:val="num" w:pos="648"/>
        </w:tabs>
        <w:ind w:left="648" w:hanging="648"/>
      </w:pPr>
      <w:rPr>
        <w:rFonts w:hint="default"/>
        <w:b w:val="0"/>
        <w:bCs w:val="0"/>
      </w:rPr>
    </w:lvl>
    <w:lvl w:ilvl="1" w:tplc="8BF0E116" w:tentative="1">
      <w:start w:val="1"/>
      <w:numFmt w:val="lowerLetter"/>
      <w:lvlText w:val="%2."/>
      <w:lvlJc w:val="left"/>
      <w:pPr>
        <w:tabs>
          <w:tab w:val="num" w:pos="1440"/>
        </w:tabs>
        <w:ind w:left="1440" w:hanging="360"/>
      </w:pPr>
    </w:lvl>
    <w:lvl w:ilvl="2" w:tplc="051A12F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67A74CC"/>
    <w:multiLevelType w:val="multilevel"/>
    <w:tmpl w:val="45B48374"/>
    <w:lvl w:ilvl="0">
      <w:start w:val="18"/>
      <w:numFmt w:val="decimal"/>
      <w:lvlText w:val="%1"/>
      <w:lvlJc w:val="left"/>
      <w:pPr>
        <w:tabs>
          <w:tab w:val="num" w:pos="360"/>
        </w:tabs>
        <w:ind w:left="360" w:hanging="360"/>
      </w:pPr>
      <w:rPr>
        <w:rFonts w:hint="default"/>
      </w:rPr>
    </w:lvl>
    <w:lvl w:ilvl="1">
      <w:start w:val="1"/>
      <w:numFmt w:val="decimal"/>
      <w:lvlText w:val="15.%2"/>
      <w:lvlJc w:val="left"/>
      <w:pPr>
        <w:tabs>
          <w:tab w:val="num" w:pos="648"/>
        </w:tabs>
        <w:ind w:left="648" w:hanging="648"/>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694546D"/>
    <w:multiLevelType w:val="hybridMultilevel"/>
    <w:tmpl w:val="10609798"/>
    <w:lvl w:ilvl="0" w:tplc="2EBA2388">
      <w:start w:val="1"/>
      <w:numFmt w:val="decimal"/>
      <w:lvlText w:val="3.%1"/>
      <w:lvlJc w:val="left"/>
      <w:pPr>
        <w:tabs>
          <w:tab w:val="num" w:pos="792"/>
        </w:tabs>
        <w:ind w:left="792" w:hanging="792"/>
      </w:pPr>
      <w:rPr>
        <w:rFonts w:hint="default"/>
        <w:b w:val="0"/>
        <w:bCs w:val="0"/>
      </w:rPr>
    </w:lvl>
    <w:lvl w:ilvl="1" w:tplc="79CAC2DE">
      <w:start w:val="1"/>
      <w:numFmt w:val="decimal"/>
      <w:lvlText w:val="4.%2"/>
      <w:lvlJc w:val="left"/>
      <w:pPr>
        <w:tabs>
          <w:tab w:val="num" w:pos="792"/>
        </w:tabs>
        <w:ind w:left="792" w:hanging="792"/>
      </w:pPr>
      <w:rPr>
        <w:rFonts w:hint="default"/>
        <w:b w:val="0"/>
        <w:bCs w:val="0"/>
      </w:rPr>
    </w:lvl>
    <w:lvl w:ilvl="2" w:tplc="6890DC50" w:tentative="1">
      <w:start w:val="1"/>
      <w:numFmt w:val="lowerRoman"/>
      <w:lvlText w:val="%3."/>
      <w:lvlJc w:val="right"/>
      <w:pPr>
        <w:tabs>
          <w:tab w:val="num" w:pos="2160"/>
        </w:tabs>
        <w:ind w:left="2160" w:hanging="180"/>
      </w:pPr>
    </w:lvl>
    <w:lvl w:ilvl="3" w:tplc="864210B0"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69456F2"/>
    <w:multiLevelType w:val="hybridMultilevel"/>
    <w:tmpl w:val="4D400AD4"/>
    <w:lvl w:ilvl="0" w:tplc="20B633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6CE1CCC"/>
    <w:multiLevelType w:val="hybridMultilevel"/>
    <w:tmpl w:val="A3521C28"/>
    <w:lvl w:ilvl="0" w:tplc="A4B67F10">
      <w:start w:val="1"/>
      <w:numFmt w:val="lowerLetter"/>
      <w:lvlText w:val="(%1)"/>
      <w:lvlJc w:val="left"/>
      <w:pPr>
        <w:tabs>
          <w:tab w:val="num" w:pos="1512"/>
        </w:tabs>
        <w:ind w:left="1512" w:hanging="432"/>
      </w:pPr>
      <w:rPr>
        <w:rFonts w:hint="default"/>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81B6BE8"/>
    <w:multiLevelType w:val="hybridMultilevel"/>
    <w:tmpl w:val="CC10396A"/>
    <w:lvl w:ilvl="0" w:tplc="B95C96A2">
      <w:start w:val="1"/>
      <w:numFmt w:val="decimal"/>
      <w:lvlText w:val="18.%1"/>
      <w:lvlJc w:val="left"/>
      <w:pPr>
        <w:tabs>
          <w:tab w:val="num" w:pos="720"/>
        </w:tabs>
        <w:ind w:left="720" w:hanging="720"/>
      </w:pPr>
      <w:rPr>
        <w:rFonts w:hint="default"/>
      </w:rPr>
    </w:lvl>
    <w:lvl w:ilvl="1" w:tplc="E7BCD9F4">
      <w:start w:val="1"/>
      <w:numFmt w:val="decimal"/>
      <w:lvlText w:val="17.%2"/>
      <w:lvlJc w:val="left"/>
      <w:pPr>
        <w:tabs>
          <w:tab w:val="num" w:pos="1728"/>
        </w:tabs>
        <w:ind w:left="1728" w:hanging="648"/>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9C71DD9"/>
    <w:multiLevelType w:val="singleLevel"/>
    <w:tmpl w:val="F8D0F47C"/>
    <w:lvl w:ilvl="0">
      <w:start w:val="1"/>
      <w:numFmt w:val="lowerLetter"/>
      <w:lvlText w:val="(%1)"/>
      <w:lvlJc w:val="left"/>
      <w:pPr>
        <w:tabs>
          <w:tab w:val="num" w:pos="716"/>
        </w:tabs>
        <w:ind w:left="716" w:hanging="720"/>
      </w:pPr>
    </w:lvl>
  </w:abstractNum>
  <w:abstractNum w:abstractNumId="63" w15:restartNumberingAfterBreak="0">
    <w:nsid w:val="4A723646"/>
    <w:multiLevelType w:val="hybridMultilevel"/>
    <w:tmpl w:val="88AEE91A"/>
    <w:lvl w:ilvl="0" w:tplc="B266AB24">
      <w:start w:val="1"/>
      <w:numFmt w:val="decimal"/>
      <w:lvlText w:val="31.%1"/>
      <w:lvlJc w:val="left"/>
      <w:pPr>
        <w:tabs>
          <w:tab w:val="num" w:pos="772"/>
        </w:tabs>
        <w:ind w:left="772" w:hanging="720"/>
      </w:pPr>
      <w:rPr>
        <w:rFonts w:hint="default"/>
      </w:rPr>
    </w:lvl>
    <w:lvl w:ilvl="1" w:tplc="04090019">
      <w:start w:val="1"/>
      <w:numFmt w:val="low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B0E2999"/>
    <w:multiLevelType w:val="hybridMultilevel"/>
    <w:tmpl w:val="EE60734A"/>
    <w:lvl w:ilvl="0" w:tplc="4D26073A">
      <w:start w:val="1"/>
      <w:numFmt w:val="decimal"/>
      <w:lvlText w:val="13.%1"/>
      <w:lvlJc w:val="left"/>
      <w:pPr>
        <w:tabs>
          <w:tab w:val="num" w:pos="648"/>
        </w:tabs>
        <w:ind w:left="648" w:hanging="648"/>
      </w:pPr>
      <w:rPr>
        <w:rFonts w:hint="default"/>
        <w:b w:val="0"/>
        <w:bCs w:val="0"/>
      </w:rPr>
    </w:lvl>
    <w:lvl w:ilvl="1" w:tplc="04090019">
      <w:start w:val="1"/>
      <w:numFmt w:val="lowerLetter"/>
      <w:lvlText w:val="(%2)"/>
      <w:lvlJc w:val="left"/>
      <w:pPr>
        <w:tabs>
          <w:tab w:val="num" w:pos="1728"/>
        </w:tabs>
        <w:ind w:left="1728" w:hanging="648"/>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B2B6CC2"/>
    <w:multiLevelType w:val="hybridMultilevel"/>
    <w:tmpl w:val="49EE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9C6D3D"/>
    <w:multiLevelType w:val="hybridMultilevel"/>
    <w:tmpl w:val="FDAAF348"/>
    <w:lvl w:ilvl="0" w:tplc="DBCEFCE6">
      <w:start w:val="1"/>
      <w:numFmt w:val="decimal"/>
      <w:lvlText w:val="9.%1"/>
      <w:lvlJc w:val="left"/>
      <w:pPr>
        <w:tabs>
          <w:tab w:val="num" w:pos="648"/>
        </w:tabs>
        <w:ind w:left="648" w:hanging="648"/>
      </w:pPr>
      <w:rPr>
        <w:rFonts w:hint="default"/>
      </w:rPr>
    </w:lvl>
    <w:lvl w:ilvl="1" w:tplc="F75C34E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CA63760"/>
    <w:multiLevelType w:val="hybridMultilevel"/>
    <w:tmpl w:val="373A3426"/>
    <w:lvl w:ilvl="0" w:tplc="ABB85A50">
      <w:start w:val="1"/>
      <w:numFmt w:val="lowerRoman"/>
      <w:lvlText w:val="(%1)"/>
      <w:lvlJc w:val="left"/>
      <w:pPr>
        <w:tabs>
          <w:tab w:val="num" w:pos="432"/>
        </w:tabs>
        <w:ind w:left="432" w:hanging="432"/>
      </w:pPr>
      <w:rPr>
        <w:rFonts w:hint="default"/>
      </w:rPr>
    </w:lvl>
    <w:lvl w:ilvl="1" w:tplc="BBFE948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E1C3F3D"/>
    <w:multiLevelType w:val="hybridMultilevel"/>
    <w:tmpl w:val="7CF662CA"/>
    <w:lvl w:ilvl="0" w:tplc="BF3CE0DE">
      <w:start w:val="1"/>
      <w:numFmt w:val="decimal"/>
      <w:lvlText w:val="28.%1"/>
      <w:lvlJc w:val="left"/>
      <w:pPr>
        <w:tabs>
          <w:tab w:val="num" w:pos="1728"/>
        </w:tabs>
        <w:ind w:left="1728" w:hanging="648"/>
      </w:pPr>
      <w:rPr>
        <w:rFonts w:hint="default"/>
      </w:rPr>
    </w:lvl>
    <w:lvl w:ilvl="1" w:tplc="CA5E255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F9B2130"/>
    <w:multiLevelType w:val="hybridMultilevel"/>
    <w:tmpl w:val="34AE719C"/>
    <w:lvl w:ilvl="0" w:tplc="76B2EB96">
      <w:start w:val="1"/>
      <w:numFmt w:val="decimal"/>
      <w:lvlText w:val="34.%1"/>
      <w:lvlJc w:val="left"/>
      <w:pPr>
        <w:tabs>
          <w:tab w:val="num" w:pos="772"/>
        </w:tabs>
        <w:ind w:left="772"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4FA81644"/>
    <w:multiLevelType w:val="hybridMultilevel"/>
    <w:tmpl w:val="39BC577E"/>
    <w:lvl w:ilvl="0" w:tplc="F2F8A7E4">
      <w:start w:val="1"/>
      <w:numFmt w:val="decimal"/>
      <w:lvlText w:val="37.%1"/>
      <w:lvlJc w:val="left"/>
      <w:pPr>
        <w:tabs>
          <w:tab w:val="num" w:pos="772"/>
        </w:tabs>
        <w:ind w:left="772"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3082E48"/>
    <w:multiLevelType w:val="hybridMultilevel"/>
    <w:tmpl w:val="D564EE30"/>
    <w:lvl w:ilvl="0" w:tplc="64021ACA">
      <w:start w:val="1"/>
      <w:numFmt w:val="decimal"/>
      <w:lvlText w:val="40.%1"/>
      <w:lvlJc w:val="left"/>
      <w:pPr>
        <w:tabs>
          <w:tab w:val="num" w:pos="792"/>
        </w:tabs>
        <w:ind w:left="792" w:hanging="792"/>
      </w:pPr>
      <w:rPr>
        <w:rFonts w:hint="default"/>
      </w:rPr>
    </w:lvl>
    <w:lvl w:ilvl="1" w:tplc="04090019">
      <w:start w:val="41"/>
      <w:numFmt w:val="decimal"/>
      <w:lvlText w:val="%2."/>
      <w:lvlJc w:val="left"/>
      <w:pPr>
        <w:tabs>
          <w:tab w:val="num" w:pos="720"/>
        </w:tabs>
        <w:ind w:left="7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4074627"/>
    <w:multiLevelType w:val="hybridMultilevel"/>
    <w:tmpl w:val="F824299C"/>
    <w:lvl w:ilvl="0" w:tplc="FFFFFFFF">
      <w:start w:val="1"/>
      <w:numFmt w:val="lowerLetter"/>
      <w:lvlText w:val="(%1)"/>
      <w:lvlJc w:val="left"/>
      <w:pPr>
        <w:tabs>
          <w:tab w:val="num" w:pos="432"/>
        </w:tabs>
        <w:ind w:left="432"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572C6ED3"/>
    <w:multiLevelType w:val="hybridMultilevel"/>
    <w:tmpl w:val="A5B22C22"/>
    <w:lvl w:ilvl="0" w:tplc="D054C21E">
      <w:start w:val="1"/>
      <w:numFmt w:val="decimal"/>
      <w:lvlText w:val="16.%1"/>
      <w:lvlJc w:val="left"/>
      <w:pPr>
        <w:tabs>
          <w:tab w:val="num" w:pos="648"/>
        </w:tabs>
        <w:ind w:left="648" w:hanging="648"/>
      </w:pPr>
      <w:rPr>
        <w:rFonts w:hint="default"/>
      </w:rPr>
    </w:lvl>
    <w:lvl w:ilvl="1" w:tplc="174868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76205FF"/>
    <w:multiLevelType w:val="hybridMultilevel"/>
    <w:tmpl w:val="0AD4BE88"/>
    <w:lvl w:ilvl="0" w:tplc="BBFE9480">
      <w:start w:val="1"/>
      <w:numFmt w:val="decimal"/>
      <w:lvlText w:val="4.%1"/>
      <w:lvlJc w:val="left"/>
      <w:pPr>
        <w:tabs>
          <w:tab w:val="num" w:pos="792"/>
        </w:tabs>
        <w:ind w:left="792" w:hanging="792"/>
      </w:pPr>
      <w:rPr>
        <w:rFonts w:hint="default"/>
      </w:rPr>
    </w:lvl>
    <w:lvl w:ilvl="1" w:tplc="065C4FB8">
      <w:start w:val="1"/>
      <w:numFmt w:val="low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77315EE"/>
    <w:multiLevelType w:val="hybridMultilevel"/>
    <w:tmpl w:val="3118B340"/>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C6D00D5"/>
    <w:multiLevelType w:val="hybridMultilevel"/>
    <w:tmpl w:val="81844A8A"/>
    <w:lvl w:ilvl="0" w:tplc="A872C324">
      <w:start w:val="1"/>
      <w:numFmt w:val="decimal"/>
      <w:lvlText w:val="14.%1"/>
      <w:lvlJc w:val="left"/>
      <w:pPr>
        <w:tabs>
          <w:tab w:val="num" w:pos="648"/>
        </w:tabs>
        <w:ind w:left="648" w:hanging="648"/>
      </w:pPr>
      <w:rPr>
        <w:rFonts w:hint="default"/>
        <w:b w:val="0"/>
        <w:bCs w:val="0"/>
      </w:rPr>
    </w:lvl>
    <w:lvl w:ilvl="1" w:tplc="04090019">
      <w:start w:val="1"/>
      <w:numFmt w:val="lowerLetter"/>
      <w:lvlText w:val="(%2)"/>
      <w:lvlJc w:val="left"/>
      <w:pPr>
        <w:tabs>
          <w:tab w:val="num" w:pos="432"/>
        </w:tabs>
        <w:ind w:left="432" w:hanging="432"/>
      </w:pPr>
      <w:rPr>
        <w:rFonts w:hint="default"/>
        <w:b w:val="0"/>
        <w:bCs w:val="0"/>
      </w:rPr>
    </w:lvl>
    <w:lvl w:ilvl="2" w:tplc="0409001B">
      <w:start w:val="1"/>
      <w:numFmt w:val="lowerRoman"/>
      <w:lvlText w:val="(%3)"/>
      <w:lvlJc w:val="left"/>
      <w:pPr>
        <w:tabs>
          <w:tab w:val="num" w:pos="2412"/>
        </w:tabs>
        <w:ind w:left="2412" w:hanging="432"/>
      </w:pPr>
      <w:rPr>
        <w:rFonts w:hint="default"/>
        <w:b w:val="0"/>
        <w:b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EA0757A"/>
    <w:multiLevelType w:val="hybridMultilevel"/>
    <w:tmpl w:val="E2022812"/>
    <w:lvl w:ilvl="0" w:tplc="6C465C6A">
      <w:start w:val="32"/>
      <w:numFmt w:val="bullet"/>
      <w:lvlText w:val="-"/>
      <w:lvlJc w:val="left"/>
      <w:pPr>
        <w:ind w:left="412" w:hanging="360"/>
      </w:pPr>
      <w:rPr>
        <w:rFonts w:ascii="Tahoma" w:eastAsia="Times New Roman" w:hAnsi="Tahoma" w:cs="Tahoma"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78" w15:restartNumberingAfterBreak="0">
    <w:nsid w:val="5F0B7178"/>
    <w:multiLevelType w:val="hybridMultilevel"/>
    <w:tmpl w:val="17EC1BFE"/>
    <w:lvl w:ilvl="0" w:tplc="DF6CD742">
      <w:start w:val="1"/>
      <w:numFmt w:val="lowerRoman"/>
      <w:lvlText w:val="(%1)"/>
      <w:lvlJc w:val="left"/>
      <w:pPr>
        <w:tabs>
          <w:tab w:val="num" w:pos="972"/>
        </w:tabs>
        <w:ind w:left="97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0573889"/>
    <w:multiLevelType w:val="hybridMultilevel"/>
    <w:tmpl w:val="9A820F2A"/>
    <w:lvl w:ilvl="0" w:tplc="A156E47A">
      <w:start w:val="1"/>
      <w:numFmt w:val="decimal"/>
      <w:lvlText w:val="35.%1"/>
      <w:lvlJc w:val="left"/>
      <w:pPr>
        <w:tabs>
          <w:tab w:val="num" w:pos="772"/>
        </w:tabs>
        <w:ind w:left="772"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383688A"/>
    <w:multiLevelType w:val="hybridMultilevel"/>
    <w:tmpl w:val="A9A6BBAA"/>
    <w:lvl w:ilvl="0" w:tplc="1D768E10">
      <w:start w:val="1"/>
      <w:numFmt w:val="decimal"/>
      <w:lvlText w:val="38.%1"/>
      <w:lvlJc w:val="left"/>
      <w:pPr>
        <w:tabs>
          <w:tab w:val="num" w:pos="720"/>
        </w:tabs>
        <w:ind w:left="720" w:hanging="720"/>
      </w:pPr>
      <w:rPr>
        <w:rFonts w:hint="default"/>
      </w:rPr>
    </w:lvl>
    <w:lvl w:ilvl="1" w:tplc="04090019">
      <w:start w:val="39"/>
      <w:numFmt w:val="decimal"/>
      <w:lvlText w:val="%2."/>
      <w:lvlJc w:val="left"/>
      <w:pPr>
        <w:tabs>
          <w:tab w:val="num" w:pos="792"/>
        </w:tabs>
        <w:ind w:left="792" w:hanging="79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605117B"/>
    <w:multiLevelType w:val="hybridMultilevel"/>
    <w:tmpl w:val="8828035E"/>
    <w:lvl w:ilvl="0" w:tplc="4A1A29EE">
      <w:start w:val="1"/>
      <w:numFmt w:val="decimal"/>
      <w:lvlText w:val="12.%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6AE7C8B"/>
    <w:multiLevelType w:val="hybridMultilevel"/>
    <w:tmpl w:val="5348702A"/>
    <w:lvl w:ilvl="0" w:tplc="A156E47A">
      <w:start w:val="1"/>
      <w:numFmt w:val="decimal"/>
      <w:lvlText w:val="10.%1"/>
      <w:lvlJc w:val="left"/>
      <w:pPr>
        <w:tabs>
          <w:tab w:val="num" w:pos="648"/>
        </w:tabs>
        <w:ind w:left="648" w:hanging="648"/>
      </w:pPr>
      <w:rPr>
        <w:rFonts w:hint="default"/>
      </w:rPr>
    </w:lvl>
    <w:lvl w:ilvl="1" w:tplc="065C4FB8">
      <w:start w:val="1"/>
      <w:numFmt w:val="low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734023F"/>
    <w:multiLevelType w:val="hybridMultilevel"/>
    <w:tmpl w:val="87E849DA"/>
    <w:lvl w:ilvl="0" w:tplc="B9B60D9C">
      <w:start w:val="1"/>
      <w:numFmt w:val="decimal"/>
      <w:lvlText w:val="44.%1"/>
      <w:lvlJc w:val="left"/>
      <w:pPr>
        <w:tabs>
          <w:tab w:val="num" w:pos="792"/>
        </w:tabs>
        <w:ind w:left="792" w:hanging="792"/>
      </w:pPr>
      <w:rPr>
        <w:rFonts w:hint="default"/>
      </w:rPr>
    </w:lvl>
    <w:lvl w:ilvl="1" w:tplc="B61024FE">
      <w:start w:val="45"/>
      <w:numFmt w:val="decimal"/>
      <w:lvlText w:val="%2."/>
      <w:lvlJc w:val="left"/>
      <w:pPr>
        <w:tabs>
          <w:tab w:val="num" w:pos="792"/>
        </w:tabs>
        <w:ind w:left="792" w:hanging="79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82D4FD3"/>
    <w:multiLevelType w:val="hybridMultilevel"/>
    <w:tmpl w:val="27402130"/>
    <w:lvl w:ilvl="0" w:tplc="C16E20AA">
      <w:start w:val="1"/>
      <w:numFmt w:val="decimal"/>
      <w:lvlText w:val="36.%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85427D7"/>
    <w:multiLevelType w:val="hybridMultilevel"/>
    <w:tmpl w:val="59E2ABBE"/>
    <w:lvl w:ilvl="0" w:tplc="F39657C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8AB3436"/>
    <w:multiLevelType w:val="hybridMultilevel"/>
    <w:tmpl w:val="7256D328"/>
    <w:lvl w:ilvl="0" w:tplc="63CACE6C">
      <w:start w:val="1"/>
      <w:numFmt w:val="decimal"/>
      <w:lvlText w:val="27.%1"/>
      <w:lvlJc w:val="left"/>
      <w:pPr>
        <w:tabs>
          <w:tab w:val="num" w:pos="1728"/>
        </w:tabs>
        <w:ind w:left="172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9DA2086"/>
    <w:multiLevelType w:val="hybridMultilevel"/>
    <w:tmpl w:val="4DAAE6D4"/>
    <w:lvl w:ilvl="0" w:tplc="3F48FAF4">
      <w:start w:val="1"/>
      <w:numFmt w:val="decimal"/>
      <w:lvlText w:val="%1."/>
      <w:lvlJc w:val="left"/>
      <w:pPr>
        <w:tabs>
          <w:tab w:val="num" w:pos="432"/>
        </w:tabs>
        <w:ind w:left="432" w:hanging="432"/>
      </w:pPr>
      <w:rPr>
        <w:rFonts w:hint="default"/>
      </w:rPr>
    </w:lvl>
    <w:lvl w:ilvl="1" w:tplc="72709DA2">
      <w:start w:val="5"/>
      <w:numFmt w:val="decimal"/>
      <w:lvlText w:val="3.%2"/>
      <w:lvlJc w:val="left"/>
      <w:pPr>
        <w:tabs>
          <w:tab w:val="num" w:pos="648"/>
        </w:tabs>
        <w:ind w:left="648" w:hanging="648"/>
      </w:pPr>
      <w:rPr>
        <w:rFonts w:hint="default"/>
        <w:b w:val="0"/>
        <w:bCs w:val="0"/>
      </w:rPr>
    </w:lvl>
    <w:lvl w:ilvl="2" w:tplc="0409001B">
      <w:start w:val="1"/>
      <w:numFmt w:val="decimal"/>
      <w:lvlText w:val="18.%3"/>
      <w:lvlJc w:val="left"/>
      <w:pPr>
        <w:tabs>
          <w:tab w:val="num" w:pos="2628"/>
        </w:tabs>
        <w:ind w:left="2628" w:hanging="648"/>
      </w:pPr>
      <w:rPr>
        <w:rFonts w:hint="default"/>
        <w:b w:val="0"/>
        <w:bCs w:val="0"/>
      </w:rPr>
    </w:lvl>
    <w:lvl w:ilvl="3" w:tplc="0409000F">
      <w:start w:val="1"/>
      <w:numFmt w:val="decimal"/>
      <w:lvlText w:val="19.%4"/>
      <w:lvlJc w:val="left"/>
      <w:pPr>
        <w:tabs>
          <w:tab w:val="num" w:pos="3168"/>
        </w:tabs>
        <w:ind w:left="3168" w:hanging="648"/>
      </w:pPr>
      <w:rPr>
        <w:rFonts w:hint="default"/>
      </w:rPr>
    </w:lvl>
    <w:lvl w:ilvl="4" w:tplc="04090019">
      <w:start w:val="1"/>
      <w:numFmt w:val="decimal"/>
      <w:lvlText w:val="20.%5"/>
      <w:lvlJc w:val="left"/>
      <w:pPr>
        <w:tabs>
          <w:tab w:val="num" w:pos="720"/>
        </w:tabs>
        <w:ind w:left="720" w:hanging="720"/>
      </w:pPr>
      <w:rPr>
        <w:rFonts w:hint="default"/>
      </w:rPr>
    </w:lvl>
    <w:lvl w:ilvl="5" w:tplc="15D863C6">
      <w:start w:val="1"/>
      <w:numFmt w:val="lowerRoman"/>
      <w:lvlText w:val="%6)"/>
      <w:lvlJc w:val="left"/>
      <w:pPr>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9DE4A2F"/>
    <w:multiLevelType w:val="hybridMultilevel"/>
    <w:tmpl w:val="882EBF0C"/>
    <w:lvl w:ilvl="0" w:tplc="C06ED5F0">
      <w:start w:val="1"/>
      <w:numFmt w:val="decimal"/>
      <w:lvlText w:val="25.%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A256A32"/>
    <w:multiLevelType w:val="hybridMultilevel"/>
    <w:tmpl w:val="7E367422"/>
    <w:lvl w:ilvl="0" w:tplc="2BFAA044">
      <w:start w:val="1"/>
      <w:numFmt w:val="decimal"/>
      <w:lvlText w:val="34.%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A4D5448"/>
    <w:multiLevelType w:val="hybridMultilevel"/>
    <w:tmpl w:val="09F8B1B4"/>
    <w:lvl w:ilvl="0" w:tplc="B4EC304E">
      <w:start w:val="1"/>
      <w:numFmt w:val="decimal"/>
      <w:lvlText w:val="33.%1"/>
      <w:lvlJc w:val="left"/>
      <w:pPr>
        <w:tabs>
          <w:tab w:val="num" w:pos="648"/>
        </w:tabs>
        <w:ind w:left="648" w:hanging="648"/>
      </w:pPr>
      <w:rPr>
        <w:rFonts w:hint="default"/>
      </w:rPr>
    </w:lvl>
    <w:lvl w:ilvl="1" w:tplc="065C4FB8">
      <w:start w:val="1"/>
      <w:numFmt w:val="lowerLetter"/>
      <w:lvlText w:val="(%2)"/>
      <w:lvlJc w:val="left"/>
      <w:pPr>
        <w:tabs>
          <w:tab w:val="num" w:pos="1512"/>
        </w:tabs>
        <w:ind w:left="1512" w:hanging="432"/>
      </w:pPr>
      <w:rPr>
        <w:rFonts w:hint="default"/>
      </w:rPr>
    </w:lvl>
    <w:lvl w:ilvl="2" w:tplc="86947FAE" w:tentative="1">
      <w:start w:val="1"/>
      <w:numFmt w:val="lowerRoman"/>
      <w:lvlText w:val="%3."/>
      <w:lvlJc w:val="right"/>
      <w:pPr>
        <w:tabs>
          <w:tab w:val="num" w:pos="2160"/>
        </w:tabs>
        <w:ind w:left="2160" w:hanging="180"/>
      </w:pPr>
    </w:lvl>
    <w:lvl w:ilvl="3" w:tplc="F0BAA7BE" w:tentative="1">
      <w:start w:val="1"/>
      <w:numFmt w:val="decimal"/>
      <w:lvlText w:val="%4."/>
      <w:lvlJc w:val="left"/>
      <w:pPr>
        <w:tabs>
          <w:tab w:val="num" w:pos="2880"/>
        </w:tabs>
        <w:ind w:left="2880" w:hanging="360"/>
      </w:pPr>
    </w:lvl>
    <w:lvl w:ilvl="4" w:tplc="98A21860"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B5E3C93"/>
    <w:multiLevelType w:val="hybridMultilevel"/>
    <w:tmpl w:val="FC74A758"/>
    <w:lvl w:ilvl="0" w:tplc="D91214B2">
      <w:start w:val="1"/>
      <w:numFmt w:val="lowerLetter"/>
      <w:lvlText w:val="(%1)"/>
      <w:lvlJc w:val="left"/>
      <w:pPr>
        <w:tabs>
          <w:tab w:val="num" w:pos="432"/>
        </w:tabs>
        <w:ind w:left="432" w:hanging="432"/>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C7A509C"/>
    <w:multiLevelType w:val="hybridMultilevel"/>
    <w:tmpl w:val="4E0A4282"/>
    <w:lvl w:ilvl="0" w:tplc="1E5AC370">
      <w:start w:val="1"/>
      <w:numFmt w:val="decimal"/>
      <w:lvlText w:val="11.%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DF070C0"/>
    <w:multiLevelType w:val="hybridMultilevel"/>
    <w:tmpl w:val="81A40222"/>
    <w:lvl w:ilvl="0" w:tplc="7314633A">
      <w:start w:val="1"/>
      <w:numFmt w:val="decimal"/>
      <w:lvlText w:val="12.%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E080815"/>
    <w:multiLevelType w:val="hybridMultilevel"/>
    <w:tmpl w:val="5762D690"/>
    <w:lvl w:ilvl="0" w:tplc="801E867E">
      <w:start w:val="1"/>
      <w:numFmt w:val="decimal"/>
      <w:lvlText w:val="6.%1"/>
      <w:lvlJc w:val="left"/>
      <w:pPr>
        <w:tabs>
          <w:tab w:val="num" w:pos="1872"/>
        </w:tabs>
        <w:ind w:left="1872"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0780212"/>
    <w:multiLevelType w:val="hybridMultilevel"/>
    <w:tmpl w:val="7E18E228"/>
    <w:lvl w:ilvl="0" w:tplc="AB266ED0">
      <w:start w:val="1"/>
      <w:numFmt w:val="lowerLetter"/>
      <w:lvlText w:val="(%1)"/>
      <w:lvlJc w:val="left"/>
      <w:pPr>
        <w:tabs>
          <w:tab w:val="num" w:pos="936"/>
        </w:tabs>
        <w:ind w:left="936"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16D273D"/>
    <w:multiLevelType w:val="hybridMultilevel"/>
    <w:tmpl w:val="FEDE591E"/>
    <w:lvl w:ilvl="0" w:tplc="39502C40">
      <w:start w:val="1"/>
      <w:numFmt w:val="decimal"/>
      <w:lvlText w:val="14.%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14297"/>
    <w:multiLevelType w:val="hybridMultilevel"/>
    <w:tmpl w:val="295E5548"/>
    <w:lvl w:ilvl="0" w:tplc="77764ECE">
      <w:start w:val="1"/>
      <w:numFmt w:val="decimal"/>
      <w:lvlText w:val="22.%1"/>
      <w:lvlJc w:val="left"/>
      <w:pPr>
        <w:tabs>
          <w:tab w:val="num" w:pos="648"/>
        </w:tabs>
        <w:ind w:left="648" w:hanging="648"/>
      </w:pPr>
      <w:rPr>
        <w:rFonts w:hint="default"/>
      </w:rPr>
    </w:lvl>
    <w:lvl w:ilvl="1" w:tplc="065C4FB8">
      <w:start w:val="1"/>
      <w:numFmt w:val="low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2E4958"/>
    <w:multiLevelType w:val="hybridMultilevel"/>
    <w:tmpl w:val="D318B774"/>
    <w:lvl w:ilvl="0" w:tplc="A8A0A848">
      <w:start w:val="1"/>
      <w:numFmt w:val="decimal"/>
      <w:lvlText w:val="25.%1"/>
      <w:lvlJc w:val="left"/>
      <w:pPr>
        <w:tabs>
          <w:tab w:val="num" w:pos="772"/>
        </w:tabs>
        <w:ind w:left="772"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CC642E"/>
    <w:multiLevelType w:val="hybridMultilevel"/>
    <w:tmpl w:val="CF56CC3A"/>
    <w:lvl w:ilvl="0" w:tplc="17C661D4">
      <w:start w:val="1"/>
      <w:numFmt w:val="decimal"/>
      <w:lvlText w:val="29.%1"/>
      <w:lvlJc w:val="left"/>
      <w:pPr>
        <w:tabs>
          <w:tab w:val="num" w:pos="772"/>
        </w:tabs>
        <w:ind w:left="772"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7F01102"/>
    <w:multiLevelType w:val="hybridMultilevel"/>
    <w:tmpl w:val="71C64126"/>
    <w:lvl w:ilvl="0" w:tplc="2B70AB90">
      <w:start w:val="1"/>
      <w:numFmt w:val="decimal"/>
      <w:lvlText w:val="24.%1"/>
      <w:lvlJc w:val="left"/>
      <w:pPr>
        <w:tabs>
          <w:tab w:val="num" w:pos="772"/>
        </w:tabs>
        <w:ind w:left="772"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8F366AC"/>
    <w:multiLevelType w:val="hybridMultilevel"/>
    <w:tmpl w:val="50427900"/>
    <w:lvl w:ilvl="0" w:tplc="9F40E32E">
      <w:start w:val="1"/>
      <w:numFmt w:val="decimal"/>
      <w:lvlText w:val="31.%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91577D0"/>
    <w:multiLevelType w:val="hybridMultilevel"/>
    <w:tmpl w:val="738C26D6"/>
    <w:lvl w:ilvl="0" w:tplc="9594C3B0">
      <w:start w:val="1"/>
      <w:numFmt w:val="decimal"/>
      <w:lvlText w:val="15.%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995180D"/>
    <w:multiLevelType w:val="hybridMultilevel"/>
    <w:tmpl w:val="2998F740"/>
    <w:lvl w:ilvl="0" w:tplc="6010D780">
      <w:start w:val="1"/>
      <w:numFmt w:val="decimal"/>
      <w:lvlText w:val="23.%1"/>
      <w:lvlJc w:val="left"/>
      <w:pPr>
        <w:tabs>
          <w:tab w:val="num" w:pos="772"/>
        </w:tabs>
        <w:ind w:left="772" w:hanging="720"/>
      </w:pPr>
      <w:rPr>
        <w:rFonts w:hint="default"/>
      </w:rPr>
    </w:lvl>
    <w:lvl w:ilvl="1" w:tplc="04090019">
      <w:start w:val="1"/>
      <w:numFmt w:val="low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9F44FD9"/>
    <w:multiLevelType w:val="hybridMultilevel"/>
    <w:tmpl w:val="96E6829C"/>
    <w:lvl w:ilvl="0" w:tplc="CB204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AEE463D"/>
    <w:multiLevelType w:val="multilevel"/>
    <w:tmpl w:val="3E6044AC"/>
    <w:lvl w:ilvl="0">
      <w:start w:val="43"/>
      <w:numFmt w:val="decimal"/>
      <w:lvlText w:val="%1"/>
      <w:lvlJc w:val="left"/>
      <w:pPr>
        <w:tabs>
          <w:tab w:val="num" w:pos="420"/>
        </w:tabs>
        <w:ind w:left="420" w:hanging="420"/>
      </w:pPr>
      <w:rPr>
        <w:rFonts w:hint="default"/>
      </w:rPr>
    </w:lvl>
    <w:lvl w:ilvl="1">
      <w:start w:val="3"/>
      <w:numFmt w:val="decimal"/>
      <w:lvlText w:val="42.%2"/>
      <w:lvlJc w:val="left"/>
      <w:pPr>
        <w:tabs>
          <w:tab w:val="num" w:pos="792"/>
        </w:tabs>
        <w:ind w:left="792" w:hanging="792"/>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7" w15:restartNumberingAfterBreak="0">
    <w:nsid w:val="7C812678"/>
    <w:multiLevelType w:val="hybridMultilevel"/>
    <w:tmpl w:val="EDDA4AAA"/>
    <w:lvl w:ilvl="0" w:tplc="91AE5E9C">
      <w:start w:val="1"/>
      <w:numFmt w:val="decimal"/>
      <w:lvlText w:val="24.%1"/>
      <w:lvlJc w:val="left"/>
      <w:pPr>
        <w:tabs>
          <w:tab w:val="num" w:pos="648"/>
        </w:tabs>
        <w:ind w:left="648" w:hanging="648"/>
      </w:pPr>
      <w:rPr>
        <w:rFonts w:hint="default"/>
      </w:rPr>
    </w:lvl>
    <w:lvl w:ilvl="1" w:tplc="BBFE948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D6B5154"/>
    <w:multiLevelType w:val="hybridMultilevel"/>
    <w:tmpl w:val="7E840A94"/>
    <w:lvl w:ilvl="0" w:tplc="FFFFFFFF">
      <w:start w:val="1"/>
      <w:numFmt w:val="lowerLetter"/>
      <w:lvlText w:val="(%1)"/>
      <w:lvlJc w:val="left"/>
      <w:pPr>
        <w:tabs>
          <w:tab w:val="num" w:pos="432"/>
        </w:tabs>
        <w:ind w:left="432" w:hanging="432"/>
      </w:pPr>
      <w:rPr>
        <w:rFonts w:hint="default"/>
      </w:rPr>
    </w:lvl>
    <w:lvl w:ilvl="1" w:tplc="FFFFFFFF">
      <w:start w:val="1"/>
      <w:numFmt w:val="lowerLetter"/>
      <w:lvlText w:val="(%2)"/>
      <w:lvlJc w:val="left"/>
      <w:pPr>
        <w:tabs>
          <w:tab w:val="num" w:pos="1512"/>
        </w:tabs>
        <w:ind w:left="1512" w:hanging="432"/>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15:restartNumberingAfterBreak="0">
    <w:nsid w:val="7EE737E5"/>
    <w:multiLevelType w:val="hybridMultilevel"/>
    <w:tmpl w:val="F1DC282C"/>
    <w:lvl w:ilvl="0" w:tplc="45BA5F10">
      <w:start w:val="1"/>
      <w:numFmt w:val="decimal"/>
      <w:lvlText w:val="43.%1"/>
      <w:lvlJc w:val="left"/>
      <w:pPr>
        <w:tabs>
          <w:tab w:val="num" w:pos="792"/>
        </w:tabs>
        <w:ind w:left="792" w:hanging="792"/>
      </w:pPr>
      <w:rPr>
        <w:rFonts w:hint="default"/>
        <w:b w:val="0"/>
        <w:bCs w:val="0"/>
      </w:rPr>
    </w:lvl>
    <w:lvl w:ilvl="1" w:tplc="04090019">
      <w:start w:val="44"/>
      <w:numFmt w:val="decimal"/>
      <w:lvlText w:val="%2."/>
      <w:lvlJc w:val="left"/>
      <w:pPr>
        <w:tabs>
          <w:tab w:val="num" w:pos="720"/>
        </w:tabs>
        <w:ind w:left="720" w:hanging="72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5"/>
  </w:num>
  <w:num w:numId="3">
    <w:abstractNumId w:val="29"/>
  </w:num>
  <w:num w:numId="4">
    <w:abstractNumId w:val="96"/>
  </w:num>
  <w:num w:numId="5">
    <w:abstractNumId w:val="20"/>
  </w:num>
  <w:num w:numId="6">
    <w:abstractNumId w:val="38"/>
  </w:num>
  <w:num w:numId="7">
    <w:abstractNumId w:val="16"/>
  </w:num>
  <w:num w:numId="8">
    <w:abstractNumId w:val="5"/>
  </w:num>
  <w:num w:numId="9">
    <w:abstractNumId w:val="7"/>
  </w:num>
  <w:num w:numId="10">
    <w:abstractNumId w:val="94"/>
  </w:num>
  <w:num w:numId="11">
    <w:abstractNumId w:val="15"/>
  </w:num>
  <w:num w:numId="12">
    <w:abstractNumId w:val="57"/>
  </w:num>
  <w:num w:numId="13">
    <w:abstractNumId w:val="64"/>
  </w:num>
  <w:num w:numId="14">
    <w:abstractNumId w:val="76"/>
  </w:num>
  <w:num w:numId="15">
    <w:abstractNumId w:val="31"/>
  </w:num>
  <w:num w:numId="16">
    <w:abstractNumId w:val="61"/>
  </w:num>
  <w:num w:numId="17">
    <w:abstractNumId w:val="87"/>
  </w:num>
  <w:num w:numId="18">
    <w:abstractNumId w:val="11"/>
  </w:num>
  <w:num w:numId="19">
    <w:abstractNumId w:val="6"/>
  </w:num>
  <w:num w:numId="20">
    <w:abstractNumId w:val="99"/>
  </w:num>
  <w:num w:numId="21">
    <w:abstractNumId w:val="21"/>
  </w:num>
  <w:num w:numId="22">
    <w:abstractNumId w:val="34"/>
  </w:num>
  <w:num w:numId="23">
    <w:abstractNumId w:val="104"/>
  </w:num>
  <w:num w:numId="24">
    <w:abstractNumId w:val="101"/>
  </w:num>
  <w:num w:numId="25">
    <w:abstractNumId w:val="27"/>
  </w:num>
  <w:num w:numId="26">
    <w:abstractNumId w:val="100"/>
  </w:num>
  <w:num w:numId="27">
    <w:abstractNumId w:val="37"/>
  </w:num>
  <w:num w:numId="28">
    <w:abstractNumId w:val="63"/>
  </w:num>
  <w:num w:numId="29">
    <w:abstractNumId w:val="4"/>
  </w:num>
  <w:num w:numId="30">
    <w:abstractNumId w:val="3"/>
  </w:num>
  <w:num w:numId="31">
    <w:abstractNumId w:val="69"/>
  </w:num>
  <w:num w:numId="32">
    <w:abstractNumId w:val="79"/>
  </w:num>
  <w:num w:numId="33">
    <w:abstractNumId w:val="13"/>
  </w:num>
  <w:num w:numId="34">
    <w:abstractNumId w:val="70"/>
  </w:num>
  <w:num w:numId="35">
    <w:abstractNumId w:val="80"/>
  </w:num>
  <w:num w:numId="36">
    <w:abstractNumId w:val="44"/>
  </w:num>
  <w:num w:numId="37">
    <w:abstractNumId w:val="71"/>
  </w:num>
  <w:num w:numId="38">
    <w:abstractNumId w:val="41"/>
  </w:num>
  <w:num w:numId="39">
    <w:abstractNumId w:val="106"/>
  </w:num>
  <w:num w:numId="40">
    <w:abstractNumId w:val="35"/>
  </w:num>
  <w:num w:numId="41">
    <w:abstractNumId w:val="109"/>
  </w:num>
  <w:num w:numId="42">
    <w:abstractNumId w:val="83"/>
  </w:num>
  <w:num w:numId="43">
    <w:abstractNumId w:val="51"/>
  </w:num>
  <w:num w:numId="44">
    <w:abstractNumId w:val="52"/>
  </w:num>
  <w:num w:numId="45">
    <w:abstractNumId w:val="49"/>
  </w:num>
  <w:num w:numId="46">
    <w:abstractNumId w:val="59"/>
  </w:num>
  <w:num w:numId="47">
    <w:abstractNumId w:val="28"/>
  </w:num>
  <w:num w:numId="48">
    <w:abstractNumId w:val="23"/>
  </w:num>
  <w:num w:numId="49">
    <w:abstractNumId w:val="75"/>
  </w:num>
  <w:num w:numId="50">
    <w:abstractNumId w:val="45"/>
  </w:num>
  <w:num w:numId="51">
    <w:abstractNumId w:val="58"/>
  </w:num>
  <w:num w:numId="52">
    <w:abstractNumId w:val="74"/>
  </w:num>
  <w:num w:numId="53">
    <w:abstractNumId w:val="46"/>
  </w:num>
  <w:num w:numId="54">
    <w:abstractNumId w:val="12"/>
  </w:num>
  <w:num w:numId="55">
    <w:abstractNumId w:val="53"/>
  </w:num>
  <w:num w:numId="56">
    <w:abstractNumId w:val="47"/>
  </w:num>
  <w:num w:numId="57">
    <w:abstractNumId w:val="26"/>
  </w:num>
  <w:num w:numId="58">
    <w:abstractNumId w:val="95"/>
  </w:num>
  <w:num w:numId="59">
    <w:abstractNumId w:val="66"/>
  </w:num>
  <w:num w:numId="60">
    <w:abstractNumId w:val="82"/>
  </w:num>
  <w:num w:numId="61">
    <w:abstractNumId w:val="92"/>
  </w:num>
  <w:num w:numId="62">
    <w:abstractNumId w:val="81"/>
  </w:num>
  <w:num w:numId="63">
    <w:abstractNumId w:val="14"/>
  </w:num>
  <w:num w:numId="64">
    <w:abstractNumId w:val="97"/>
  </w:num>
  <w:num w:numId="65">
    <w:abstractNumId w:val="103"/>
  </w:num>
  <w:num w:numId="66">
    <w:abstractNumId w:val="73"/>
  </w:num>
  <w:num w:numId="67">
    <w:abstractNumId w:val="2"/>
  </w:num>
  <w:num w:numId="68">
    <w:abstractNumId w:val="54"/>
  </w:num>
  <w:num w:numId="69">
    <w:abstractNumId w:val="22"/>
  </w:num>
  <w:num w:numId="70">
    <w:abstractNumId w:val="32"/>
  </w:num>
  <w:num w:numId="71">
    <w:abstractNumId w:val="56"/>
  </w:num>
  <w:num w:numId="72">
    <w:abstractNumId w:val="98"/>
  </w:num>
  <w:num w:numId="73">
    <w:abstractNumId w:val="1"/>
  </w:num>
  <w:num w:numId="74">
    <w:abstractNumId w:val="107"/>
  </w:num>
  <w:num w:numId="75">
    <w:abstractNumId w:val="88"/>
  </w:num>
  <w:num w:numId="76">
    <w:abstractNumId w:val="18"/>
  </w:num>
  <w:num w:numId="77">
    <w:abstractNumId w:val="86"/>
  </w:num>
  <w:num w:numId="78">
    <w:abstractNumId w:val="68"/>
  </w:num>
  <w:num w:numId="79">
    <w:abstractNumId w:val="102"/>
  </w:num>
  <w:num w:numId="80">
    <w:abstractNumId w:val="8"/>
  </w:num>
  <w:num w:numId="81">
    <w:abstractNumId w:val="90"/>
  </w:num>
  <w:num w:numId="82">
    <w:abstractNumId w:val="89"/>
  </w:num>
  <w:num w:numId="83">
    <w:abstractNumId w:val="10"/>
  </w:num>
  <w:num w:numId="84">
    <w:abstractNumId w:val="84"/>
  </w:num>
  <w:num w:numId="85">
    <w:abstractNumId w:val="36"/>
  </w:num>
  <w:num w:numId="86">
    <w:abstractNumId w:val="78"/>
  </w:num>
  <w:num w:numId="87">
    <w:abstractNumId w:val="17"/>
  </w:num>
  <w:num w:numId="88">
    <w:abstractNumId w:val="0"/>
  </w:num>
  <w:num w:numId="89">
    <w:abstractNumId w:val="108"/>
  </w:num>
  <w:num w:numId="90">
    <w:abstractNumId w:val="67"/>
  </w:num>
  <w:num w:numId="91">
    <w:abstractNumId w:val="48"/>
  </w:num>
  <w:num w:numId="92">
    <w:abstractNumId w:val="72"/>
  </w:num>
  <w:num w:numId="93">
    <w:abstractNumId w:val="25"/>
  </w:num>
  <w:num w:numId="94">
    <w:abstractNumId w:val="91"/>
  </w:num>
  <w:num w:numId="95">
    <w:abstractNumId w:val="43"/>
  </w:num>
  <w:num w:numId="96">
    <w:abstractNumId w:val="42"/>
  </w:num>
  <w:num w:numId="97">
    <w:abstractNumId w:val="93"/>
  </w:num>
  <w:num w:numId="98">
    <w:abstractNumId w:val="24"/>
  </w:num>
  <w:num w:numId="99">
    <w:abstractNumId w:val="60"/>
  </w:num>
  <w:num w:numId="100">
    <w:abstractNumId w:val="19"/>
  </w:num>
  <w:num w:numId="101">
    <w:abstractNumId w:val="40"/>
  </w:num>
  <w:num w:numId="102">
    <w:abstractNumId w:val="62"/>
    <w:lvlOverride w:ilvl="0">
      <w:startOverride w:val="1"/>
    </w:lvlOverride>
  </w:num>
  <w:num w:numId="103">
    <w:abstractNumId w:val="85"/>
  </w:num>
  <w:num w:numId="104">
    <w:abstractNumId w:val="105"/>
  </w:num>
  <w:num w:numId="105">
    <w:abstractNumId w:val="33"/>
  </w:num>
  <w:num w:numId="106">
    <w:abstractNumId w:val="39"/>
  </w:num>
  <w:num w:numId="107">
    <w:abstractNumId w:val="65"/>
  </w:num>
  <w:num w:numId="108">
    <w:abstractNumId w:val="50"/>
  </w:num>
  <w:num w:numId="109">
    <w:abstractNumId w:val="77"/>
  </w:num>
  <w:num w:numId="110">
    <w:abstractNumId w:val="30"/>
  </w:num>
  <w:numIdMacAtCleanup w:val="10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ubair Majeed">
    <w15:presenceInfo w15:providerId="AD" w15:userId="S-1-5-21-2256695510-336428186-360500248-3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4B"/>
    <w:rsid w:val="00001F17"/>
    <w:rsid w:val="0000204E"/>
    <w:rsid w:val="00003A08"/>
    <w:rsid w:val="00003F5D"/>
    <w:rsid w:val="00010F57"/>
    <w:rsid w:val="00014B62"/>
    <w:rsid w:val="00023C73"/>
    <w:rsid w:val="000277E0"/>
    <w:rsid w:val="00030E86"/>
    <w:rsid w:val="0003186A"/>
    <w:rsid w:val="0003221F"/>
    <w:rsid w:val="000340FA"/>
    <w:rsid w:val="00034F43"/>
    <w:rsid w:val="000357DD"/>
    <w:rsid w:val="00035EF4"/>
    <w:rsid w:val="00036B9A"/>
    <w:rsid w:val="000370BD"/>
    <w:rsid w:val="000407E9"/>
    <w:rsid w:val="00041BDA"/>
    <w:rsid w:val="00041C4E"/>
    <w:rsid w:val="00051847"/>
    <w:rsid w:val="00056595"/>
    <w:rsid w:val="00057FD2"/>
    <w:rsid w:val="00060FDF"/>
    <w:rsid w:val="000622C0"/>
    <w:rsid w:val="00065CDC"/>
    <w:rsid w:val="00066D76"/>
    <w:rsid w:val="000701D4"/>
    <w:rsid w:val="000713DC"/>
    <w:rsid w:val="00071E8B"/>
    <w:rsid w:val="00071F75"/>
    <w:rsid w:val="0007213B"/>
    <w:rsid w:val="000746AD"/>
    <w:rsid w:val="00074D1E"/>
    <w:rsid w:val="0007567E"/>
    <w:rsid w:val="00077D31"/>
    <w:rsid w:val="00082385"/>
    <w:rsid w:val="00082CCE"/>
    <w:rsid w:val="000973E7"/>
    <w:rsid w:val="000975F0"/>
    <w:rsid w:val="000A04FC"/>
    <w:rsid w:val="000A1CAD"/>
    <w:rsid w:val="000A5AD8"/>
    <w:rsid w:val="000A61B2"/>
    <w:rsid w:val="000B2C90"/>
    <w:rsid w:val="000B452D"/>
    <w:rsid w:val="000B59C2"/>
    <w:rsid w:val="000B5B9F"/>
    <w:rsid w:val="000C78FF"/>
    <w:rsid w:val="000D305E"/>
    <w:rsid w:val="000D347E"/>
    <w:rsid w:val="000D35FA"/>
    <w:rsid w:val="000D3D29"/>
    <w:rsid w:val="000D4704"/>
    <w:rsid w:val="000E33F9"/>
    <w:rsid w:val="000E5EA2"/>
    <w:rsid w:val="000E6C92"/>
    <w:rsid w:val="000F0600"/>
    <w:rsid w:val="000F3A89"/>
    <w:rsid w:val="0010190B"/>
    <w:rsid w:val="0010313F"/>
    <w:rsid w:val="00117635"/>
    <w:rsid w:val="00123A95"/>
    <w:rsid w:val="00132316"/>
    <w:rsid w:val="001357DD"/>
    <w:rsid w:val="00141553"/>
    <w:rsid w:val="00144E63"/>
    <w:rsid w:val="00145A24"/>
    <w:rsid w:val="00146383"/>
    <w:rsid w:val="00147414"/>
    <w:rsid w:val="00150A31"/>
    <w:rsid w:val="001528F9"/>
    <w:rsid w:val="00157013"/>
    <w:rsid w:val="001650AB"/>
    <w:rsid w:val="00166F44"/>
    <w:rsid w:val="00175222"/>
    <w:rsid w:val="00175D19"/>
    <w:rsid w:val="00180CB7"/>
    <w:rsid w:val="00183F6B"/>
    <w:rsid w:val="001915AA"/>
    <w:rsid w:val="0019465C"/>
    <w:rsid w:val="001979D0"/>
    <w:rsid w:val="001A2EDE"/>
    <w:rsid w:val="001A5F4E"/>
    <w:rsid w:val="001A7FD3"/>
    <w:rsid w:val="001B270D"/>
    <w:rsid w:val="001B2956"/>
    <w:rsid w:val="001B3937"/>
    <w:rsid w:val="001B3D97"/>
    <w:rsid w:val="001B4B5E"/>
    <w:rsid w:val="001C4467"/>
    <w:rsid w:val="001D5351"/>
    <w:rsid w:val="001D55A2"/>
    <w:rsid w:val="001D713B"/>
    <w:rsid w:val="001E470C"/>
    <w:rsid w:val="001E7A49"/>
    <w:rsid w:val="001F529A"/>
    <w:rsid w:val="001F6648"/>
    <w:rsid w:val="001F7EA2"/>
    <w:rsid w:val="0020059D"/>
    <w:rsid w:val="00200779"/>
    <w:rsid w:val="00203A9D"/>
    <w:rsid w:val="00203CFC"/>
    <w:rsid w:val="00206EC8"/>
    <w:rsid w:val="00211A48"/>
    <w:rsid w:val="002134CC"/>
    <w:rsid w:val="00215905"/>
    <w:rsid w:val="00220459"/>
    <w:rsid w:val="00221133"/>
    <w:rsid w:val="002213F3"/>
    <w:rsid w:val="002264AD"/>
    <w:rsid w:val="00226653"/>
    <w:rsid w:val="00227AA3"/>
    <w:rsid w:val="002301EC"/>
    <w:rsid w:val="002305CA"/>
    <w:rsid w:val="002333CF"/>
    <w:rsid w:val="00236123"/>
    <w:rsid w:val="00236B39"/>
    <w:rsid w:val="00243308"/>
    <w:rsid w:val="002451B0"/>
    <w:rsid w:val="0024593C"/>
    <w:rsid w:val="00246355"/>
    <w:rsid w:val="00247904"/>
    <w:rsid w:val="00247B29"/>
    <w:rsid w:val="00260492"/>
    <w:rsid w:val="00261447"/>
    <w:rsid w:val="0026317C"/>
    <w:rsid w:val="00267853"/>
    <w:rsid w:val="002704C9"/>
    <w:rsid w:val="00272165"/>
    <w:rsid w:val="00274824"/>
    <w:rsid w:val="00282755"/>
    <w:rsid w:val="00282AED"/>
    <w:rsid w:val="002852C1"/>
    <w:rsid w:val="00287DFD"/>
    <w:rsid w:val="0029253A"/>
    <w:rsid w:val="00295C42"/>
    <w:rsid w:val="00296E45"/>
    <w:rsid w:val="00297A22"/>
    <w:rsid w:val="002A272F"/>
    <w:rsid w:val="002A3B92"/>
    <w:rsid w:val="002A4F1F"/>
    <w:rsid w:val="002A568D"/>
    <w:rsid w:val="002A61E2"/>
    <w:rsid w:val="002A7898"/>
    <w:rsid w:val="002B00E4"/>
    <w:rsid w:val="002B3F51"/>
    <w:rsid w:val="002C1BEB"/>
    <w:rsid w:val="002C2043"/>
    <w:rsid w:val="002C3048"/>
    <w:rsid w:val="002C5219"/>
    <w:rsid w:val="002D1152"/>
    <w:rsid w:val="002D1F63"/>
    <w:rsid w:val="002D5143"/>
    <w:rsid w:val="002D53F4"/>
    <w:rsid w:val="002D74CF"/>
    <w:rsid w:val="002E0C53"/>
    <w:rsid w:val="002E111F"/>
    <w:rsid w:val="002E5966"/>
    <w:rsid w:val="002E5CD0"/>
    <w:rsid w:val="002F00E0"/>
    <w:rsid w:val="002F077C"/>
    <w:rsid w:val="002F13F6"/>
    <w:rsid w:val="002F27FE"/>
    <w:rsid w:val="002F3158"/>
    <w:rsid w:val="002F3CB6"/>
    <w:rsid w:val="002F479B"/>
    <w:rsid w:val="002F60FA"/>
    <w:rsid w:val="00301052"/>
    <w:rsid w:val="003030DB"/>
    <w:rsid w:val="003060B4"/>
    <w:rsid w:val="003070CE"/>
    <w:rsid w:val="0030753C"/>
    <w:rsid w:val="003078AB"/>
    <w:rsid w:val="00313072"/>
    <w:rsid w:val="003151D1"/>
    <w:rsid w:val="003203DB"/>
    <w:rsid w:val="00321A43"/>
    <w:rsid w:val="003237A4"/>
    <w:rsid w:val="00323B21"/>
    <w:rsid w:val="003276E2"/>
    <w:rsid w:val="00332304"/>
    <w:rsid w:val="00332FAF"/>
    <w:rsid w:val="00335481"/>
    <w:rsid w:val="003359CF"/>
    <w:rsid w:val="00336E19"/>
    <w:rsid w:val="00344DDC"/>
    <w:rsid w:val="00345AED"/>
    <w:rsid w:val="00346369"/>
    <w:rsid w:val="003529CC"/>
    <w:rsid w:val="00355C9F"/>
    <w:rsid w:val="00356415"/>
    <w:rsid w:val="003601EB"/>
    <w:rsid w:val="0036343E"/>
    <w:rsid w:val="00367969"/>
    <w:rsid w:val="003734DF"/>
    <w:rsid w:val="00373B01"/>
    <w:rsid w:val="00377743"/>
    <w:rsid w:val="003807C6"/>
    <w:rsid w:val="00390AFA"/>
    <w:rsid w:val="003950A2"/>
    <w:rsid w:val="003970ED"/>
    <w:rsid w:val="003A0908"/>
    <w:rsid w:val="003A15AA"/>
    <w:rsid w:val="003A3F08"/>
    <w:rsid w:val="003A46E7"/>
    <w:rsid w:val="003A54DC"/>
    <w:rsid w:val="003A7190"/>
    <w:rsid w:val="003B3877"/>
    <w:rsid w:val="003B4894"/>
    <w:rsid w:val="003B656B"/>
    <w:rsid w:val="003C09C9"/>
    <w:rsid w:val="003C0ECC"/>
    <w:rsid w:val="003C25A4"/>
    <w:rsid w:val="003C3DB3"/>
    <w:rsid w:val="003C67C6"/>
    <w:rsid w:val="003C704A"/>
    <w:rsid w:val="003C78CD"/>
    <w:rsid w:val="003D0E0D"/>
    <w:rsid w:val="003D12AA"/>
    <w:rsid w:val="003D1458"/>
    <w:rsid w:val="003D4EFA"/>
    <w:rsid w:val="003D4F04"/>
    <w:rsid w:val="003E2A06"/>
    <w:rsid w:val="003F0335"/>
    <w:rsid w:val="003F77E7"/>
    <w:rsid w:val="004008B2"/>
    <w:rsid w:val="00400BA5"/>
    <w:rsid w:val="00401D98"/>
    <w:rsid w:val="00402D72"/>
    <w:rsid w:val="00403F1F"/>
    <w:rsid w:val="00406C2C"/>
    <w:rsid w:val="00406EE8"/>
    <w:rsid w:val="00407FBB"/>
    <w:rsid w:val="00410B5B"/>
    <w:rsid w:val="00413F7F"/>
    <w:rsid w:val="004146C7"/>
    <w:rsid w:val="004158EC"/>
    <w:rsid w:val="0041650A"/>
    <w:rsid w:val="00416DB1"/>
    <w:rsid w:val="00423452"/>
    <w:rsid w:val="00424B78"/>
    <w:rsid w:val="004267D7"/>
    <w:rsid w:val="00427B6E"/>
    <w:rsid w:val="00427F0F"/>
    <w:rsid w:val="00431DC3"/>
    <w:rsid w:val="00431ED7"/>
    <w:rsid w:val="004355A7"/>
    <w:rsid w:val="00435752"/>
    <w:rsid w:val="00440AA5"/>
    <w:rsid w:val="00442919"/>
    <w:rsid w:val="004505E8"/>
    <w:rsid w:val="00450E3D"/>
    <w:rsid w:val="004514B7"/>
    <w:rsid w:val="004523D4"/>
    <w:rsid w:val="004539AD"/>
    <w:rsid w:val="004578B6"/>
    <w:rsid w:val="00460DA1"/>
    <w:rsid w:val="00464201"/>
    <w:rsid w:val="00464C4D"/>
    <w:rsid w:val="00465E59"/>
    <w:rsid w:val="00466FD5"/>
    <w:rsid w:val="00472AEA"/>
    <w:rsid w:val="00472B0A"/>
    <w:rsid w:val="0047510C"/>
    <w:rsid w:val="00477CC0"/>
    <w:rsid w:val="0048238A"/>
    <w:rsid w:val="00487F59"/>
    <w:rsid w:val="00493EDB"/>
    <w:rsid w:val="0049416A"/>
    <w:rsid w:val="004949E1"/>
    <w:rsid w:val="004A1194"/>
    <w:rsid w:val="004A2A40"/>
    <w:rsid w:val="004A3871"/>
    <w:rsid w:val="004A43DB"/>
    <w:rsid w:val="004A57CA"/>
    <w:rsid w:val="004B0975"/>
    <w:rsid w:val="004B10C6"/>
    <w:rsid w:val="004B1C8A"/>
    <w:rsid w:val="004C124B"/>
    <w:rsid w:val="004C1994"/>
    <w:rsid w:val="004C6B70"/>
    <w:rsid w:val="004C738E"/>
    <w:rsid w:val="004D00C2"/>
    <w:rsid w:val="004D4A12"/>
    <w:rsid w:val="004D5DF3"/>
    <w:rsid w:val="004D6740"/>
    <w:rsid w:val="004E1713"/>
    <w:rsid w:val="004E2027"/>
    <w:rsid w:val="004E4908"/>
    <w:rsid w:val="004E4C9A"/>
    <w:rsid w:val="004E6DB2"/>
    <w:rsid w:val="004F450F"/>
    <w:rsid w:val="004F498A"/>
    <w:rsid w:val="004F49C2"/>
    <w:rsid w:val="00500143"/>
    <w:rsid w:val="00500E83"/>
    <w:rsid w:val="005026CD"/>
    <w:rsid w:val="0050341C"/>
    <w:rsid w:val="00506B25"/>
    <w:rsid w:val="005118BD"/>
    <w:rsid w:val="00511FEE"/>
    <w:rsid w:val="00513ABF"/>
    <w:rsid w:val="005158E4"/>
    <w:rsid w:val="00520006"/>
    <w:rsid w:val="005200DE"/>
    <w:rsid w:val="0052322A"/>
    <w:rsid w:val="00523C11"/>
    <w:rsid w:val="005240CC"/>
    <w:rsid w:val="00524223"/>
    <w:rsid w:val="00526A3E"/>
    <w:rsid w:val="00527742"/>
    <w:rsid w:val="00530AF8"/>
    <w:rsid w:val="0053250C"/>
    <w:rsid w:val="005326C9"/>
    <w:rsid w:val="00536D1A"/>
    <w:rsid w:val="0053718C"/>
    <w:rsid w:val="00543D39"/>
    <w:rsid w:val="00545E45"/>
    <w:rsid w:val="00546BB1"/>
    <w:rsid w:val="00556D38"/>
    <w:rsid w:val="00560A99"/>
    <w:rsid w:val="00562AAF"/>
    <w:rsid w:val="005639C9"/>
    <w:rsid w:val="005661DB"/>
    <w:rsid w:val="00570D43"/>
    <w:rsid w:val="00572FF7"/>
    <w:rsid w:val="00573BDC"/>
    <w:rsid w:val="00582CEF"/>
    <w:rsid w:val="005837A6"/>
    <w:rsid w:val="00584EB7"/>
    <w:rsid w:val="00585712"/>
    <w:rsid w:val="005865DC"/>
    <w:rsid w:val="0059269B"/>
    <w:rsid w:val="00594399"/>
    <w:rsid w:val="005946FA"/>
    <w:rsid w:val="00596C13"/>
    <w:rsid w:val="005A06D1"/>
    <w:rsid w:val="005A0F92"/>
    <w:rsid w:val="005A1555"/>
    <w:rsid w:val="005A411A"/>
    <w:rsid w:val="005A49CA"/>
    <w:rsid w:val="005A5813"/>
    <w:rsid w:val="005A5C64"/>
    <w:rsid w:val="005B1CFA"/>
    <w:rsid w:val="005B21CF"/>
    <w:rsid w:val="005B3A48"/>
    <w:rsid w:val="005B5B9C"/>
    <w:rsid w:val="005B7A43"/>
    <w:rsid w:val="005B7E5E"/>
    <w:rsid w:val="005C34B2"/>
    <w:rsid w:val="005C3509"/>
    <w:rsid w:val="005C3E5B"/>
    <w:rsid w:val="005C5237"/>
    <w:rsid w:val="005C5C8E"/>
    <w:rsid w:val="005C7CDF"/>
    <w:rsid w:val="005D35E1"/>
    <w:rsid w:val="005D363C"/>
    <w:rsid w:val="005D4680"/>
    <w:rsid w:val="005D5B7F"/>
    <w:rsid w:val="005E237E"/>
    <w:rsid w:val="005E28CA"/>
    <w:rsid w:val="005E3887"/>
    <w:rsid w:val="005E576F"/>
    <w:rsid w:val="005F1475"/>
    <w:rsid w:val="005F3F76"/>
    <w:rsid w:val="005F48FB"/>
    <w:rsid w:val="005F4F7A"/>
    <w:rsid w:val="00602155"/>
    <w:rsid w:val="00605172"/>
    <w:rsid w:val="00605C15"/>
    <w:rsid w:val="00605D6F"/>
    <w:rsid w:val="00613B0D"/>
    <w:rsid w:val="006148B4"/>
    <w:rsid w:val="00620437"/>
    <w:rsid w:val="006322EE"/>
    <w:rsid w:val="00632D99"/>
    <w:rsid w:val="00632FD8"/>
    <w:rsid w:val="00633881"/>
    <w:rsid w:val="0063578F"/>
    <w:rsid w:val="00635E8D"/>
    <w:rsid w:val="00636327"/>
    <w:rsid w:val="00636B15"/>
    <w:rsid w:val="00644C75"/>
    <w:rsid w:val="00651982"/>
    <w:rsid w:val="00652C87"/>
    <w:rsid w:val="006550C8"/>
    <w:rsid w:val="00665FC9"/>
    <w:rsid w:val="006678FE"/>
    <w:rsid w:val="00670337"/>
    <w:rsid w:val="00670769"/>
    <w:rsid w:val="00672142"/>
    <w:rsid w:val="00674D09"/>
    <w:rsid w:val="00675209"/>
    <w:rsid w:val="00682758"/>
    <w:rsid w:val="00685090"/>
    <w:rsid w:val="0068685F"/>
    <w:rsid w:val="0068785D"/>
    <w:rsid w:val="0069283D"/>
    <w:rsid w:val="00693102"/>
    <w:rsid w:val="00693F50"/>
    <w:rsid w:val="006956F9"/>
    <w:rsid w:val="006A036C"/>
    <w:rsid w:val="006A09BD"/>
    <w:rsid w:val="006A12EF"/>
    <w:rsid w:val="006A35F0"/>
    <w:rsid w:val="006A6B7E"/>
    <w:rsid w:val="006A7203"/>
    <w:rsid w:val="006A75CE"/>
    <w:rsid w:val="006A7C93"/>
    <w:rsid w:val="006B24B8"/>
    <w:rsid w:val="006B252E"/>
    <w:rsid w:val="006B28BD"/>
    <w:rsid w:val="006B5D8D"/>
    <w:rsid w:val="006B61ED"/>
    <w:rsid w:val="006C7D87"/>
    <w:rsid w:val="006D0444"/>
    <w:rsid w:val="006D0A1E"/>
    <w:rsid w:val="006D1764"/>
    <w:rsid w:val="006D184F"/>
    <w:rsid w:val="006D326B"/>
    <w:rsid w:val="006D37DC"/>
    <w:rsid w:val="006E0A89"/>
    <w:rsid w:val="006E20CB"/>
    <w:rsid w:val="006E3278"/>
    <w:rsid w:val="006E373D"/>
    <w:rsid w:val="006F5AD7"/>
    <w:rsid w:val="006F6042"/>
    <w:rsid w:val="0070005D"/>
    <w:rsid w:val="00701B6A"/>
    <w:rsid w:val="007031A8"/>
    <w:rsid w:val="007100F6"/>
    <w:rsid w:val="00711823"/>
    <w:rsid w:val="0071231F"/>
    <w:rsid w:val="00712C78"/>
    <w:rsid w:val="0071719A"/>
    <w:rsid w:val="0072090A"/>
    <w:rsid w:val="00720F0D"/>
    <w:rsid w:val="0072519A"/>
    <w:rsid w:val="00725E4E"/>
    <w:rsid w:val="0072692B"/>
    <w:rsid w:val="007338AF"/>
    <w:rsid w:val="007349A9"/>
    <w:rsid w:val="00736326"/>
    <w:rsid w:val="007428E7"/>
    <w:rsid w:val="00742B1C"/>
    <w:rsid w:val="00743D70"/>
    <w:rsid w:val="00745231"/>
    <w:rsid w:val="0074636A"/>
    <w:rsid w:val="00755808"/>
    <w:rsid w:val="007561FB"/>
    <w:rsid w:val="007574BF"/>
    <w:rsid w:val="00762BE0"/>
    <w:rsid w:val="0076345F"/>
    <w:rsid w:val="00764484"/>
    <w:rsid w:val="00767991"/>
    <w:rsid w:val="007707DD"/>
    <w:rsid w:val="00775F59"/>
    <w:rsid w:val="007768F5"/>
    <w:rsid w:val="007849A4"/>
    <w:rsid w:val="00785616"/>
    <w:rsid w:val="007907A5"/>
    <w:rsid w:val="0079328E"/>
    <w:rsid w:val="007961F0"/>
    <w:rsid w:val="0079733E"/>
    <w:rsid w:val="007974C6"/>
    <w:rsid w:val="00797E97"/>
    <w:rsid w:val="007A150C"/>
    <w:rsid w:val="007A2FFC"/>
    <w:rsid w:val="007B2050"/>
    <w:rsid w:val="007B3BAD"/>
    <w:rsid w:val="007B5250"/>
    <w:rsid w:val="007B5B84"/>
    <w:rsid w:val="007B7DBD"/>
    <w:rsid w:val="007C0056"/>
    <w:rsid w:val="007C03A2"/>
    <w:rsid w:val="007C6002"/>
    <w:rsid w:val="007C709A"/>
    <w:rsid w:val="007E48B7"/>
    <w:rsid w:val="007E5D35"/>
    <w:rsid w:val="007E61A7"/>
    <w:rsid w:val="007E71E5"/>
    <w:rsid w:val="007E7F71"/>
    <w:rsid w:val="007F257D"/>
    <w:rsid w:val="007F4347"/>
    <w:rsid w:val="007F619B"/>
    <w:rsid w:val="00803D51"/>
    <w:rsid w:val="00804249"/>
    <w:rsid w:val="00810017"/>
    <w:rsid w:val="00812648"/>
    <w:rsid w:val="008139A0"/>
    <w:rsid w:val="008144B9"/>
    <w:rsid w:val="00814867"/>
    <w:rsid w:val="00820485"/>
    <w:rsid w:val="008230A5"/>
    <w:rsid w:val="00823ACD"/>
    <w:rsid w:val="00823D50"/>
    <w:rsid w:val="00825937"/>
    <w:rsid w:val="008310A2"/>
    <w:rsid w:val="0083149F"/>
    <w:rsid w:val="00843B22"/>
    <w:rsid w:val="00845558"/>
    <w:rsid w:val="00850133"/>
    <w:rsid w:val="00852F6F"/>
    <w:rsid w:val="0086621E"/>
    <w:rsid w:val="008673BA"/>
    <w:rsid w:val="0088200B"/>
    <w:rsid w:val="00887186"/>
    <w:rsid w:val="008946CB"/>
    <w:rsid w:val="00895DB5"/>
    <w:rsid w:val="008A05B0"/>
    <w:rsid w:val="008A6322"/>
    <w:rsid w:val="008B0568"/>
    <w:rsid w:val="008B2DB0"/>
    <w:rsid w:val="008B7A9F"/>
    <w:rsid w:val="008C5B4E"/>
    <w:rsid w:val="008C689D"/>
    <w:rsid w:val="008D15AE"/>
    <w:rsid w:val="008D3805"/>
    <w:rsid w:val="008D38B0"/>
    <w:rsid w:val="008D7D71"/>
    <w:rsid w:val="008E3B38"/>
    <w:rsid w:val="008E4159"/>
    <w:rsid w:val="008E6FA1"/>
    <w:rsid w:val="008F159C"/>
    <w:rsid w:val="008F457C"/>
    <w:rsid w:val="008F594D"/>
    <w:rsid w:val="008F6EA2"/>
    <w:rsid w:val="00901132"/>
    <w:rsid w:val="00901623"/>
    <w:rsid w:val="009018F7"/>
    <w:rsid w:val="009073A8"/>
    <w:rsid w:val="0091065B"/>
    <w:rsid w:val="00913068"/>
    <w:rsid w:val="009137C7"/>
    <w:rsid w:val="00914440"/>
    <w:rsid w:val="00917B8A"/>
    <w:rsid w:val="00920D13"/>
    <w:rsid w:val="00920F86"/>
    <w:rsid w:val="0092331E"/>
    <w:rsid w:val="0092483A"/>
    <w:rsid w:val="00925F3F"/>
    <w:rsid w:val="0092784D"/>
    <w:rsid w:val="0093244B"/>
    <w:rsid w:val="0093678A"/>
    <w:rsid w:val="00937DB0"/>
    <w:rsid w:val="00941DDC"/>
    <w:rsid w:val="009438FF"/>
    <w:rsid w:val="00943BCD"/>
    <w:rsid w:val="00947663"/>
    <w:rsid w:val="009557EF"/>
    <w:rsid w:val="00960288"/>
    <w:rsid w:val="00967809"/>
    <w:rsid w:val="009701D3"/>
    <w:rsid w:val="00971CC3"/>
    <w:rsid w:val="0097289A"/>
    <w:rsid w:val="009766AD"/>
    <w:rsid w:val="009778B8"/>
    <w:rsid w:val="009842F9"/>
    <w:rsid w:val="00995EC9"/>
    <w:rsid w:val="00996C9E"/>
    <w:rsid w:val="009A697D"/>
    <w:rsid w:val="009B201D"/>
    <w:rsid w:val="009B3758"/>
    <w:rsid w:val="009B3AF5"/>
    <w:rsid w:val="009B6CC7"/>
    <w:rsid w:val="009B7BE6"/>
    <w:rsid w:val="009C09C1"/>
    <w:rsid w:val="009C11AA"/>
    <w:rsid w:val="009C22EA"/>
    <w:rsid w:val="009C2BF0"/>
    <w:rsid w:val="009C530C"/>
    <w:rsid w:val="009C6DA0"/>
    <w:rsid w:val="009D12D8"/>
    <w:rsid w:val="009D2124"/>
    <w:rsid w:val="009D32C5"/>
    <w:rsid w:val="009D6BA1"/>
    <w:rsid w:val="009E26E5"/>
    <w:rsid w:val="009E3073"/>
    <w:rsid w:val="009E4756"/>
    <w:rsid w:val="009F0674"/>
    <w:rsid w:val="009F3283"/>
    <w:rsid w:val="009F3AD1"/>
    <w:rsid w:val="00A05F48"/>
    <w:rsid w:val="00A10658"/>
    <w:rsid w:val="00A13075"/>
    <w:rsid w:val="00A15B77"/>
    <w:rsid w:val="00A16ADC"/>
    <w:rsid w:val="00A2347C"/>
    <w:rsid w:val="00A25DBE"/>
    <w:rsid w:val="00A27093"/>
    <w:rsid w:val="00A3079A"/>
    <w:rsid w:val="00A310F2"/>
    <w:rsid w:val="00A31E8B"/>
    <w:rsid w:val="00A33692"/>
    <w:rsid w:val="00A346E4"/>
    <w:rsid w:val="00A3584E"/>
    <w:rsid w:val="00A35AB7"/>
    <w:rsid w:val="00A368D5"/>
    <w:rsid w:val="00A378A2"/>
    <w:rsid w:val="00A37912"/>
    <w:rsid w:val="00A432AF"/>
    <w:rsid w:val="00A4332A"/>
    <w:rsid w:val="00A4620D"/>
    <w:rsid w:val="00A5509C"/>
    <w:rsid w:val="00A56768"/>
    <w:rsid w:val="00A57C0A"/>
    <w:rsid w:val="00A62C16"/>
    <w:rsid w:val="00A62E1A"/>
    <w:rsid w:val="00A64A5B"/>
    <w:rsid w:val="00A66B2F"/>
    <w:rsid w:val="00A718FB"/>
    <w:rsid w:val="00A72EAE"/>
    <w:rsid w:val="00A73067"/>
    <w:rsid w:val="00A74D0A"/>
    <w:rsid w:val="00A751BA"/>
    <w:rsid w:val="00A82A09"/>
    <w:rsid w:val="00A82CD1"/>
    <w:rsid w:val="00A85677"/>
    <w:rsid w:val="00A857B2"/>
    <w:rsid w:val="00A85E95"/>
    <w:rsid w:val="00A90399"/>
    <w:rsid w:val="00A92BDC"/>
    <w:rsid w:val="00A96397"/>
    <w:rsid w:val="00A97935"/>
    <w:rsid w:val="00AA4610"/>
    <w:rsid w:val="00AB04A0"/>
    <w:rsid w:val="00AB0A59"/>
    <w:rsid w:val="00AB1371"/>
    <w:rsid w:val="00AB18B1"/>
    <w:rsid w:val="00AB1DAD"/>
    <w:rsid w:val="00AB2C74"/>
    <w:rsid w:val="00AB468F"/>
    <w:rsid w:val="00AB5C80"/>
    <w:rsid w:val="00AC3792"/>
    <w:rsid w:val="00AC3FAD"/>
    <w:rsid w:val="00AC7294"/>
    <w:rsid w:val="00AD02CE"/>
    <w:rsid w:val="00AD083B"/>
    <w:rsid w:val="00AD2190"/>
    <w:rsid w:val="00AD3E7D"/>
    <w:rsid w:val="00AD4894"/>
    <w:rsid w:val="00AD7F58"/>
    <w:rsid w:val="00AE2397"/>
    <w:rsid w:val="00AE3562"/>
    <w:rsid w:val="00AF44D7"/>
    <w:rsid w:val="00AF5D90"/>
    <w:rsid w:val="00B01ABE"/>
    <w:rsid w:val="00B07548"/>
    <w:rsid w:val="00B07E15"/>
    <w:rsid w:val="00B107AB"/>
    <w:rsid w:val="00B12264"/>
    <w:rsid w:val="00B12F64"/>
    <w:rsid w:val="00B140FC"/>
    <w:rsid w:val="00B16D53"/>
    <w:rsid w:val="00B23DCD"/>
    <w:rsid w:val="00B256C0"/>
    <w:rsid w:val="00B3317A"/>
    <w:rsid w:val="00B36941"/>
    <w:rsid w:val="00B42412"/>
    <w:rsid w:val="00B43EB0"/>
    <w:rsid w:val="00B51280"/>
    <w:rsid w:val="00B52358"/>
    <w:rsid w:val="00B548F1"/>
    <w:rsid w:val="00B57408"/>
    <w:rsid w:val="00B61D5F"/>
    <w:rsid w:val="00B62C10"/>
    <w:rsid w:val="00B64059"/>
    <w:rsid w:val="00B65C0D"/>
    <w:rsid w:val="00B6784A"/>
    <w:rsid w:val="00B67AB8"/>
    <w:rsid w:val="00B72CFD"/>
    <w:rsid w:val="00B73834"/>
    <w:rsid w:val="00B73E2B"/>
    <w:rsid w:val="00B810F8"/>
    <w:rsid w:val="00B81C85"/>
    <w:rsid w:val="00B836E6"/>
    <w:rsid w:val="00B8703C"/>
    <w:rsid w:val="00B91FF3"/>
    <w:rsid w:val="00B92199"/>
    <w:rsid w:val="00B938BF"/>
    <w:rsid w:val="00B93E67"/>
    <w:rsid w:val="00B966B2"/>
    <w:rsid w:val="00B97717"/>
    <w:rsid w:val="00BA252B"/>
    <w:rsid w:val="00BA3B9F"/>
    <w:rsid w:val="00BA3DBF"/>
    <w:rsid w:val="00BA471C"/>
    <w:rsid w:val="00BB59C0"/>
    <w:rsid w:val="00BC0FD1"/>
    <w:rsid w:val="00BC2279"/>
    <w:rsid w:val="00BC33D3"/>
    <w:rsid w:val="00BC413B"/>
    <w:rsid w:val="00BC5CEC"/>
    <w:rsid w:val="00BC68D6"/>
    <w:rsid w:val="00BD3D5F"/>
    <w:rsid w:val="00BD652D"/>
    <w:rsid w:val="00BD6664"/>
    <w:rsid w:val="00BD6AE3"/>
    <w:rsid w:val="00BE5A95"/>
    <w:rsid w:val="00BE5C22"/>
    <w:rsid w:val="00BE5C2C"/>
    <w:rsid w:val="00BE738F"/>
    <w:rsid w:val="00BF3D05"/>
    <w:rsid w:val="00BF6BE7"/>
    <w:rsid w:val="00BF708C"/>
    <w:rsid w:val="00BF75A8"/>
    <w:rsid w:val="00C016D7"/>
    <w:rsid w:val="00C05810"/>
    <w:rsid w:val="00C10A5C"/>
    <w:rsid w:val="00C11B1B"/>
    <w:rsid w:val="00C12055"/>
    <w:rsid w:val="00C12D0B"/>
    <w:rsid w:val="00C15802"/>
    <w:rsid w:val="00C15C91"/>
    <w:rsid w:val="00C15E6D"/>
    <w:rsid w:val="00C21877"/>
    <w:rsid w:val="00C246ED"/>
    <w:rsid w:val="00C31019"/>
    <w:rsid w:val="00C32810"/>
    <w:rsid w:val="00C33DD6"/>
    <w:rsid w:val="00C34038"/>
    <w:rsid w:val="00C34102"/>
    <w:rsid w:val="00C37915"/>
    <w:rsid w:val="00C41960"/>
    <w:rsid w:val="00C50B3E"/>
    <w:rsid w:val="00C50B65"/>
    <w:rsid w:val="00C50FEC"/>
    <w:rsid w:val="00C52F62"/>
    <w:rsid w:val="00C533FC"/>
    <w:rsid w:val="00C53A4B"/>
    <w:rsid w:val="00C554C4"/>
    <w:rsid w:val="00C564E9"/>
    <w:rsid w:val="00C56F60"/>
    <w:rsid w:val="00C57C7D"/>
    <w:rsid w:val="00C62D07"/>
    <w:rsid w:val="00C6333D"/>
    <w:rsid w:val="00C63F53"/>
    <w:rsid w:val="00C7399F"/>
    <w:rsid w:val="00C7433E"/>
    <w:rsid w:val="00C76CFB"/>
    <w:rsid w:val="00C81F2A"/>
    <w:rsid w:val="00C82516"/>
    <w:rsid w:val="00C82F70"/>
    <w:rsid w:val="00C84329"/>
    <w:rsid w:val="00C84A2D"/>
    <w:rsid w:val="00C9040C"/>
    <w:rsid w:val="00C91EF1"/>
    <w:rsid w:val="00CA13EB"/>
    <w:rsid w:val="00CA1C44"/>
    <w:rsid w:val="00CA31A6"/>
    <w:rsid w:val="00CB05ED"/>
    <w:rsid w:val="00CB1191"/>
    <w:rsid w:val="00CB11E6"/>
    <w:rsid w:val="00CB1803"/>
    <w:rsid w:val="00CB3CDF"/>
    <w:rsid w:val="00CB4EF7"/>
    <w:rsid w:val="00CC022A"/>
    <w:rsid w:val="00CC076C"/>
    <w:rsid w:val="00CC17E2"/>
    <w:rsid w:val="00CC2BA3"/>
    <w:rsid w:val="00CC2EC8"/>
    <w:rsid w:val="00CC5205"/>
    <w:rsid w:val="00CC5F26"/>
    <w:rsid w:val="00CC68A9"/>
    <w:rsid w:val="00CD2177"/>
    <w:rsid w:val="00CD24E2"/>
    <w:rsid w:val="00CD419A"/>
    <w:rsid w:val="00CD54A4"/>
    <w:rsid w:val="00CD6ADF"/>
    <w:rsid w:val="00CE5DDF"/>
    <w:rsid w:val="00CE6077"/>
    <w:rsid w:val="00CE6F6C"/>
    <w:rsid w:val="00CF0777"/>
    <w:rsid w:val="00CF0F60"/>
    <w:rsid w:val="00CF18BE"/>
    <w:rsid w:val="00CF2503"/>
    <w:rsid w:val="00CF2C81"/>
    <w:rsid w:val="00D020F0"/>
    <w:rsid w:val="00D02C0B"/>
    <w:rsid w:val="00D0302B"/>
    <w:rsid w:val="00D10AF3"/>
    <w:rsid w:val="00D10C84"/>
    <w:rsid w:val="00D13E1C"/>
    <w:rsid w:val="00D22B50"/>
    <w:rsid w:val="00D349FF"/>
    <w:rsid w:val="00D34A6B"/>
    <w:rsid w:val="00D374BC"/>
    <w:rsid w:val="00D469EB"/>
    <w:rsid w:val="00D5207A"/>
    <w:rsid w:val="00D53B3B"/>
    <w:rsid w:val="00D5412E"/>
    <w:rsid w:val="00D57D97"/>
    <w:rsid w:val="00D6304F"/>
    <w:rsid w:val="00D630F1"/>
    <w:rsid w:val="00D63CB0"/>
    <w:rsid w:val="00D67A4B"/>
    <w:rsid w:val="00D718F4"/>
    <w:rsid w:val="00D720BD"/>
    <w:rsid w:val="00D73682"/>
    <w:rsid w:val="00D76CE1"/>
    <w:rsid w:val="00D82056"/>
    <w:rsid w:val="00D856DB"/>
    <w:rsid w:val="00D905DF"/>
    <w:rsid w:val="00D919FD"/>
    <w:rsid w:val="00DA2639"/>
    <w:rsid w:val="00DA3305"/>
    <w:rsid w:val="00DB282E"/>
    <w:rsid w:val="00DB50F5"/>
    <w:rsid w:val="00DB5D23"/>
    <w:rsid w:val="00DB6755"/>
    <w:rsid w:val="00DC67C3"/>
    <w:rsid w:val="00DD14FE"/>
    <w:rsid w:val="00DD26A9"/>
    <w:rsid w:val="00DD2D0F"/>
    <w:rsid w:val="00DD5F9A"/>
    <w:rsid w:val="00DE3CD6"/>
    <w:rsid w:val="00DE4622"/>
    <w:rsid w:val="00DE5C4A"/>
    <w:rsid w:val="00DF000E"/>
    <w:rsid w:val="00DF11C9"/>
    <w:rsid w:val="00DF1E11"/>
    <w:rsid w:val="00DF1E7F"/>
    <w:rsid w:val="00DF233F"/>
    <w:rsid w:val="00DF23D8"/>
    <w:rsid w:val="00DF4CAF"/>
    <w:rsid w:val="00DF6F5C"/>
    <w:rsid w:val="00E0242C"/>
    <w:rsid w:val="00E034E9"/>
    <w:rsid w:val="00E05335"/>
    <w:rsid w:val="00E066B0"/>
    <w:rsid w:val="00E10223"/>
    <w:rsid w:val="00E11FCD"/>
    <w:rsid w:val="00E12E54"/>
    <w:rsid w:val="00E12EB1"/>
    <w:rsid w:val="00E1352C"/>
    <w:rsid w:val="00E14221"/>
    <w:rsid w:val="00E15CA5"/>
    <w:rsid w:val="00E160C6"/>
    <w:rsid w:val="00E1793E"/>
    <w:rsid w:val="00E203FD"/>
    <w:rsid w:val="00E23C66"/>
    <w:rsid w:val="00E254BE"/>
    <w:rsid w:val="00E27393"/>
    <w:rsid w:val="00E31070"/>
    <w:rsid w:val="00E31D54"/>
    <w:rsid w:val="00E321E8"/>
    <w:rsid w:val="00E335B1"/>
    <w:rsid w:val="00E3380E"/>
    <w:rsid w:val="00E33D84"/>
    <w:rsid w:val="00E379DC"/>
    <w:rsid w:val="00E448E0"/>
    <w:rsid w:val="00E44FB1"/>
    <w:rsid w:val="00E44FD4"/>
    <w:rsid w:val="00E4668D"/>
    <w:rsid w:val="00E50678"/>
    <w:rsid w:val="00E512B3"/>
    <w:rsid w:val="00E51C32"/>
    <w:rsid w:val="00E527EC"/>
    <w:rsid w:val="00E5301F"/>
    <w:rsid w:val="00E57532"/>
    <w:rsid w:val="00E619E9"/>
    <w:rsid w:val="00E66058"/>
    <w:rsid w:val="00E67215"/>
    <w:rsid w:val="00E7111F"/>
    <w:rsid w:val="00E718A0"/>
    <w:rsid w:val="00E719FA"/>
    <w:rsid w:val="00E71D17"/>
    <w:rsid w:val="00E743AE"/>
    <w:rsid w:val="00E75989"/>
    <w:rsid w:val="00E75F68"/>
    <w:rsid w:val="00E81CEA"/>
    <w:rsid w:val="00E82C7D"/>
    <w:rsid w:val="00E82E59"/>
    <w:rsid w:val="00E84F08"/>
    <w:rsid w:val="00E927C8"/>
    <w:rsid w:val="00E935FB"/>
    <w:rsid w:val="00E97133"/>
    <w:rsid w:val="00EA01F8"/>
    <w:rsid w:val="00EA36A1"/>
    <w:rsid w:val="00EA540A"/>
    <w:rsid w:val="00EA5E13"/>
    <w:rsid w:val="00EB0C79"/>
    <w:rsid w:val="00EB1156"/>
    <w:rsid w:val="00EB13CE"/>
    <w:rsid w:val="00EC6378"/>
    <w:rsid w:val="00ED109D"/>
    <w:rsid w:val="00ED1E4F"/>
    <w:rsid w:val="00ED6B34"/>
    <w:rsid w:val="00ED6BEC"/>
    <w:rsid w:val="00EE4796"/>
    <w:rsid w:val="00EF0C3C"/>
    <w:rsid w:val="00EF316A"/>
    <w:rsid w:val="00EF5C0A"/>
    <w:rsid w:val="00EF5D9F"/>
    <w:rsid w:val="00EF6F04"/>
    <w:rsid w:val="00EF78CC"/>
    <w:rsid w:val="00F0078B"/>
    <w:rsid w:val="00F00D8C"/>
    <w:rsid w:val="00F024AD"/>
    <w:rsid w:val="00F06732"/>
    <w:rsid w:val="00F10361"/>
    <w:rsid w:val="00F120F3"/>
    <w:rsid w:val="00F137D6"/>
    <w:rsid w:val="00F15A3C"/>
    <w:rsid w:val="00F25BC7"/>
    <w:rsid w:val="00F26672"/>
    <w:rsid w:val="00F27780"/>
    <w:rsid w:val="00F36705"/>
    <w:rsid w:val="00F376AE"/>
    <w:rsid w:val="00F51A65"/>
    <w:rsid w:val="00F52B18"/>
    <w:rsid w:val="00F57B12"/>
    <w:rsid w:val="00F61163"/>
    <w:rsid w:val="00F62283"/>
    <w:rsid w:val="00F64CB5"/>
    <w:rsid w:val="00F66C74"/>
    <w:rsid w:val="00F73DC8"/>
    <w:rsid w:val="00F74A9F"/>
    <w:rsid w:val="00F7504E"/>
    <w:rsid w:val="00F76C35"/>
    <w:rsid w:val="00F8498B"/>
    <w:rsid w:val="00F92C79"/>
    <w:rsid w:val="00F94CEA"/>
    <w:rsid w:val="00F95342"/>
    <w:rsid w:val="00F95372"/>
    <w:rsid w:val="00F95F43"/>
    <w:rsid w:val="00F961E7"/>
    <w:rsid w:val="00FA71D5"/>
    <w:rsid w:val="00FA7575"/>
    <w:rsid w:val="00FA757B"/>
    <w:rsid w:val="00FB3B49"/>
    <w:rsid w:val="00FB459F"/>
    <w:rsid w:val="00FB69C8"/>
    <w:rsid w:val="00FC0DEE"/>
    <w:rsid w:val="00FC2E7F"/>
    <w:rsid w:val="00FC456C"/>
    <w:rsid w:val="00FD2925"/>
    <w:rsid w:val="00FD2C37"/>
    <w:rsid w:val="00FD3F83"/>
    <w:rsid w:val="00FD41C1"/>
    <w:rsid w:val="00FD4EB1"/>
    <w:rsid w:val="00FD5FD0"/>
    <w:rsid w:val="00FE6EBA"/>
    <w:rsid w:val="00FE78A7"/>
    <w:rsid w:val="00FF16CB"/>
    <w:rsid w:val="00FF2A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49"/>
    <o:shapelayout v:ext="edit">
      <o:idmap v:ext="edit" data="1"/>
    </o:shapelayout>
  </w:shapeDefaults>
  <w:decimalSymbol w:val="."/>
  <w:listSeparator w:val=","/>
  <w14:docId w14:val="6676143C"/>
  <w15:docId w15:val="{13402CC8-31BE-4F39-9580-B0E79C71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AA5"/>
    <w:rPr>
      <w:sz w:val="24"/>
    </w:rPr>
  </w:style>
  <w:style w:type="paragraph" w:styleId="Heading1">
    <w:name w:val="heading 1"/>
    <w:basedOn w:val="Normal"/>
    <w:next w:val="Normal"/>
    <w:qFormat/>
    <w:rsid w:val="004C124B"/>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qFormat/>
    <w:rsid w:val="004C124B"/>
    <w:pPr>
      <w:keepNext/>
      <w:spacing w:before="120" w:after="120"/>
      <w:jc w:val="center"/>
      <w:outlineLvl w:val="1"/>
    </w:pPr>
    <w:rPr>
      <w:rFonts w:eastAsia="SimSun" w:cs="Arial"/>
      <w:b/>
      <w:bCs/>
      <w:iCs/>
      <w:sz w:val="28"/>
      <w:szCs w:val="28"/>
    </w:rPr>
  </w:style>
  <w:style w:type="paragraph" w:styleId="Heading3">
    <w:name w:val="heading 3"/>
    <w:basedOn w:val="Normal"/>
    <w:next w:val="Normal"/>
    <w:link w:val="Heading3Char"/>
    <w:qFormat/>
    <w:rsid w:val="004C124B"/>
    <w:pPr>
      <w:keepNext/>
      <w:spacing w:before="240" w:after="60"/>
      <w:outlineLvl w:val="2"/>
    </w:pPr>
    <w:rPr>
      <w:rFonts w:ascii="Arial" w:hAnsi="Arial" w:cs="Arial"/>
      <w:b/>
      <w:bCs/>
      <w:sz w:val="26"/>
      <w:szCs w:val="26"/>
    </w:rPr>
  </w:style>
  <w:style w:type="paragraph" w:styleId="Heading4">
    <w:name w:val="heading 4"/>
    <w:basedOn w:val="Normal"/>
    <w:next w:val="Normal"/>
    <w:qFormat/>
    <w:rsid w:val="004C124B"/>
    <w:pPr>
      <w:outlineLvl w:val="3"/>
    </w:pPr>
  </w:style>
  <w:style w:type="paragraph" w:styleId="Heading5">
    <w:name w:val="heading 5"/>
    <w:basedOn w:val="Normal"/>
    <w:next w:val="Normal"/>
    <w:qFormat/>
    <w:rsid w:val="004C124B"/>
    <w:pPr>
      <w:spacing w:before="240" w:after="60"/>
      <w:outlineLvl w:val="4"/>
    </w:pPr>
    <w:rPr>
      <w:b/>
      <w:bCs/>
      <w:i/>
      <w:iCs/>
      <w:sz w:val="26"/>
      <w:szCs w:val="26"/>
    </w:rPr>
  </w:style>
  <w:style w:type="paragraph" w:styleId="Heading9">
    <w:name w:val="heading 9"/>
    <w:basedOn w:val="Normal"/>
    <w:next w:val="Normal"/>
    <w:qFormat/>
    <w:rsid w:val="004C124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C124B"/>
    <w:rPr>
      <w:rFonts w:ascii="Arial" w:hAnsi="Arial" w:cs="Arial"/>
      <w:b/>
      <w:bCs/>
      <w:sz w:val="26"/>
      <w:szCs w:val="26"/>
      <w:lang w:val="en-US" w:eastAsia="en-US" w:bidi="ar-SA"/>
    </w:rPr>
  </w:style>
  <w:style w:type="paragraph" w:styleId="Header">
    <w:name w:val="header"/>
    <w:basedOn w:val="Normal"/>
    <w:rsid w:val="004C124B"/>
    <w:pPr>
      <w:tabs>
        <w:tab w:val="center" w:pos="4320"/>
        <w:tab w:val="right" w:pos="8640"/>
      </w:tabs>
    </w:pPr>
  </w:style>
  <w:style w:type="paragraph" w:styleId="Footer">
    <w:name w:val="footer"/>
    <w:basedOn w:val="Normal"/>
    <w:rsid w:val="004C124B"/>
    <w:pPr>
      <w:tabs>
        <w:tab w:val="center" w:pos="4320"/>
        <w:tab w:val="right" w:pos="8640"/>
      </w:tabs>
    </w:pPr>
  </w:style>
  <w:style w:type="character" w:styleId="PageNumber">
    <w:name w:val="page number"/>
    <w:basedOn w:val="DefaultParagraphFont"/>
    <w:rsid w:val="004C124B"/>
  </w:style>
  <w:style w:type="paragraph" w:styleId="NormalIndent">
    <w:name w:val="Normal Indent"/>
    <w:basedOn w:val="Normal"/>
    <w:rsid w:val="004C124B"/>
    <w:pPr>
      <w:ind w:left="720"/>
    </w:pPr>
    <w:rPr>
      <w:sz w:val="20"/>
    </w:rPr>
  </w:style>
  <w:style w:type="paragraph" w:styleId="CommentText">
    <w:name w:val="annotation text"/>
    <w:basedOn w:val="Normal"/>
    <w:semiHidden/>
    <w:rsid w:val="004C124B"/>
    <w:rPr>
      <w:sz w:val="20"/>
    </w:rPr>
  </w:style>
  <w:style w:type="paragraph" w:styleId="CommentSubject">
    <w:name w:val="annotation subject"/>
    <w:basedOn w:val="CommentText"/>
    <w:next w:val="CommentText"/>
    <w:semiHidden/>
    <w:rsid w:val="004C124B"/>
    <w:rPr>
      <w:b/>
      <w:bCs/>
    </w:rPr>
  </w:style>
  <w:style w:type="paragraph" w:styleId="BalloonText">
    <w:name w:val="Balloon Text"/>
    <w:basedOn w:val="Normal"/>
    <w:semiHidden/>
    <w:rsid w:val="004C124B"/>
    <w:rPr>
      <w:rFonts w:ascii="Tahoma" w:hAnsi="Tahoma" w:cs="Tahoma"/>
      <w:sz w:val="16"/>
      <w:szCs w:val="16"/>
    </w:rPr>
  </w:style>
  <w:style w:type="paragraph" w:customStyle="1" w:styleId="Sub-ClauseText">
    <w:name w:val="Sub-Clause Text"/>
    <w:basedOn w:val="Normal"/>
    <w:semiHidden/>
    <w:rsid w:val="004C124B"/>
    <w:pPr>
      <w:spacing w:before="120" w:after="120"/>
      <w:jc w:val="both"/>
    </w:pPr>
    <w:rPr>
      <w:spacing w:val="-4"/>
    </w:rPr>
  </w:style>
  <w:style w:type="table" w:styleId="TableGrid">
    <w:name w:val="Table Grid"/>
    <w:basedOn w:val="TableNormal"/>
    <w:uiPriority w:val="59"/>
    <w:rsid w:val="004C1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C124B"/>
    <w:pPr>
      <w:suppressAutoHyphens/>
      <w:ind w:left="1508" w:right="-72" w:hanging="567"/>
      <w:jc w:val="both"/>
    </w:pPr>
  </w:style>
  <w:style w:type="paragraph" w:styleId="BodyTextIndent3">
    <w:name w:val="Body Text Indent 3"/>
    <w:basedOn w:val="Normal"/>
    <w:rsid w:val="004C124B"/>
    <w:pPr>
      <w:spacing w:before="120" w:after="120"/>
      <w:ind w:left="1083" w:hanging="567"/>
    </w:pPr>
  </w:style>
  <w:style w:type="paragraph" w:customStyle="1" w:styleId="i">
    <w:name w:val="(i)"/>
    <w:basedOn w:val="Normal"/>
    <w:rsid w:val="004C124B"/>
    <w:pPr>
      <w:suppressAutoHyphens/>
      <w:jc w:val="both"/>
    </w:pPr>
    <w:rPr>
      <w:rFonts w:ascii="Tms Rmn" w:hAnsi="Tms Rmn"/>
    </w:rPr>
  </w:style>
  <w:style w:type="paragraph" w:styleId="Subtitle">
    <w:name w:val="Subtitle"/>
    <w:basedOn w:val="Normal"/>
    <w:qFormat/>
    <w:rsid w:val="004C124B"/>
    <w:pPr>
      <w:jc w:val="center"/>
    </w:pPr>
    <w:rPr>
      <w:b/>
      <w:sz w:val="44"/>
    </w:rPr>
  </w:style>
  <w:style w:type="paragraph" w:styleId="BodyText">
    <w:name w:val="Body Text"/>
    <w:basedOn w:val="Normal"/>
    <w:rsid w:val="004C124B"/>
    <w:pPr>
      <w:spacing w:after="120"/>
    </w:pPr>
  </w:style>
  <w:style w:type="paragraph" w:styleId="FootnoteText">
    <w:name w:val="footnote text"/>
    <w:basedOn w:val="Normal"/>
    <w:semiHidden/>
    <w:rsid w:val="004C124B"/>
    <w:pPr>
      <w:jc w:val="both"/>
    </w:pPr>
    <w:rPr>
      <w:sz w:val="20"/>
    </w:rPr>
  </w:style>
  <w:style w:type="character" w:styleId="FootnoteReference">
    <w:name w:val="footnote reference"/>
    <w:semiHidden/>
    <w:rsid w:val="004C124B"/>
    <w:rPr>
      <w:vertAlign w:val="superscript"/>
    </w:rPr>
  </w:style>
  <w:style w:type="paragraph" w:customStyle="1" w:styleId="SectionVHeader">
    <w:name w:val="Section V. Header"/>
    <w:basedOn w:val="Normal"/>
    <w:rsid w:val="004C124B"/>
    <w:pPr>
      <w:jc w:val="center"/>
    </w:pPr>
    <w:rPr>
      <w:b/>
      <w:sz w:val="36"/>
    </w:rPr>
  </w:style>
  <w:style w:type="paragraph" w:styleId="BodyTextIndent">
    <w:name w:val="Body Text Indent"/>
    <w:basedOn w:val="Normal"/>
    <w:rsid w:val="004C124B"/>
    <w:pPr>
      <w:spacing w:after="120"/>
      <w:ind w:left="360"/>
    </w:pPr>
  </w:style>
  <w:style w:type="paragraph" w:styleId="BodyText3">
    <w:name w:val="Body Text 3"/>
    <w:basedOn w:val="Normal"/>
    <w:rsid w:val="004C124B"/>
    <w:pPr>
      <w:spacing w:after="120"/>
    </w:pPr>
    <w:rPr>
      <w:sz w:val="16"/>
      <w:szCs w:val="16"/>
    </w:rPr>
  </w:style>
  <w:style w:type="paragraph" w:customStyle="1" w:styleId="Outline">
    <w:name w:val="Outline"/>
    <w:basedOn w:val="Normal"/>
    <w:rsid w:val="004C124B"/>
    <w:pPr>
      <w:spacing w:before="240"/>
    </w:pPr>
    <w:rPr>
      <w:kern w:val="28"/>
    </w:rPr>
  </w:style>
  <w:style w:type="character" w:customStyle="1" w:styleId="StyleHeader2-SubClausesBoldChar">
    <w:name w:val="Style Header 2 - SubClauses + Bold Char"/>
    <w:link w:val="StyleHeader2-SubClausesBold"/>
    <w:locked/>
    <w:rsid w:val="004C124B"/>
    <w:rPr>
      <w:b/>
      <w:bCs/>
      <w:sz w:val="24"/>
      <w:lang w:val="es-ES_tradnl" w:eastAsia="en-US" w:bidi="ar-SA"/>
    </w:rPr>
  </w:style>
  <w:style w:type="paragraph" w:customStyle="1" w:styleId="StyleHeader2-SubClausesBold">
    <w:name w:val="Style Header 2 - SubClauses + Bold"/>
    <w:basedOn w:val="Normal"/>
    <w:link w:val="StyleHeader2-SubClausesBoldChar"/>
    <w:autoRedefine/>
    <w:rsid w:val="004C124B"/>
    <w:pPr>
      <w:tabs>
        <w:tab w:val="left" w:pos="576"/>
      </w:tabs>
      <w:spacing w:after="200"/>
      <w:ind w:left="612"/>
      <w:jc w:val="both"/>
    </w:pPr>
    <w:rPr>
      <w:b/>
      <w:bCs/>
      <w:lang w:val="es-ES_tradnl"/>
    </w:rPr>
  </w:style>
  <w:style w:type="paragraph" w:customStyle="1" w:styleId="BankNormal">
    <w:name w:val="BankNormal"/>
    <w:basedOn w:val="Normal"/>
    <w:rsid w:val="004C124B"/>
    <w:pPr>
      <w:spacing w:after="240"/>
    </w:pPr>
  </w:style>
  <w:style w:type="paragraph" w:customStyle="1" w:styleId="Outline1">
    <w:name w:val="Outline1"/>
    <w:basedOn w:val="Outline"/>
    <w:next w:val="Outline2"/>
    <w:rsid w:val="004C124B"/>
    <w:pPr>
      <w:keepNext/>
      <w:tabs>
        <w:tab w:val="num" w:pos="360"/>
      </w:tabs>
      <w:ind w:left="360" w:hanging="360"/>
    </w:pPr>
  </w:style>
  <w:style w:type="paragraph" w:customStyle="1" w:styleId="Outline2">
    <w:name w:val="Outline2"/>
    <w:basedOn w:val="Normal"/>
    <w:rsid w:val="004C124B"/>
    <w:pPr>
      <w:tabs>
        <w:tab w:val="num" w:pos="864"/>
      </w:tabs>
      <w:spacing w:before="240"/>
      <w:ind w:left="864" w:hanging="504"/>
    </w:pPr>
    <w:rPr>
      <w:kern w:val="28"/>
    </w:rPr>
  </w:style>
  <w:style w:type="paragraph" w:customStyle="1" w:styleId="Outline3">
    <w:name w:val="Outline3"/>
    <w:basedOn w:val="Normal"/>
    <w:rsid w:val="004C124B"/>
    <w:pPr>
      <w:tabs>
        <w:tab w:val="num" w:pos="1368"/>
      </w:tabs>
      <w:spacing w:before="240"/>
      <w:ind w:left="1368" w:hanging="504"/>
    </w:pPr>
    <w:rPr>
      <w:kern w:val="28"/>
    </w:rPr>
  </w:style>
  <w:style w:type="paragraph" w:styleId="NormalWeb">
    <w:name w:val="Normal (Web)"/>
    <w:basedOn w:val="Normal"/>
    <w:rsid w:val="004C124B"/>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4C124B"/>
    <w:pPr>
      <w:spacing w:before="120" w:after="240"/>
      <w:jc w:val="center"/>
    </w:pPr>
    <w:rPr>
      <w:b/>
      <w:sz w:val="36"/>
    </w:rPr>
  </w:style>
  <w:style w:type="paragraph" w:customStyle="1" w:styleId="titulo">
    <w:name w:val="titulo"/>
    <w:basedOn w:val="Heading5"/>
    <w:rsid w:val="004C124B"/>
    <w:pPr>
      <w:spacing w:before="0" w:after="240"/>
      <w:jc w:val="center"/>
    </w:pPr>
    <w:rPr>
      <w:rFonts w:ascii="Times New Roman Bold" w:hAnsi="Times New Roman Bold"/>
      <w:bCs w:val="0"/>
      <w:i w:val="0"/>
      <w:iCs w:val="0"/>
      <w:sz w:val="24"/>
      <w:szCs w:val="20"/>
    </w:rPr>
  </w:style>
  <w:style w:type="paragraph" w:customStyle="1" w:styleId="Document1">
    <w:name w:val="Document 1"/>
    <w:rsid w:val="004C124B"/>
    <w:pPr>
      <w:keepNext/>
      <w:keepLines/>
      <w:tabs>
        <w:tab w:val="left" w:pos="-720"/>
      </w:tabs>
      <w:suppressAutoHyphens/>
    </w:pPr>
    <w:rPr>
      <w:rFonts w:ascii="Courier" w:hAnsi="Courier"/>
      <w:sz w:val="24"/>
    </w:rPr>
  </w:style>
  <w:style w:type="character" w:styleId="CommentReference">
    <w:name w:val="annotation reference"/>
    <w:semiHidden/>
    <w:rsid w:val="00014B62"/>
    <w:rPr>
      <w:sz w:val="16"/>
      <w:szCs w:val="16"/>
    </w:rPr>
  </w:style>
  <w:style w:type="character" w:customStyle="1" w:styleId="CharChar">
    <w:name w:val="Char Char"/>
    <w:locked/>
    <w:rsid w:val="00602155"/>
    <w:rPr>
      <w:rFonts w:ascii="Arial" w:hAnsi="Arial" w:cs="Arial"/>
      <w:b/>
      <w:bCs/>
      <w:sz w:val="26"/>
      <w:szCs w:val="26"/>
      <w:lang w:val="en-US" w:eastAsia="en-US" w:bidi="ar-SA"/>
    </w:rPr>
  </w:style>
  <w:style w:type="paragraph" w:styleId="ListParagraph">
    <w:name w:val="List Paragraph"/>
    <w:basedOn w:val="Normal"/>
    <w:uiPriority w:val="34"/>
    <w:qFormat/>
    <w:rsid w:val="00C31019"/>
    <w:pPr>
      <w:ind w:left="720"/>
      <w:contextualSpacing/>
      <w:jc w:val="both"/>
    </w:pPr>
    <w:rPr>
      <w:lang w:val="es-ES_tradnl"/>
    </w:rPr>
  </w:style>
  <w:style w:type="paragraph" w:styleId="Revision">
    <w:name w:val="Revision"/>
    <w:hidden/>
    <w:uiPriority w:val="99"/>
    <w:semiHidden/>
    <w:rsid w:val="00652C87"/>
    <w:rPr>
      <w:sz w:val="24"/>
    </w:rPr>
  </w:style>
  <w:style w:type="character" w:styleId="Hyperlink">
    <w:name w:val="Hyperlink"/>
    <w:rsid w:val="00FB69C8"/>
    <w:rPr>
      <w:color w:val="0000FF"/>
      <w:u w:val="single"/>
    </w:rPr>
  </w:style>
  <w:style w:type="character" w:styleId="FollowedHyperlink">
    <w:name w:val="FollowedHyperlink"/>
    <w:rsid w:val="002134CC"/>
    <w:rPr>
      <w:color w:val="800080"/>
      <w:u w:val="single"/>
    </w:rPr>
  </w:style>
  <w:style w:type="character" w:customStyle="1" w:styleId="apple-converted-space">
    <w:name w:val="apple-converted-space"/>
    <w:rsid w:val="00E50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33093">
      <w:bodyDiv w:val="1"/>
      <w:marLeft w:val="0"/>
      <w:marRight w:val="0"/>
      <w:marTop w:val="0"/>
      <w:marBottom w:val="0"/>
      <w:divBdr>
        <w:top w:val="none" w:sz="0" w:space="0" w:color="auto"/>
        <w:left w:val="none" w:sz="0" w:space="0" w:color="auto"/>
        <w:bottom w:val="none" w:sz="0" w:space="0" w:color="auto"/>
        <w:right w:val="none" w:sz="0" w:space="0" w:color="auto"/>
      </w:divBdr>
    </w:div>
    <w:div w:id="245968147">
      <w:bodyDiv w:val="1"/>
      <w:marLeft w:val="0"/>
      <w:marRight w:val="0"/>
      <w:marTop w:val="0"/>
      <w:marBottom w:val="0"/>
      <w:divBdr>
        <w:top w:val="none" w:sz="0" w:space="0" w:color="auto"/>
        <w:left w:val="none" w:sz="0" w:space="0" w:color="auto"/>
        <w:bottom w:val="none" w:sz="0" w:space="0" w:color="auto"/>
        <w:right w:val="none" w:sz="0" w:space="0" w:color="auto"/>
      </w:divBdr>
    </w:div>
    <w:div w:id="327825323">
      <w:bodyDiv w:val="1"/>
      <w:marLeft w:val="0"/>
      <w:marRight w:val="0"/>
      <w:marTop w:val="0"/>
      <w:marBottom w:val="0"/>
      <w:divBdr>
        <w:top w:val="none" w:sz="0" w:space="0" w:color="auto"/>
        <w:left w:val="none" w:sz="0" w:space="0" w:color="auto"/>
        <w:bottom w:val="none" w:sz="0" w:space="0" w:color="auto"/>
        <w:right w:val="none" w:sz="0" w:space="0" w:color="auto"/>
      </w:divBdr>
    </w:div>
    <w:div w:id="438457192">
      <w:bodyDiv w:val="1"/>
      <w:marLeft w:val="0"/>
      <w:marRight w:val="0"/>
      <w:marTop w:val="0"/>
      <w:marBottom w:val="0"/>
      <w:divBdr>
        <w:top w:val="none" w:sz="0" w:space="0" w:color="auto"/>
        <w:left w:val="none" w:sz="0" w:space="0" w:color="auto"/>
        <w:bottom w:val="none" w:sz="0" w:space="0" w:color="auto"/>
        <w:right w:val="none" w:sz="0" w:space="0" w:color="auto"/>
      </w:divBdr>
    </w:div>
    <w:div w:id="464274271">
      <w:bodyDiv w:val="1"/>
      <w:marLeft w:val="0"/>
      <w:marRight w:val="0"/>
      <w:marTop w:val="0"/>
      <w:marBottom w:val="0"/>
      <w:divBdr>
        <w:top w:val="none" w:sz="0" w:space="0" w:color="auto"/>
        <w:left w:val="none" w:sz="0" w:space="0" w:color="auto"/>
        <w:bottom w:val="none" w:sz="0" w:space="0" w:color="auto"/>
        <w:right w:val="none" w:sz="0" w:space="0" w:color="auto"/>
      </w:divBdr>
    </w:div>
    <w:div w:id="564800139">
      <w:bodyDiv w:val="1"/>
      <w:marLeft w:val="0"/>
      <w:marRight w:val="0"/>
      <w:marTop w:val="0"/>
      <w:marBottom w:val="0"/>
      <w:divBdr>
        <w:top w:val="none" w:sz="0" w:space="0" w:color="auto"/>
        <w:left w:val="none" w:sz="0" w:space="0" w:color="auto"/>
        <w:bottom w:val="none" w:sz="0" w:space="0" w:color="auto"/>
        <w:right w:val="none" w:sz="0" w:space="0" w:color="auto"/>
      </w:divBdr>
    </w:div>
    <w:div w:id="801456699">
      <w:bodyDiv w:val="1"/>
      <w:marLeft w:val="0"/>
      <w:marRight w:val="0"/>
      <w:marTop w:val="0"/>
      <w:marBottom w:val="0"/>
      <w:divBdr>
        <w:top w:val="none" w:sz="0" w:space="0" w:color="auto"/>
        <w:left w:val="none" w:sz="0" w:space="0" w:color="auto"/>
        <w:bottom w:val="none" w:sz="0" w:space="0" w:color="auto"/>
        <w:right w:val="none" w:sz="0" w:space="0" w:color="auto"/>
      </w:divBdr>
    </w:div>
    <w:div w:id="912009031">
      <w:bodyDiv w:val="1"/>
      <w:marLeft w:val="0"/>
      <w:marRight w:val="0"/>
      <w:marTop w:val="0"/>
      <w:marBottom w:val="0"/>
      <w:divBdr>
        <w:top w:val="none" w:sz="0" w:space="0" w:color="auto"/>
        <w:left w:val="none" w:sz="0" w:space="0" w:color="auto"/>
        <w:bottom w:val="none" w:sz="0" w:space="0" w:color="auto"/>
        <w:right w:val="none" w:sz="0" w:space="0" w:color="auto"/>
      </w:divBdr>
    </w:div>
    <w:div w:id="924873449">
      <w:bodyDiv w:val="1"/>
      <w:marLeft w:val="0"/>
      <w:marRight w:val="0"/>
      <w:marTop w:val="0"/>
      <w:marBottom w:val="0"/>
      <w:divBdr>
        <w:top w:val="none" w:sz="0" w:space="0" w:color="auto"/>
        <w:left w:val="none" w:sz="0" w:space="0" w:color="auto"/>
        <w:bottom w:val="none" w:sz="0" w:space="0" w:color="auto"/>
        <w:right w:val="none" w:sz="0" w:space="0" w:color="auto"/>
      </w:divBdr>
    </w:div>
    <w:div w:id="983433292">
      <w:bodyDiv w:val="1"/>
      <w:marLeft w:val="0"/>
      <w:marRight w:val="0"/>
      <w:marTop w:val="0"/>
      <w:marBottom w:val="0"/>
      <w:divBdr>
        <w:top w:val="none" w:sz="0" w:space="0" w:color="auto"/>
        <w:left w:val="none" w:sz="0" w:space="0" w:color="auto"/>
        <w:bottom w:val="none" w:sz="0" w:space="0" w:color="auto"/>
        <w:right w:val="none" w:sz="0" w:space="0" w:color="auto"/>
      </w:divBdr>
    </w:div>
    <w:div w:id="1053312212">
      <w:bodyDiv w:val="1"/>
      <w:marLeft w:val="0"/>
      <w:marRight w:val="0"/>
      <w:marTop w:val="0"/>
      <w:marBottom w:val="0"/>
      <w:divBdr>
        <w:top w:val="none" w:sz="0" w:space="0" w:color="auto"/>
        <w:left w:val="none" w:sz="0" w:space="0" w:color="auto"/>
        <w:bottom w:val="none" w:sz="0" w:space="0" w:color="auto"/>
        <w:right w:val="none" w:sz="0" w:space="0" w:color="auto"/>
      </w:divBdr>
    </w:div>
    <w:div w:id="1091313575">
      <w:bodyDiv w:val="1"/>
      <w:marLeft w:val="0"/>
      <w:marRight w:val="0"/>
      <w:marTop w:val="0"/>
      <w:marBottom w:val="0"/>
      <w:divBdr>
        <w:top w:val="none" w:sz="0" w:space="0" w:color="auto"/>
        <w:left w:val="none" w:sz="0" w:space="0" w:color="auto"/>
        <w:bottom w:val="none" w:sz="0" w:space="0" w:color="auto"/>
        <w:right w:val="none" w:sz="0" w:space="0" w:color="auto"/>
      </w:divBdr>
    </w:div>
    <w:div w:id="1148474548">
      <w:bodyDiv w:val="1"/>
      <w:marLeft w:val="0"/>
      <w:marRight w:val="0"/>
      <w:marTop w:val="0"/>
      <w:marBottom w:val="0"/>
      <w:divBdr>
        <w:top w:val="none" w:sz="0" w:space="0" w:color="auto"/>
        <w:left w:val="none" w:sz="0" w:space="0" w:color="auto"/>
        <w:bottom w:val="none" w:sz="0" w:space="0" w:color="auto"/>
        <w:right w:val="none" w:sz="0" w:space="0" w:color="auto"/>
      </w:divBdr>
    </w:div>
    <w:div w:id="1360005178">
      <w:bodyDiv w:val="1"/>
      <w:marLeft w:val="0"/>
      <w:marRight w:val="0"/>
      <w:marTop w:val="0"/>
      <w:marBottom w:val="0"/>
      <w:divBdr>
        <w:top w:val="none" w:sz="0" w:space="0" w:color="auto"/>
        <w:left w:val="none" w:sz="0" w:space="0" w:color="auto"/>
        <w:bottom w:val="none" w:sz="0" w:space="0" w:color="auto"/>
        <w:right w:val="none" w:sz="0" w:space="0" w:color="auto"/>
      </w:divBdr>
    </w:div>
    <w:div w:id="1607541552">
      <w:bodyDiv w:val="1"/>
      <w:marLeft w:val="0"/>
      <w:marRight w:val="0"/>
      <w:marTop w:val="0"/>
      <w:marBottom w:val="0"/>
      <w:divBdr>
        <w:top w:val="none" w:sz="0" w:space="0" w:color="auto"/>
        <w:left w:val="none" w:sz="0" w:space="0" w:color="auto"/>
        <w:bottom w:val="none" w:sz="0" w:space="0" w:color="auto"/>
        <w:right w:val="none" w:sz="0" w:space="0" w:color="auto"/>
      </w:divBdr>
      <w:divsChild>
        <w:div w:id="1009261562">
          <w:marLeft w:val="0"/>
          <w:marRight w:val="0"/>
          <w:marTop w:val="0"/>
          <w:marBottom w:val="0"/>
          <w:divBdr>
            <w:top w:val="none" w:sz="0" w:space="0" w:color="auto"/>
            <w:left w:val="none" w:sz="0" w:space="0" w:color="auto"/>
            <w:bottom w:val="none" w:sz="0" w:space="0" w:color="auto"/>
            <w:right w:val="none" w:sz="0" w:space="0" w:color="auto"/>
          </w:divBdr>
          <w:divsChild>
            <w:div w:id="1502350028">
              <w:marLeft w:val="0"/>
              <w:marRight w:val="0"/>
              <w:marTop w:val="0"/>
              <w:marBottom w:val="0"/>
              <w:divBdr>
                <w:top w:val="none" w:sz="0" w:space="0" w:color="auto"/>
                <w:left w:val="none" w:sz="0" w:space="0" w:color="auto"/>
                <w:bottom w:val="none" w:sz="0" w:space="0" w:color="auto"/>
                <w:right w:val="none" w:sz="0" w:space="0" w:color="auto"/>
              </w:divBdr>
            </w:div>
          </w:divsChild>
        </w:div>
        <w:div w:id="1906452735">
          <w:marLeft w:val="0"/>
          <w:marRight w:val="0"/>
          <w:marTop w:val="0"/>
          <w:marBottom w:val="0"/>
          <w:divBdr>
            <w:top w:val="none" w:sz="0" w:space="0" w:color="auto"/>
            <w:left w:val="none" w:sz="0" w:space="0" w:color="auto"/>
            <w:bottom w:val="none" w:sz="0" w:space="0" w:color="auto"/>
            <w:right w:val="none" w:sz="0" w:space="0" w:color="auto"/>
          </w:divBdr>
          <w:divsChild>
            <w:div w:id="246111081">
              <w:marLeft w:val="0"/>
              <w:marRight w:val="0"/>
              <w:marTop w:val="0"/>
              <w:marBottom w:val="0"/>
              <w:divBdr>
                <w:top w:val="none" w:sz="0" w:space="0" w:color="auto"/>
                <w:left w:val="none" w:sz="0" w:space="0" w:color="auto"/>
                <w:bottom w:val="none" w:sz="0" w:space="0" w:color="auto"/>
                <w:right w:val="none" w:sz="0" w:space="0" w:color="auto"/>
              </w:divBdr>
              <w:divsChild>
                <w:div w:id="1079138751">
                  <w:marLeft w:val="0"/>
                  <w:marRight w:val="0"/>
                  <w:marTop w:val="0"/>
                  <w:marBottom w:val="0"/>
                  <w:divBdr>
                    <w:top w:val="none" w:sz="0" w:space="0" w:color="auto"/>
                    <w:left w:val="none" w:sz="0" w:space="0" w:color="auto"/>
                    <w:bottom w:val="none" w:sz="0" w:space="0" w:color="auto"/>
                    <w:right w:val="none" w:sz="0" w:space="0" w:color="auto"/>
                  </w:divBdr>
                  <w:divsChild>
                    <w:div w:id="16302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894232">
      <w:bodyDiv w:val="1"/>
      <w:marLeft w:val="0"/>
      <w:marRight w:val="0"/>
      <w:marTop w:val="0"/>
      <w:marBottom w:val="0"/>
      <w:divBdr>
        <w:top w:val="none" w:sz="0" w:space="0" w:color="auto"/>
        <w:left w:val="none" w:sz="0" w:space="0" w:color="auto"/>
        <w:bottom w:val="none" w:sz="0" w:space="0" w:color="auto"/>
        <w:right w:val="none" w:sz="0" w:space="0" w:color="auto"/>
      </w:divBdr>
    </w:div>
    <w:div w:id="1695572690">
      <w:bodyDiv w:val="1"/>
      <w:marLeft w:val="0"/>
      <w:marRight w:val="0"/>
      <w:marTop w:val="0"/>
      <w:marBottom w:val="0"/>
      <w:divBdr>
        <w:top w:val="none" w:sz="0" w:space="0" w:color="auto"/>
        <w:left w:val="none" w:sz="0" w:space="0" w:color="auto"/>
        <w:bottom w:val="none" w:sz="0" w:space="0" w:color="auto"/>
        <w:right w:val="none" w:sz="0" w:space="0" w:color="auto"/>
      </w:divBdr>
    </w:div>
    <w:div w:id="1737437760">
      <w:bodyDiv w:val="1"/>
      <w:marLeft w:val="0"/>
      <w:marRight w:val="0"/>
      <w:marTop w:val="0"/>
      <w:marBottom w:val="0"/>
      <w:divBdr>
        <w:top w:val="none" w:sz="0" w:space="0" w:color="auto"/>
        <w:left w:val="none" w:sz="0" w:space="0" w:color="auto"/>
        <w:bottom w:val="none" w:sz="0" w:space="0" w:color="auto"/>
        <w:right w:val="none" w:sz="0" w:space="0" w:color="auto"/>
      </w:divBdr>
    </w:div>
    <w:div w:id="1896352195">
      <w:bodyDiv w:val="1"/>
      <w:marLeft w:val="0"/>
      <w:marRight w:val="0"/>
      <w:marTop w:val="0"/>
      <w:marBottom w:val="0"/>
      <w:divBdr>
        <w:top w:val="none" w:sz="0" w:space="0" w:color="auto"/>
        <w:left w:val="none" w:sz="0" w:space="0" w:color="auto"/>
        <w:bottom w:val="none" w:sz="0" w:space="0" w:color="auto"/>
        <w:right w:val="none" w:sz="0" w:space="0" w:color="auto"/>
      </w:divBdr>
    </w:div>
    <w:div w:id="1905069141">
      <w:bodyDiv w:val="1"/>
      <w:marLeft w:val="0"/>
      <w:marRight w:val="0"/>
      <w:marTop w:val="0"/>
      <w:marBottom w:val="0"/>
      <w:divBdr>
        <w:top w:val="none" w:sz="0" w:space="0" w:color="auto"/>
        <w:left w:val="none" w:sz="0" w:space="0" w:color="auto"/>
        <w:bottom w:val="none" w:sz="0" w:space="0" w:color="auto"/>
        <w:right w:val="none" w:sz="0" w:space="0" w:color="auto"/>
      </w:divBdr>
    </w:div>
    <w:div w:id="209528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chsupply@flyariana.com" TargetMode="External"/><Relationship Id="rId18" Type="http://schemas.openxmlformats.org/officeDocument/2006/relationships/hyperlink" Target="mailto:info@flyariana.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ro.contracts@flyariana.com" TargetMode="External"/><Relationship Id="rId17" Type="http://schemas.openxmlformats.org/officeDocument/2006/relationships/hyperlink" Target="mailto:mohammad.hilal@aop.gov.a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ubair.majeed@aop.gov.a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hammad.hilal@aop.gov.af"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mof.gov.af/tax" TargetMode="External"/><Relationship Id="rId23" Type="http://schemas.openxmlformats.org/officeDocument/2006/relationships/fontTable" Target="fontTable.xml"/><Relationship Id="rId10" Type="http://schemas.openxmlformats.org/officeDocument/2006/relationships/hyperlink" Target="mailto:zubair.majeed@aop.gov.af" TargetMode="External"/><Relationship Id="rId19" Type="http://schemas.openxmlformats.org/officeDocument/2006/relationships/hyperlink" Target="mailto:president@flyariana.com" TargetMode="External"/><Relationship Id="rId4" Type="http://schemas.openxmlformats.org/officeDocument/2006/relationships/settings" Target="settings.xml"/><Relationship Id="rId9" Type="http://schemas.openxmlformats.org/officeDocument/2006/relationships/hyperlink" Target="http://npa.gov.af" TargetMode="External"/><Relationship Id="rId14" Type="http://schemas.openxmlformats.org/officeDocument/2006/relationships/hyperlink" Target="mailto:engg@flyariana.com" TargetMode="External"/><Relationship Id="rId22" Type="http://schemas.openxmlformats.org/officeDocument/2006/relationships/hyperlink" Target="mailto:Pro.contract@flyaria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8E283EE-DE61-440C-BE9C-C0B6E8E5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23249</Words>
  <Characters>132524</Characters>
  <Application>Microsoft Office Word</Application>
  <DocSecurity>0</DocSecurity>
  <Lines>1104</Lines>
  <Paragraphs>310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155463</CharactersWithSpaces>
  <SharedDoc>false</SharedDoc>
  <HLinks>
    <vt:vector size="90" baseType="variant">
      <vt:variant>
        <vt:i4>6946838</vt:i4>
      </vt:variant>
      <vt:variant>
        <vt:i4>33</vt:i4>
      </vt:variant>
      <vt:variant>
        <vt:i4>0</vt:i4>
      </vt:variant>
      <vt:variant>
        <vt:i4>5</vt:i4>
      </vt:variant>
      <vt:variant>
        <vt:lpwstr>mailto:Pro.contract@flyariana.com</vt:lpwstr>
      </vt:variant>
      <vt:variant>
        <vt:lpwstr/>
      </vt:variant>
      <vt:variant>
        <vt:i4>7077962</vt:i4>
      </vt:variant>
      <vt:variant>
        <vt:i4>30</vt:i4>
      </vt:variant>
      <vt:variant>
        <vt:i4>0</vt:i4>
      </vt:variant>
      <vt:variant>
        <vt:i4>5</vt:i4>
      </vt:variant>
      <vt:variant>
        <vt:lpwstr>mailto:president@flyariana.com</vt:lpwstr>
      </vt:variant>
      <vt:variant>
        <vt:lpwstr/>
      </vt:variant>
      <vt:variant>
        <vt:i4>6684741</vt:i4>
      </vt:variant>
      <vt:variant>
        <vt:i4>27</vt:i4>
      </vt:variant>
      <vt:variant>
        <vt:i4>0</vt:i4>
      </vt:variant>
      <vt:variant>
        <vt:i4>5</vt:i4>
      </vt:variant>
      <vt:variant>
        <vt:lpwstr>mailto:info@flyariana.com</vt:lpwstr>
      </vt:variant>
      <vt:variant>
        <vt:lpwstr/>
      </vt:variant>
      <vt:variant>
        <vt:i4>7012420</vt:i4>
      </vt:variant>
      <vt:variant>
        <vt:i4>24</vt:i4>
      </vt:variant>
      <vt:variant>
        <vt:i4>0</vt:i4>
      </vt:variant>
      <vt:variant>
        <vt:i4>5</vt:i4>
      </vt:variant>
      <vt:variant>
        <vt:lpwstr>mailto:mohammad.hilal@aop.gov.af</vt:lpwstr>
      </vt:variant>
      <vt:variant>
        <vt:lpwstr/>
      </vt:variant>
      <vt:variant>
        <vt:i4>3932174</vt:i4>
      </vt:variant>
      <vt:variant>
        <vt:i4>21</vt:i4>
      </vt:variant>
      <vt:variant>
        <vt:i4>0</vt:i4>
      </vt:variant>
      <vt:variant>
        <vt:i4>5</vt:i4>
      </vt:variant>
      <vt:variant>
        <vt:lpwstr>mailto:zubair.majeed@aop.gov.af</vt:lpwstr>
      </vt:variant>
      <vt:variant>
        <vt:lpwstr/>
      </vt:variant>
      <vt:variant>
        <vt:i4>1966146</vt:i4>
      </vt:variant>
      <vt:variant>
        <vt:i4>18</vt:i4>
      </vt:variant>
      <vt:variant>
        <vt:i4>0</vt:i4>
      </vt:variant>
      <vt:variant>
        <vt:i4>5</vt:i4>
      </vt:variant>
      <vt:variant>
        <vt:lpwstr>http://www.mof.gov.af/tax</vt:lpwstr>
      </vt:variant>
      <vt:variant>
        <vt:lpwstr/>
      </vt:variant>
      <vt:variant>
        <vt:i4>7012429</vt:i4>
      </vt:variant>
      <vt:variant>
        <vt:i4>15</vt:i4>
      </vt:variant>
      <vt:variant>
        <vt:i4>0</vt:i4>
      </vt:variant>
      <vt:variant>
        <vt:i4>5</vt:i4>
      </vt:variant>
      <vt:variant>
        <vt:lpwstr>mailto:engg@flyariana.com</vt:lpwstr>
      </vt:variant>
      <vt:variant>
        <vt:lpwstr/>
      </vt:variant>
      <vt:variant>
        <vt:i4>1114165</vt:i4>
      </vt:variant>
      <vt:variant>
        <vt:i4>12</vt:i4>
      </vt:variant>
      <vt:variant>
        <vt:i4>0</vt:i4>
      </vt:variant>
      <vt:variant>
        <vt:i4>5</vt:i4>
      </vt:variant>
      <vt:variant>
        <vt:lpwstr>mailto:techsupply@flyariana.com</vt:lpwstr>
      </vt:variant>
      <vt:variant>
        <vt:lpwstr/>
      </vt:variant>
      <vt:variant>
        <vt:i4>7405587</vt:i4>
      </vt:variant>
      <vt:variant>
        <vt:i4>9</vt:i4>
      </vt:variant>
      <vt:variant>
        <vt:i4>0</vt:i4>
      </vt:variant>
      <vt:variant>
        <vt:i4>5</vt:i4>
      </vt:variant>
      <vt:variant>
        <vt:lpwstr>mailto:pro.contracts@flyariana.com</vt:lpwstr>
      </vt:variant>
      <vt:variant>
        <vt:lpwstr/>
      </vt:variant>
      <vt:variant>
        <vt:i4>7012420</vt:i4>
      </vt:variant>
      <vt:variant>
        <vt:i4>6</vt:i4>
      </vt:variant>
      <vt:variant>
        <vt:i4>0</vt:i4>
      </vt:variant>
      <vt:variant>
        <vt:i4>5</vt:i4>
      </vt:variant>
      <vt:variant>
        <vt:lpwstr>mailto:mohammad.hilal@aop.gov.af</vt:lpwstr>
      </vt:variant>
      <vt:variant>
        <vt:lpwstr/>
      </vt:variant>
      <vt:variant>
        <vt:i4>3932174</vt:i4>
      </vt:variant>
      <vt:variant>
        <vt:i4>3</vt:i4>
      </vt:variant>
      <vt:variant>
        <vt:i4>0</vt:i4>
      </vt:variant>
      <vt:variant>
        <vt:i4>5</vt:i4>
      </vt:variant>
      <vt:variant>
        <vt:lpwstr>mailto:zubair.majeed@aop.gov.af</vt:lpwstr>
      </vt:variant>
      <vt:variant>
        <vt:lpwstr/>
      </vt:variant>
      <vt:variant>
        <vt:i4>8061040</vt:i4>
      </vt:variant>
      <vt:variant>
        <vt:i4>0</vt:i4>
      </vt:variant>
      <vt:variant>
        <vt:i4>0</vt:i4>
      </vt:variant>
      <vt:variant>
        <vt:i4>5</vt:i4>
      </vt:variant>
      <vt:variant>
        <vt:lpwstr>http://npa.gov.af/</vt:lpwstr>
      </vt:variant>
      <vt:variant>
        <vt:lpwstr/>
      </vt:variant>
      <vt:variant>
        <vt:i4>7012429</vt:i4>
      </vt:variant>
      <vt:variant>
        <vt:i4>6</vt:i4>
      </vt:variant>
      <vt:variant>
        <vt:i4>0</vt:i4>
      </vt:variant>
      <vt:variant>
        <vt:i4>5</vt:i4>
      </vt:variant>
      <vt:variant>
        <vt:lpwstr>mailto:engg@flyariana.com</vt:lpwstr>
      </vt:variant>
      <vt:variant>
        <vt:lpwstr/>
      </vt:variant>
      <vt:variant>
        <vt:i4>7405587</vt:i4>
      </vt:variant>
      <vt:variant>
        <vt:i4>3</vt:i4>
      </vt:variant>
      <vt:variant>
        <vt:i4>0</vt:i4>
      </vt:variant>
      <vt:variant>
        <vt:i4>5</vt:i4>
      </vt:variant>
      <vt:variant>
        <vt:lpwstr>mailto:pro.contracts@flyariana.com</vt:lpwstr>
      </vt:variant>
      <vt:variant>
        <vt:lpwstr/>
      </vt:variant>
      <vt:variant>
        <vt:i4>1114165</vt:i4>
      </vt:variant>
      <vt:variant>
        <vt:i4>0</vt:i4>
      </vt:variant>
      <vt:variant>
        <vt:i4>0</vt:i4>
      </vt:variant>
      <vt:variant>
        <vt:i4>5</vt:i4>
      </vt:variant>
      <vt:variant>
        <vt:lpwstr>mailto:techsupply@flyariana.com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Abdullah Amani</cp:lastModifiedBy>
  <cp:revision>2</cp:revision>
  <cp:lastPrinted>2017-09-26T09:48:00Z</cp:lastPrinted>
  <dcterms:created xsi:type="dcterms:W3CDTF">2017-10-10T05:41:00Z</dcterms:created>
  <dcterms:modified xsi:type="dcterms:W3CDTF">2017-10-10T05:41:00Z</dcterms:modified>
</cp:coreProperties>
</file>